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E396" w14:textId="77777777" w:rsidR="00A779BE" w:rsidRPr="00E71A12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12">
        <w:rPr>
          <w:rFonts w:ascii="Times New Roman" w:hAnsi="Times New Roman" w:cs="Times New Roman"/>
          <w:b/>
          <w:bCs/>
          <w:sz w:val="24"/>
          <w:szCs w:val="24"/>
        </w:rPr>
        <w:t xml:space="preserve">Legend </w:t>
      </w:r>
      <w:r w:rsidRPr="00E71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Figure, Supplemental Digital Content 1</w:t>
      </w:r>
      <w:r w:rsidRPr="00E71A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B62B44A" w14:textId="77777777" w:rsidR="00A779BE" w:rsidRDefault="00A779BE" w:rsidP="00A779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Flow diagram of study patients</w:t>
      </w:r>
    </w:p>
    <w:p w14:paraId="24AB6552" w14:textId="77777777" w:rsidR="00A779BE" w:rsidRDefault="00A779BE" w:rsidP="00A779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DBB5D8" w14:textId="5B81C8B3" w:rsidR="00A779BE" w:rsidRPr="00E71A12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78C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2E403" wp14:editId="53A2311D">
                <wp:simplePos x="0" y="0"/>
                <wp:positionH relativeFrom="column">
                  <wp:posOffset>3314700</wp:posOffset>
                </wp:positionH>
                <wp:positionV relativeFrom="paragraph">
                  <wp:posOffset>1538605</wp:posOffset>
                </wp:positionV>
                <wp:extent cx="2373630" cy="1546860"/>
                <wp:effectExtent l="0" t="0" r="2667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989D" w14:textId="77777777" w:rsidR="00A779BE" w:rsidRPr="006073C9" w:rsidRDefault="00A779BE" w:rsidP="00A77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Patients excluded</w:t>
                            </w: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(n = 14)</w:t>
                            </w:r>
                          </w:p>
                          <w:p w14:paraId="25C7A6F6" w14:textId="77777777" w:rsidR="00A779BE" w:rsidRPr="006073C9" w:rsidRDefault="00A779BE" w:rsidP="00A779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</w:pP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  <w:t>FiO2 requirement &gt;60% = 4</w:t>
                            </w:r>
                          </w:p>
                          <w:p w14:paraId="775D02BB" w14:textId="77777777" w:rsidR="00A779BE" w:rsidRPr="006073C9" w:rsidRDefault="00A779BE" w:rsidP="00A779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</w:pP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  <w:t>Active air leak = 5</w:t>
                            </w:r>
                          </w:p>
                          <w:p w14:paraId="463EB832" w14:textId="77777777" w:rsidR="00A779BE" w:rsidRPr="006073C9" w:rsidRDefault="00A779BE" w:rsidP="00A779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</w:pP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  <w:t>Died before enrolment = 3</w:t>
                            </w:r>
                          </w:p>
                          <w:p w14:paraId="6F2D1E2B" w14:textId="77777777" w:rsidR="00A779BE" w:rsidRPr="006073C9" w:rsidRDefault="00A779BE" w:rsidP="00A779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</w:pP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  <w:t>High frequency ventilation =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2E403" id="Rectangle 4" o:spid="_x0000_s1026" style="position:absolute;margin-left:261pt;margin-top:121.15pt;width:186.9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">
                <v:textbox inset=",7.2pt,,7.2pt">
                  <w:txbxContent>
                    <w:p w14:paraId="4D8C989D" w14:textId="77777777" w:rsidR="00A779BE" w:rsidRPr="006073C9" w:rsidRDefault="00A779BE" w:rsidP="00A779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73C9">
                        <w:rPr>
                          <w:rFonts w:ascii="Times New Roman" w:hAnsi="Times New Roman" w:cs="Times New Roman"/>
                          <w:sz w:val="24"/>
                        </w:rPr>
                        <w:t>Patients excluded</w:t>
                      </w:r>
                      <w:r w:rsidRPr="006073C9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(n = 14)</w:t>
                      </w:r>
                    </w:p>
                    <w:p w14:paraId="25C7A6F6" w14:textId="77777777" w:rsidR="00A779BE" w:rsidRPr="006073C9" w:rsidRDefault="00A779BE" w:rsidP="00A779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</w:pPr>
                      <w:r w:rsidRPr="006073C9"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  <w:t>FiO2 requirement &gt;60% = 4</w:t>
                      </w:r>
                    </w:p>
                    <w:p w14:paraId="775D02BB" w14:textId="77777777" w:rsidR="00A779BE" w:rsidRPr="006073C9" w:rsidRDefault="00A779BE" w:rsidP="00A779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</w:pPr>
                      <w:r w:rsidRPr="006073C9"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  <w:t>Active air leak = 5</w:t>
                      </w:r>
                    </w:p>
                    <w:p w14:paraId="463EB832" w14:textId="77777777" w:rsidR="00A779BE" w:rsidRPr="006073C9" w:rsidRDefault="00A779BE" w:rsidP="00A779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</w:pPr>
                      <w:r w:rsidRPr="006073C9"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  <w:t>Died before enrolment = 3</w:t>
                      </w:r>
                    </w:p>
                    <w:p w14:paraId="6F2D1E2B" w14:textId="77777777" w:rsidR="00A779BE" w:rsidRPr="006073C9" w:rsidRDefault="00A779BE" w:rsidP="00A779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</w:pPr>
                      <w:r w:rsidRPr="006073C9"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  <w:t>High frequency ventilation = 2</w:t>
                      </w:r>
                    </w:p>
                  </w:txbxContent>
                </v:textbox>
              </v:rect>
            </w:pict>
          </mc:Fallback>
        </mc:AlternateContent>
      </w:r>
      <w:r w:rsidRPr="006A178C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E5F0" wp14:editId="73C5832A">
                <wp:simplePos x="0" y="0"/>
                <wp:positionH relativeFrom="column">
                  <wp:posOffset>937895</wp:posOffset>
                </wp:positionH>
                <wp:positionV relativeFrom="paragraph">
                  <wp:posOffset>557530</wp:posOffset>
                </wp:positionV>
                <wp:extent cx="2228850" cy="748665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ACB3" w14:textId="77777777" w:rsidR="00A779BE" w:rsidRPr="006073C9" w:rsidRDefault="00A779BE" w:rsidP="00A77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</w:pP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Consecutive patients screened </w:t>
                            </w:r>
                            <w:r w:rsidRPr="006A17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 eligibility</w:t>
                            </w: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(n = 54)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5E5F0" id="Rectangle 1" o:spid="_x0000_s1027" style="position:absolute;margin-left:73.85pt;margin-top:43.9pt;width:175.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">
                <v:textbox inset=",7.2pt,,7.2pt">
                  <w:txbxContent>
                    <w:p w14:paraId="01A0ACB3" w14:textId="77777777" w:rsidR="00A779BE" w:rsidRPr="006073C9" w:rsidRDefault="00A779BE" w:rsidP="00A779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</w:pPr>
                      <w:r w:rsidRPr="006073C9">
                        <w:rPr>
                          <w:rFonts w:ascii="Times New Roman" w:hAnsi="Times New Roman" w:cs="Times New Roman"/>
                          <w:sz w:val="24"/>
                        </w:rPr>
                        <w:t xml:space="preserve">Consecutive patients screened </w:t>
                      </w:r>
                      <w:r w:rsidRPr="006A178C">
                        <w:rPr>
                          <w:rFonts w:ascii="Times New Roman" w:hAnsi="Times New Roman" w:cs="Times New Roman"/>
                          <w:sz w:val="24"/>
                        </w:rPr>
                        <w:t>for eligibility</w:t>
                      </w:r>
                      <w:r w:rsidRPr="006073C9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(n = 54)</w:t>
                      </w:r>
                    </w:p>
                  </w:txbxContent>
                </v:textbox>
              </v:rect>
            </w:pict>
          </mc:Fallback>
        </mc:AlternateContent>
      </w:r>
      <w:r w:rsidRPr="006A178C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53645F" wp14:editId="653E6DA5">
                <wp:simplePos x="0" y="0"/>
                <wp:positionH relativeFrom="column">
                  <wp:posOffset>2058035</wp:posOffset>
                </wp:positionH>
                <wp:positionV relativeFrom="paragraph">
                  <wp:posOffset>1304290</wp:posOffset>
                </wp:positionV>
                <wp:extent cx="0" cy="1947545"/>
                <wp:effectExtent l="76200" t="0" r="57150" b="527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7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063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2.05pt;margin-top:102.7pt;width:0;height:153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Pr="006A178C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014AAE" wp14:editId="779AB2B9">
                <wp:simplePos x="0" y="0"/>
                <wp:positionH relativeFrom="column">
                  <wp:posOffset>2058035</wp:posOffset>
                </wp:positionH>
                <wp:positionV relativeFrom="paragraph">
                  <wp:posOffset>2159883</wp:posOffset>
                </wp:positionV>
                <wp:extent cx="1257300" cy="0"/>
                <wp:effectExtent l="0" t="76200" r="1905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F9289" id="Straight Arrow Connector 5" o:spid="_x0000_s1026" type="#_x0000_t32" style="position:absolute;margin-left:162.05pt;margin-top:170.05pt;width:99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">
                <v:stroke endarrow="block"/>
              </v:shape>
            </w:pict>
          </mc:Fallback>
        </mc:AlternateContent>
      </w:r>
      <w:r w:rsidRPr="006A178C">
        <w:rPr>
          <w:rFonts w:ascii="Times New Roman" w:hAnsi="Times New Roman" w:cs="Times New Roman"/>
          <w:b/>
          <w:bCs/>
          <w:sz w:val="24"/>
          <w:szCs w:val="24"/>
        </w:rPr>
        <w:t>Figure, Supplemental Digital Content 1:</w:t>
      </w:r>
      <w:r w:rsidR="00AC140E" w:rsidRPr="006A178C">
        <w:rPr>
          <w:rFonts w:ascii="Times New Roman" w:hAnsi="Times New Roman" w:cs="Times New Roman"/>
          <w:b/>
          <w:bCs/>
          <w:sz w:val="24"/>
          <w:szCs w:val="24"/>
        </w:rPr>
        <w:t xml:space="preserve"> Consort</w:t>
      </w:r>
      <w:r w:rsidRPr="006A1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Flow Chart of Study</w:t>
      </w:r>
    </w:p>
    <w:p w14:paraId="39DC0512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B6911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A8FBC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901FB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DB621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80CF73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A36937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080ED0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D255F" w14:textId="3F4A034E" w:rsidR="00A779BE" w:rsidRDefault="00756E7D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12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0047" wp14:editId="0157F1E1">
                <wp:simplePos x="0" y="0"/>
                <wp:positionH relativeFrom="column">
                  <wp:posOffset>977900</wp:posOffset>
                </wp:positionH>
                <wp:positionV relativeFrom="paragraph">
                  <wp:posOffset>292523</wp:posOffset>
                </wp:positionV>
                <wp:extent cx="2146300" cy="1011767"/>
                <wp:effectExtent l="0" t="0" r="2540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011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88AE" w14:textId="50FF6C40" w:rsidR="00A779BE" w:rsidRPr="006073C9" w:rsidRDefault="00A779BE" w:rsidP="007278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"/>
                              </w:rPr>
                            </w:pP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Number of patients</w:t>
                            </w:r>
                            <w:r w:rsidR="002C33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905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enrolled</w:t>
                            </w:r>
                            <w:r w:rsidR="002C33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2C33A9" w:rsidRPr="006A17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with informed consent</w:t>
                            </w:r>
                            <w:r w:rsidR="00727837" w:rsidRPr="006A17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6073C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(n = 40)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30047" id="Rectangle 3" o:spid="_x0000_s1028" style="position:absolute;margin-left:77pt;margin-top:23.05pt;width:169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">
                <v:textbox inset=",7.2pt,,7.2pt">
                  <w:txbxContent>
                    <w:p w14:paraId="4D0888AE" w14:textId="50FF6C40" w:rsidR="00A779BE" w:rsidRPr="006073C9" w:rsidRDefault="00A779BE" w:rsidP="00727837">
                      <w:pPr>
                        <w:rPr>
                          <w:rFonts w:ascii="Times New Roman" w:hAnsi="Times New Roman" w:cs="Times New Roman"/>
                          <w:sz w:val="24"/>
                          <w:lang w:val="en"/>
                        </w:rPr>
                      </w:pPr>
                      <w:r w:rsidRPr="006073C9">
                        <w:rPr>
                          <w:rFonts w:ascii="Times New Roman" w:hAnsi="Times New Roman" w:cs="Times New Roman"/>
                          <w:sz w:val="24"/>
                        </w:rPr>
                        <w:t>Number of patients</w:t>
                      </w:r>
                      <w:r w:rsidR="002C33A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9050B">
                        <w:rPr>
                          <w:rFonts w:ascii="Times New Roman" w:hAnsi="Times New Roman" w:cs="Times New Roman"/>
                          <w:sz w:val="24"/>
                        </w:rPr>
                        <w:t>enrolled</w:t>
                      </w:r>
                      <w:r w:rsidR="002C33A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2C33A9" w:rsidRPr="006A178C">
                        <w:rPr>
                          <w:rFonts w:ascii="Times New Roman" w:hAnsi="Times New Roman" w:cs="Times New Roman"/>
                          <w:sz w:val="24"/>
                        </w:rPr>
                        <w:t>with informed consent</w:t>
                      </w:r>
                      <w:r w:rsidR="00727837" w:rsidRPr="006A178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6073C9">
                        <w:rPr>
                          <w:rFonts w:ascii="Times New Roman" w:hAnsi="Times New Roman" w:cs="Times New Roman"/>
                          <w:sz w:val="24"/>
                        </w:rPr>
                        <w:t>(n = 40)</w:t>
                      </w:r>
                    </w:p>
                  </w:txbxContent>
                </v:textbox>
              </v:rect>
            </w:pict>
          </mc:Fallback>
        </mc:AlternateContent>
      </w:r>
    </w:p>
    <w:p w14:paraId="50FF75E4" w14:textId="77777777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A977F" w14:textId="698C7E19" w:rsidR="00A779BE" w:rsidRDefault="00A779BE" w:rsidP="00A77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047C17" w14:textId="7E55AB7F" w:rsidR="00BD1F57" w:rsidRDefault="002C33A9">
      <w:r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65EDD" wp14:editId="35FE964A">
                <wp:simplePos x="0" y="0"/>
                <wp:positionH relativeFrom="column">
                  <wp:posOffset>2036233</wp:posOffset>
                </wp:positionH>
                <wp:positionV relativeFrom="paragraph">
                  <wp:posOffset>318558</wp:posOffset>
                </wp:positionV>
                <wp:extent cx="21167" cy="385445"/>
                <wp:effectExtent l="57150" t="0" r="93345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7" cy="385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F0B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0.35pt;margin-top:25.1pt;width:1.65pt;height:3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ins w:id="0" w:author="javed Ismail" w:date="2019-01-23T14:15:00Z">
        <w:r w:rsidR="00756E7D" w:rsidRPr="00E71A12">
          <w:rPr>
            <w:rFonts w:ascii="Times New Roman" w:hAnsi="Times New Roman" w:cs="Times New Roman"/>
            <w:b/>
            <w:bCs/>
            <w:noProof/>
            <w:sz w:val="24"/>
            <w:szCs w:val="24"/>
            <w:lang w:bidi="he-I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54F5DED" wp14:editId="20EAB168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704849</wp:posOffset>
                  </wp:positionV>
                  <wp:extent cx="2146300" cy="778933"/>
                  <wp:effectExtent l="0" t="0" r="25400" b="2159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6300" cy="778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03781" w14:textId="75A6CBB1" w:rsidR="00A9050B" w:rsidRPr="006073C9" w:rsidRDefault="00A9050B" w:rsidP="00A905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lang w:val="en"/>
                                </w:rPr>
                              </w:pPr>
                              <w:r w:rsidRPr="006073C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Number of patients </w:t>
                              </w:r>
                              <w:r w:rsidR="002C33A9" w:rsidRPr="006A178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followed up and </w:t>
                              </w:r>
                              <w:r w:rsidR="00741D37" w:rsidRPr="006A178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analyzed</w:t>
                              </w:r>
                              <w:r w:rsidRPr="006A178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br/>
                              </w:r>
                              <w:r w:rsidRPr="006073C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(n = 40)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54F5DED" id="Rectangle 6" o:spid="_x0000_s1029" style="position:absolute;margin-left:74pt;margin-top:55.5pt;width:169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">
                  <v:textbox inset=",7.2pt,,7.2pt">
                    <w:txbxContent>
                      <w:p w14:paraId="08803781" w14:textId="75A6CBB1" w:rsidR="00A9050B" w:rsidRPr="006073C9" w:rsidRDefault="00A9050B" w:rsidP="00A9050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"/>
                          </w:rPr>
                        </w:pPr>
                        <w:r w:rsidRPr="006073C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Number of patients </w:t>
                        </w:r>
                        <w:r w:rsidR="002C33A9" w:rsidRPr="006A178C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followed up and </w:t>
                        </w:r>
                        <w:r w:rsidR="00741D37" w:rsidRPr="006A178C">
                          <w:rPr>
                            <w:rFonts w:ascii="Times New Roman" w:hAnsi="Times New Roman" w:cs="Times New Roman"/>
                            <w:sz w:val="24"/>
                          </w:rPr>
                          <w:t>analyzed</w:t>
                        </w:r>
                        <w:r w:rsidRPr="006A178C">
                          <w:rPr>
                            <w:rFonts w:ascii="Times New Roman" w:hAnsi="Times New Roman" w:cs="Times New Roman"/>
                            <w:sz w:val="24"/>
                          </w:rPr>
                          <w:br/>
                        </w:r>
                        <w:r w:rsidRPr="006073C9">
                          <w:rPr>
                            <w:rFonts w:ascii="Times New Roman" w:hAnsi="Times New Roman" w:cs="Times New Roman"/>
                            <w:sz w:val="24"/>
                          </w:rPr>
                          <w:t>(n = 40)</w:t>
                        </w:r>
                      </w:p>
                    </w:txbxContent>
                  </v:textbox>
                </v:rect>
              </w:pict>
            </mc:Fallback>
          </mc:AlternateContent>
        </w:r>
      </w:ins>
    </w:p>
    <w:p w14:paraId="37A12C5C" w14:textId="3D2F9DC3" w:rsidR="002111E1" w:rsidRPr="002111E1" w:rsidRDefault="002111E1" w:rsidP="002111E1"/>
    <w:p w14:paraId="66C42199" w14:textId="0D49C9AB" w:rsidR="002111E1" w:rsidRPr="002111E1" w:rsidRDefault="002111E1" w:rsidP="002111E1"/>
    <w:p w14:paraId="62CA6BDA" w14:textId="0A987605" w:rsidR="002111E1" w:rsidRPr="002111E1" w:rsidRDefault="002111E1" w:rsidP="002111E1"/>
    <w:p w14:paraId="15F45FE8" w14:textId="5B1002B3" w:rsidR="002111E1" w:rsidRPr="002111E1" w:rsidRDefault="002111E1" w:rsidP="002111E1"/>
    <w:p w14:paraId="10446871" w14:textId="2B67819B" w:rsidR="002111E1" w:rsidRPr="002111E1" w:rsidRDefault="002111E1" w:rsidP="002111E1"/>
    <w:p w14:paraId="3CE3E6E2" w14:textId="0E1D4233" w:rsidR="002111E1" w:rsidRPr="002111E1" w:rsidRDefault="002111E1" w:rsidP="002111E1"/>
    <w:p w14:paraId="138146B1" w14:textId="6181B590" w:rsidR="002111E1" w:rsidRDefault="002111E1" w:rsidP="002111E1"/>
    <w:p w14:paraId="481F372B" w14:textId="4C0732AC" w:rsidR="002111E1" w:rsidRDefault="002111E1" w:rsidP="002111E1">
      <w:pPr>
        <w:tabs>
          <w:tab w:val="left" w:pos="960"/>
        </w:tabs>
      </w:pPr>
      <w:r>
        <w:tab/>
      </w:r>
    </w:p>
    <w:p w14:paraId="4B2FBE09" w14:textId="77777777" w:rsidR="005E7BE6" w:rsidRDefault="005E7BE6" w:rsidP="002111E1">
      <w:pPr>
        <w:tabs>
          <w:tab w:val="left" w:pos="960"/>
        </w:tabs>
      </w:pPr>
    </w:p>
    <w:p w14:paraId="2DAA250F" w14:textId="735C8304" w:rsidR="002111E1" w:rsidRDefault="002111E1" w:rsidP="002111E1">
      <w:pPr>
        <w:tabs>
          <w:tab w:val="left" w:pos="960"/>
        </w:tabs>
      </w:pPr>
    </w:p>
    <w:p w14:paraId="3F1B371A" w14:textId="121DA3A9" w:rsidR="002111E1" w:rsidRDefault="002111E1" w:rsidP="002111E1">
      <w:pPr>
        <w:tabs>
          <w:tab w:val="left" w:pos="960"/>
        </w:tabs>
      </w:pPr>
    </w:p>
    <w:p w14:paraId="653D239E" w14:textId="77777777" w:rsidR="005E7BE6" w:rsidRDefault="002111E1" w:rsidP="002111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5153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>, Supplemental Digital Content 2</w:t>
      </w:r>
      <w:r w:rsidRPr="00EA51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6044735" w14:textId="3296FB8D" w:rsidR="002111E1" w:rsidRPr="00EA5153" w:rsidRDefault="002111E1" w:rsidP="002111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5153">
        <w:rPr>
          <w:rFonts w:ascii="Times New Roman" w:hAnsi="Times New Roman" w:cs="Times New Roman"/>
          <w:b/>
          <w:sz w:val="24"/>
          <w:szCs w:val="24"/>
        </w:rPr>
        <w:t>Prerequisites and Procedure of Indirect Calorimetry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11E1" w:rsidRPr="000767CF" w14:paraId="42CBE549" w14:textId="77777777" w:rsidTr="00C9458D">
        <w:tc>
          <w:tcPr>
            <w:tcW w:w="10070" w:type="dxa"/>
          </w:tcPr>
          <w:p w14:paraId="4D2C97E4" w14:textId="77777777" w:rsidR="002111E1" w:rsidRPr="000767CF" w:rsidRDefault="002111E1" w:rsidP="00C945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7CF">
              <w:rPr>
                <w:rFonts w:ascii="Times New Roman" w:hAnsi="Times New Roman" w:cs="Times New Roman"/>
                <w:i/>
                <w:sz w:val="24"/>
                <w:szCs w:val="24"/>
              </w:rPr>
              <w:t>Prerequisites to measurement</w:t>
            </w:r>
          </w:p>
        </w:tc>
      </w:tr>
      <w:tr w:rsidR="002111E1" w:rsidRPr="000767CF" w14:paraId="523E6EEF" w14:textId="77777777" w:rsidTr="00C9458D">
        <w:tc>
          <w:tcPr>
            <w:tcW w:w="10070" w:type="dxa"/>
          </w:tcPr>
          <w:p w14:paraId="23280B18" w14:textId="77777777" w:rsidR="002111E1" w:rsidRPr="000767CF" w:rsidRDefault="002111E1" w:rsidP="002111E1">
            <w:pPr>
              <w:pStyle w:val="ListParagraph"/>
              <w:numPr>
                <w:ilvl w:val="0"/>
                <w:numId w:val="3"/>
              </w:numPr>
            </w:pPr>
            <w:r w:rsidRPr="000767CF">
              <w:t>Feeds to be given at a same quantity and frequency for at least 12 hours</w:t>
            </w:r>
          </w:p>
        </w:tc>
      </w:tr>
      <w:tr w:rsidR="002111E1" w:rsidRPr="000767CF" w14:paraId="73C2CEFA" w14:textId="77777777" w:rsidTr="00C9458D">
        <w:tc>
          <w:tcPr>
            <w:tcW w:w="10070" w:type="dxa"/>
          </w:tcPr>
          <w:p w14:paraId="4032B126" w14:textId="77777777" w:rsidR="002111E1" w:rsidRPr="000767CF" w:rsidRDefault="002111E1" w:rsidP="00C9458D">
            <w:pPr>
              <w:pStyle w:val="ListParagraph"/>
            </w:pPr>
            <w:r w:rsidRPr="000767CF">
              <w:t>Last feed should have been given at least 4 hours before the measurement</w:t>
            </w:r>
          </w:p>
        </w:tc>
      </w:tr>
      <w:tr w:rsidR="002111E1" w:rsidRPr="000767CF" w14:paraId="5E621B9A" w14:textId="77777777" w:rsidTr="00C9458D">
        <w:tc>
          <w:tcPr>
            <w:tcW w:w="10070" w:type="dxa"/>
          </w:tcPr>
          <w:p w14:paraId="138B344D" w14:textId="77777777" w:rsidR="002111E1" w:rsidRPr="000767CF" w:rsidRDefault="002111E1" w:rsidP="00C9458D">
            <w:pPr>
              <w:pStyle w:val="ListParagraph"/>
            </w:pPr>
            <w:r w:rsidRPr="000767CF">
              <w:t>Ventilator settings must remain constant for 90 minutes’ prior</w:t>
            </w:r>
          </w:p>
        </w:tc>
      </w:tr>
      <w:tr w:rsidR="002111E1" w:rsidRPr="000767CF" w14:paraId="7DEB73B1" w14:textId="77777777" w:rsidTr="00C9458D">
        <w:tc>
          <w:tcPr>
            <w:tcW w:w="10070" w:type="dxa"/>
          </w:tcPr>
          <w:p w14:paraId="74C9D489" w14:textId="77777777" w:rsidR="002111E1" w:rsidRPr="000767CF" w:rsidRDefault="002111E1" w:rsidP="00C9458D">
            <w:pPr>
              <w:pStyle w:val="ListParagraph"/>
            </w:pPr>
            <w:r w:rsidRPr="000767CF">
              <w:t>Inspired FiO</w:t>
            </w:r>
            <w:r w:rsidRPr="000767CF">
              <w:rPr>
                <w:vertAlign w:val="subscript"/>
              </w:rPr>
              <w:t xml:space="preserve">2 </w:t>
            </w:r>
            <w:r w:rsidRPr="000767CF">
              <w:t>should remain constant during the measurement</w:t>
            </w:r>
          </w:p>
        </w:tc>
      </w:tr>
      <w:tr w:rsidR="002111E1" w:rsidRPr="000767CF" w14:paraId="54C823BF" w14:textId="77777777" w:rsidTr="00C9458D">
        <w:tc>
          <w:tcPr>
            <w:tcW w:w="10070" w:type="dxa"/>
          </w:tcPr>
          <w:p w14:paraId="4CC24B1B" w14:textId="77777777" w:rsidR="002111E1" w:rsidRPr="000767CF" w:rsidRDefault="002111E1" w:rsidP="00C9458D">
            <w:pPr>
              <w:pStyle w:val="ListParagraph"/>
            </w:pPr>
            <w:r w:rsidRPr="000767CF">
              <w:t>Patient’s body temperature should be 35.5</w:t>
            </w:r>
            <w:r w:rsidRPr="000767CF">
              <w:rPr>
                <w:vertAlign w:val="superscript"/>
              </w:rPr>
              <w:t>o</w:t>
            </w:r>
            <w:r w:rsidRPr="000767CF">
              <w:t>C - 38.5</w:t>
            </w:r>
            <w:r w:rsidRPr="000767CF">
              <w:rPr>
                <w:vertAlign w:val="superscript"/>
              </w:rPr>
              <w:t>o</w:t>
            </w:r>
            <w:r w:rsidRPr="000767CF">
              <w:t>C in the previous 3 hours.</w:t>
            </w:r>
          </w:p>
        </w:tc>
      </w:tr>
      <w:tr w:rsidR="002111E1" w:rsidRPr="000767CF" w14:paraId="1494EA86" w14:textId="77777777" w:rsidTr="00C9458D">
        <w:tc>
          <w:tcPr>
            <w:tcW w:w="10070" w:type="dxa"/>
          </w:tcPr>
          <w:p w14:paraId="1D104788" w14:textId="77777777" w:rsidR="002111E1" w:rsidRPr="000767CF" w:rsidRDefault="002111E1" w:rsidP="00C9458D">
            <w:pPr>
              <w:pStyle w:val="ListParagraph"/>
            </w:pPr>
            <w:r w:rsidRPr="000767CF">
              <w:t>If the child is on hemodialysis, indirect calorimetry was done at least 4 hours after the end of dialysis session</w:t>
            </w:r>
          </w:p>
        </w:tc>
      </w:tr>
      <w:tr w:rsidR="002111E1" w:rsidRPr="000767CF" w14:paraId="06AEEBCC" w14:textId="77777777" w:rsidTr="00C9458D">
        <w:tc>
          <w:tcPr>
            <w:tcW w:w="10070" w:type="dxa"/>
          </w:tcPr>
          <w:p w14:paraId="2FF5E069" w14:textId="77777777" w:rsidR="002111E1" w:rsidRPr="000767CF" w:rsidRDefault="002111E1" w:rsidP="00C9458D">
            <w:pPr>
              <w:pStyle w:val="ListParagraph"/>
            </w:pPr>
            <w:r w:rsidRPr="000767CF">
              <w:rPr>
                <w:noProof/>
              </w:rPr>
              <w:t xml:space="preserve">Patient </w:t>
            </w:r>
            <w:r w:rsidRPr="000767CF">
              <w:t>should not be agitated or in pain during the measurements. Analgesics or sedatives if necessary were given at least 30 minutes before the study</w:t>
            </w:r>
          </w:p>
        </w:tc>
      </w:tr>
      <w:tr w:rsidR="002111E1" w:rsidRPr="000767CF" w14:paraId="1E6A7A9B" w14:textId="77777777" w:rsidTr="00C9458D">
        <w:tc>
          <w:tcPr>
            <w:tcW w:w="10070" w:type="dxa"/>
          </w:tcPr>
          <w:p w14:paraId="7F98A7CE" w14:textId="77777777" w:rsidR="002111E1" w:rsidRPr="000767CF" w:rsidRDefault="002111E1" w:rsidP="00C9458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7CF">
              <w:rPr>
                <w:rFonts w:ascii="Times New Roman" w:hAnsi="Times New Roman" w:cs="Times New Roman"/>
                <w:i/>
                <w:sz w:val="24"/>
                <w:szCs w:val="24"/>
              </w:rPr>
              <w:t>Procedure of IC</w:t>
            </w:r>
          </w:p>
        </w:tc>
      </w:tr>
      <w:tr w:rsidR="002111E1" w:rsidRPr="000767CF" w14:paraId="5233FB1E" w14:textId="77777777" w:rsidTr="00C9458D">
        <w:tc>
          <w:tcPr>
            <w:tcW w:w="10070" w:type="dxa"/>
          </w:tcPr>
          <w:p w14:paraId="75EE4E05" w14:textId="77777777" w:rsidR="002111E1" w:rsidRPr="005D396A" w:rsidRDefault="002111E1" w:rsidP="002111E1">
            <w:pPr>
              <w:pStyle w:val="ListParagraph"/>
              <w:numPr>
                <w:ilvl w:val="0"/>
                <w:numId w:val="4"/>
              </w:numPr>
            </w:pPr>
            <w:r w:rsidRPr="005D396A">
              <w:t>Calorimeter was</w:t>
            </w:r>
            <w:r w:rsidRPr="005D396A">
              <w:rPr>
                <w:color w:val="000000"/>
              </w:rPr>
              <w:t xml:space="preserve"> warmed up for 1 hour</w:t>
            </w:r>
            <w:r w:rsidRPr="005D396A">
              <w:t xml:space="preserve"> and then calibrated before each test using a known gas mixture containing 16% oxygen, 5% carbon dioxide, and rest balanced with nitrogen. </w:t>
            </w:r>
          </w:p>
        </w:tc>
      </w:tr>
      <w:tr w:rsidR="002111E1" w:rsidRPr="000767CF" w14:paraId="36F8090D" w14:textId="77777777" w:rsidTr="00C9458D">
        <w:tc>
          <w:tcPr>
            <w:tcW w:w="10070" w:type="dxa"/>
          </w:tcPr>
          <w:p w14:paraId="2F359DEB" w14:textId="77777777" w:rsidR="002111E1" w:rsidRPr="005D396A" w:rsidRDefault="002111E1" w:rsidP="00C9458D">
            <w:pPr>
              <w:pStyle w:val="ListParagraph"/>
            </w:pPr>
            <w:r w:rsidRPr="005D396A">
              <w:rPr>
                <w:shd w:val="clear" w:color="auto" w:fill="FFFFFF"/>
              </w:rPr>
              <w:t>Steady state (defined as a period of at least 5 minutes with &lt;10% fluctuation in oxygen consumption (VO</w:t>
            </w:r>
            <w:r w:rsidRPr="005D396A">
              <w:rPr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D396A">
              <w:rPr>
                <w:shd w:val="clear" w:color="auto" w:fill="FFFFFF"/>
              </w:rPr>
              <w:t>) and carbon dioxide production (VCO</w:t>
            </w:r>
            <w:r w:rsidRPr="005D396A">
              <w:rPr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5D396A">
              <w:rPr>
                <w:shd w:val="clear" w:color="auto" w:fill="FFFFFF"/>
              </w:rPr>
              <w:t xml:space="preserve">) and &lt; 5% fluctuation in respiratory quotient) was achieved before the </w:t>
            </w:r>
            <w:r w:rsidRPr="005D396A">
              <w:rPr>
                <w:noProof/>
                <w:shd w:val="clear" w:color="auto" w:fill="FFFFFF"/>
              </w:rPr>
              <w:t>start</w:t>
            </w:r>
            <w:r w:rsidRPr="005D396A">
              <w:rPr>
                <w:shd w:val="clear" w:color="auto" w:fill="FFFFFF"/>
              </w:rPr>
              <w:t xml:space="preserve"> of measurement. </w:t>
            </w:r>
          </w:p>
        </w:tc>
      </w:tr>
      <w:tr w:rsidR="002111E1" w:rsidRPr="000767CF" w14:paraId="21484650" w14:textId="77777777" w:rsidTr="00C9458D">
        <w:tc>
          <w:tcPr>
            <w:tcW w:w="10070" w:type="dxa"/>
          </w:tcPr>
          <w:p w14:paraId="648018E7" w14:textId="77777777" w:rsidR="002111E1" w:rsidRPr="005D396A" w:rsidRDefault="002111E1" w:rsidP="00C9458D">
            <w:pPr>
              <w:pStyle w:val="ListParagraph"/>
            </w:pPr>
            <w:r w:rsidRPr="005D396A">
              <w:t xml:space="preserve">If the </w:t>
            </w:r>
            <w:r w:rsidRPr="005D396A">
              <w:rPr>
                <w:noProof/>
              </w:rPr>
              <w:t>steady</w:t>
            </w:r>
            <w:r w:rsidRPr="005D396A">
              <w:t xml:space="preserve"> state was not achieved, the study period was prolonged and/or additional measurements were taken at a separate time. </w:t>
            </w:r>
          </w:p>
        </w:tc>
      </w:tr>
      <w:tr w:rsidR="002111E1" w:rsidRPr="000767CF" w14:paraId="574CC748" w14:textId="77777777" w:rsidTr="00C9458D">
        <w:tc>
          <w:tcPr>
            <w:tcW w:w="10070" w:type="dxa"/>
          </w:tcPr>
          <w:p w14:paraId="6CBE3038" w14:textId="77777777" w:rsidR="002111E1" w:rsidRPr="005D396A" w:rsidRDefault="002111E1" w:rsidP="00C9458D">
            <w:pPr>
              <w:pStyle w:val="ListParagraph"/>
            </w:pPr>
            <w:r w:rsidRPr="005D396A">
              <w:t xml:space="preserve">Flow sensor and gas calibrations were performed before each measurement. </w:t>
            </w:r>
          </w:p>
        </w:tc>
      </w:tr>
      <w:tr w:rsidR="002111E1" w:rsidRPr="000767CF" w14:paraId="2BDD53E4" w14:textId="77777777" w:rsidTr="00C9458D">
        <w:tc>
          <w:tcPr>
            <w:tcW w:w="10070" w:type="dxa"/>
          </w:tcPr>
          <w:p w14:paraId="37860793" w14:textId="77777777" w:rsidR="002111E1" w:rsidRPr="005D396A" w:rsidRDefault="002111E1" w:rsidP="00C9458D">
            <w:pPr>
              <w:pStyle w:val="ListParagraph"/>
            </w:pPr>
            <w:r w:rsidRPr="005D396A">
              <w:t xml:space="preserve">In mechanically ventilated children, flow sensor was connected to the </w:t>
            </w:r>
            <w:r w:rsidRPr="005D396A">
              <w:rPr>
                <w:noProof/>
              </w:rPr>
              <w:t>expiratory</w:t>
            </w:r>
            <w:r w:rsidRPr="005D396A">
              <w:t xml:space="preserve"> outlet of ventilator with an adaptor and a sampling port was connected to a T-piece connector attached to an </w:t>
            </w:r>
            <w:r w:rsidRPr="005D396A">
              <w:rPr>
                <w:noProof/>
              </w:rPr>
              <w:t>inspiratory</w:t>
            </w:r>
            <w:r w:rsidRPr="005D396A">
              <w:t xml:space="preserve"> limb of the </w:t>
            </w:r>
            <w:r w:rsidRPr="005D396A">
              <w:rPr>
                <w:noProof/>
              </w:rPr>
              <w:t>ventilator</w:t>
            </w:r>
            <w:r w:rsidRPr="005D396A">
              <w:t xml:space="preserve"> circuit.</w:t>
            </w:r>
          </w:p>
        </w:tc>
      </w:tr>
    </w:tbl>
    <w:p w14:paraId="64E82239" w14:textId="77777777" w:rsidR="002111E1" w:rsidRDefault="002111E1" w:rsidP="002111E1">
      <w:pPr>
        <w:rPr>
          <w:rFonts w:ascii="Times New Roman" w:hAnsi="Times New Roman"/>
          <w:b/>
          <w:iCs/>
          <w:sz w:val="24"/>
          <w:szCs w:val="24"/>
        </w:rPr>
      </w:pPr>
      <w:bookmarkStart w:id="1" w:name="_Ref485999676"/>
      <w:bookmarkEnd w:id="1"/>
    </w:p>
    <w:p w14:paraId="161C3B40" w14:textId="3875E117" w:rsidR="002111E1" w:rsidRDefault="002111E1" w:rsidP="002111E1">
      <w:pPr>
        <w:tabs>
          <w:tab w:val="left" w:pos="960"/>
        </w:tabs>
      </w:pPr>
    </w:p>
    <w:p w14:paraId="1D48F6EA" w14:textId="13353465" w:rsidR="002111E1" w:rsidRDefault="002111E1" w:rsidP="002111E1">
      <w:pPr>
        <w:tabs>
          <w:tab w:val="left" w:pos="960"/>
        </w:tabs>
      </w:pPr>
    </w:p>
    <w:p w14:paraId="7B27C1CE" w14:textId="3F43081A" w:rsidR="002111E1" w:rsidRDefault="002111E1" w:rsidP="002111E1">
      <w:pPr>
        <w:tabs>
          <w:tab w:val="left" w:pos="960"/>
        </w:tabs>
      </w:pPr>
    </w:p>
    <w:p w14:paraId="099AA87D" w14:textId="0D3E6B20" w:rsidR="002111E1" w:rsidRDefault="002111E1" w:rsidP="002111E1">
      <w:pPr>
        <w:tabs>
          <w:tab w:val="left" w:pos="960"/>
        </w:tabs>
      </w:pPr>
    </w:p>
    <w:p w14:paraId="2EA06871" w14:textId="5AD38B45" w:rsidR="002111E1" w:rsidRDefault="002111E1" w:rsidP="002111E1">
      <w:pPr>
        <w:tabs>
          <w:tab w:val="left" w:pos="960"/>
        </w:tabs>
      </w:pPr>
    </w:p>
    <w:p w14:paraId="70F98126" w14:textId="77777777" w:rsidR="005E7BE6" w:rsidRPr="00E71A12" w:rsidRDefault="005E7BE6" w:rsidP="005E7B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Legend </w:t>
      </w:r>
      <w:r w:rsidRPr="00E71A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Figure, Supplemental Digital Content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71A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EDC8B7D" w14:textId="77777777" w:rsidR="005E7BE6" w:rsidRDefault="005E7BE6" w:rsidP="005E7BE6">
      <w:pPr>
        <w:pStyle w:val="Caption"/>
        <w:spacing w:before="24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38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Bland Altman plots depicting agreement of predictive equations with mREE. </w:t>
      </w:r>
      <w:r w:rsidRPr="0084388D">
        <w:rPr>
          <w:rFonts w:ascii="Times New Roman" w:hAnsi="Times New Roman" w:cs="Times New Roman"/>
          <w:b/>
          <w:bCs/>
          <w:color w:val="auto"/>
          <w:sz w:val="24"/>
          <w:szCs w:val="24"/>
        </w:rPr>
        <w:t>1a</w:t>
      </w:r>
      <w:r w:rsidRPr="00843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Schofield; </w:t>
      </w:r>
      <w:r w:rsidRPr="0084388D">
        <w:rPr>
          <w:rFonts w:ascii="Times New Roman" w:hAnsi="Times New Roman" w:cs="Times New Roman"/>
          <w:color w:val="auto"/>
          <w:sz w:val="24"/>
          <w:szCs w:val="24"/>
        </w:rPr>
        <w:t>P=0.002</w:t>
      </w:r>
      <w:r w:rsidRPr="00843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2b. FAO/WHO/UNU; </w:t>
      </w:r>
      <w:r w:rsidRPr="0084388D">
        <w:rPr>
          <w:rFonts w:ascii="Times New Roman" w:hAnsi="Times New Roman" w:cs="Times New Roman"/>
          <w:color w:val="auto"/>
          <w:sz w:val="24"/>
          <w:szCs w:val="24"/>
        </w:rPr>
        <w:t>P=0.006</w:t>
      </w:r>
      <w:r w:rsidRPr="00843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3c. Harris Benedict equations; </w:t>
      </w:r>
      <w:r w:rsidRPr="0084388D">
        <w:rPr>
          <w:rFonts w:ascii="Times New Roman" w:hAnsi="Times New Roman" w:cs="Times New Roman"/>
          <w:color w:val="auto"/>
          <w:sz w:val="24"/>
          <w:szCs w:val="24"/>
        </w:rPr>
        <w:t>P=0.012</w:t>
      </w:r>
    </w:p>
    <w:p w14:paraId="5DDFF77A" w14:textId="77777777" w:rsidR="005E7BE6" w:rsidRDefault="005E7BE6" w:rsidP="005E7BE6"/>
    <w:p w14:paraId="7425DE95" w14:textId="77777777" w:rsidR="005E7BE6" w:rsidRDefault="005E7BE6" w:rsidP="005E7BE6"/>
    <w:p w14:paraId="6BD8DD1B" w14:textId="77777777" w:rsidR="005E7BE6" w:rsidRDefault="005E7BE6" w:rsidP="005E7BE6">
      <w:pPr>
        <w:pStyle w:val="Caption"/>
        <w:spacing w:before="240"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A1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Figure, Supplemental Digital Content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</w:p>
    <w:p w14:paraId="79A7530F" w14:textId="77777777" w:rsidR="005E7BE6" w:rsidRPr="00A42FD4" w:rsidRDefault="005E7BE6" w:rsidP="005E7BE6">
      <w:pPr>
        <w:pStyle w:val="Caption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42F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Bland Altman plots depicting agreement o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 predictive equations with mREE</w:t>
      </w:r>
    </w:p>
    <w:p w14:paraId="232A6934" w14:textId="77777777" w:rsidR="005E7BE6" w:rsidRDefault="005E7BE6" w:rsidP="005E7BE6"/>
    <w:p w14:paraId="2D12A205" w14:textId="77777777" w:rsidR="005E7BE6" w:rsidRPr="00983E59" w:rsidRDefault="005E7BE6" w:rsidP="005E7BE6">
      <w:r w:rsidRPr="00090916"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 wp14:anchorId="7441C5A5" wp14:editId="1A4838CA">
            <wp:extent cx="5754931" cy="4046706"/>
            <wp:effectExtent l="0" t="0" r="0" b="0"/>
            <wp:docPr id="7" name="Picture 7" descr="C:\Users\javed\Desktop\BA 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ed\Desktop\BA pl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32" cy="40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6126" w14:textId="77777777" w:rsidR="005E7BE6" w:rsidRDefault="005E7BE6" w:rsidP="005E7B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A11B0DA" w14:textId="5FB75BF2" w:rsidR="002111E1" w:rsidRDefault="002111E1" w:rsidP="002111E1">
      <w:pPr>
        <w:tabs>
          <w:tab w:val="left" w:pos="960"/>
        </w:tabs>
      </w:pPr>
    </w:p>
    <w:p w14:paraId="184F4675" w14:textId="344EAD6D" w:rsidR="005E7BE6" w:rsidRDefault="005E7BE6" w:rsidP="002111E1">
      <w:pPr>
        <w:tabs>
          <w:tab w:val="left" w:pos="960"/>
        </w:tabs>
      </w:pPr>
    </w:p>
    <w:p w14:paraId="49600DE8" w14:textId="050258EC" w:rsidR="005E7BE6" w:rsidRDefault="005E7BE6" w:rsidP="002111E1">
      <w:pPr>
        <w:tabs>
          <w:tab w:val="left" w:pos="960"/>
        </w:tabs>
      </w:pPr>
    </w:p>
    <w:p w14:paraId="120706A7" w14:textId="77777777" w:rsidR="005E7BE6" w:rsidRDefault="005E7BE6" w:rsidP="005E7BE6">
      <w:pPr>
        <w:pStyle w:val="Caption"/>
        <w:keepNext/>
        <w:spacing w:line="480" w:lineRule="auto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bookmarkStart w:id="2" w:name="_GoBack"/>
      <w:r w:rsidRPr="00946B0F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lastRenderedPageBreak/>
        <w:t xml:space="preserve">Table, Supplemental Digital Content 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4</w:t>
      </w:r>
      <w:r w:rsidRPr="00946B0F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: </w:t>
      </w:r>
    </w:p>
    <w:p w14:paraId="39D0E720" w14:textId="6154ECA3" w:rsidR="005E7BE6" w:rsidRPr="007D24F6" w:rsidRDefault="005E7BE6" w:rsidP="005E7BE6">
      <w:pPr>
        <w:pStyle w:val="Caption"/>
        <w:keepNext/>
        <w:spacing w:line="480" w:lineRule="auto"/>
        <w:rPr>
          <w:rFonts w:ascii="Times New Roman" w:hAnsi="Times New Roman"/>
          <w:b/>
          <w:i w:val="0"/>
          <w:sz w:val="24"/>
          <w:szCs w:val="24"/>
        </w:rPr>
      </w:pPr>
      <w:r w:rsidRPr="00946B0F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Correlation of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baseline nutrition status</w:t>
      </w:r>
      <w:r w:rsidRPr="007D24F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and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clinical variables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1984"/>
        <w:gridCol w:w="2127"/>
        <w:gridCol w:w="1417"/>
      </w:tblGrid>
      <w:tr w:rsidR="005E7BE6" w:rsidRPr="002919FB" w14:paraId="43599EE2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2"/>
          <w:p w14:paraId="1E3F76B1" w14:textId="77777777" w:rsidR="005E7BE6" w:rsidRPr="002919FB" w:rsidRDefault="005E7BE6" w:rsidP="00C9458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FB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92365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FB">
              <w:rPr>
                <w:rFonts w:ascii="Times New Roman" w:hAnsi="Times New Roman"/>
                <w:b/>
                <w:sz w:val="24"/>
                <w:szCs w:val="24"/>
              </w:rPr>
              <w:t>Underweight</w:t>
            </w:r>
          </w:p>
          <w:p w14:paraId="708F8AEB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FB">
              <w:rPr>
                <w:rFonts w:ascii="Times New Roman" w:hAnsi="Times New Roman"/>
                <w:b/>
                <w:sz w:val="24"/>
                <w:szCs w:val="24"/>
              </w:rPr>
              <w:t>N = 7 (17.5%)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1402C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FB">
              <w:rPr>
                <w:rFonts w:ascii="Times New Roman" w:hAnsi="Times New Roman"/>
                <w:b/>
                <w:sz w:val="24"/>
                <w:szCs w:val="24"/>
              </w:rPr>
              <w:t>Not Underweight</w:t>
            </w:r>
          </w:p>
          <w:p w14:paraId="6F97B9EA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FB">
              <w:rPr>
                <w:rFonts w:ascii="Times New Roman" w:hAnsi="Times New Roman"/>
                <w:b/>
                <w:sz w:val="24"/>
                <w:szCs w:val="24"/>
              </w:rPr>
              <w:t>N = 33 (82.5%)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2F5C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FB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5E7BE6" w:rsidRPr="002919FB" w14:paraId="412B5A39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1225C" w14:textId="77777777" w:rsidR="005E7BE6" w:rsidRPr="0001437F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919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19FB">
              <w:rPr>
                <w:rFonts w:ascii="Times New Roman" w:hAnsi="Times New Roman"/>
                <w:sz w:val="24"/>
                <w:szCs w:val="24"/>
              </w:rPr>
              <w:t>yr</w:t>
            </w:r>
            <w:proofErr w:type="spellEnd"/>
            <w:r w:rsidRPr="00291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01097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5.6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1.1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963A6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2.6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9545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</w:tr>
      <w:tr w:rsidR="005E7BE6" w:rsidRPr="002919FB" w14:paraId="7AA70B45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11499" w14:textId="77777777" w:rsidR="005E7BE6" w:rsidRPr="002919FB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BMI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919FB">
              <w:rPr>
                <w:rFonts w:ascii="Times New Roman" w:hAnsi="Times New Roman"/>
                <w:sz w:val="24"/>
                <w:szCs w:val="24"/>
              </w:rPr>
              <w:t xml:space="preserve"> (Kg/m</w:t>
            </w:r>
            <w:r w:rsidRPr="002919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91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00DE4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11.8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0.75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1DBA3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16.4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2.2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E724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5E7BE6" w:rsidRPr="002919FB" w14:paraId="1BD22CED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842EF" w14:textId="77777777" w:rsidR="005E7BE6" w:rsidRPr="0001437F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PRISM III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CC82E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18.3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5.7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86235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19.7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7.9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4866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 w:rsidR="005E7BE6" w:rsidRPr="002919FB" w14:paraId="7AE8EC81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23897" w14:textId="77777777" w:rsidR="005E7BE6" w:rsidRPr="002919FB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mREE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919FB">
              <w:rPr>
                <w:rFonts w:ascii="Times New Roman" w:hAnsi="Times New Roman"/>
                <w:sz w:val="24"/>
                <w:szCs w:val="24"/>
              </w:rPr>
              <w:t xml:space="preserve"> (Kcal)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1F768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1007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130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D48F7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1148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333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130E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</w:tr>
      <w:tr w:rsidR="005E7BE6" w:rsidRPr="002919FB" w14:paraId="1CB7329F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60AB2" w14:textId="77777777" w:rsidR="005E7BE6" w:rsidRPr="002919FB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mREE/kg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9FB">
              <w:rPr>
                <w:rFonts w:ascii="Times New Roman" w:hAnsi="Times New Roman"/>
                <w:sz w:val="24"/>
                <w:szCs w:val="24"/>
              </w:rPr>
              <w:t>(Kcal/kg)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9535FD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51742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0B7A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</w:tr>
      <w:tr w:rsidR="005E7BE6" w:rsidRPr="002919FB" w14:paraId="47338908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DB56F" w14:textId="77777777" w:rsidR="005E7BE6" w:rsidRPr="002919FB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Cumulative calorie balance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919FB">
              <w:rPr>
                <w:rFonts w:ascii="Times New Roman" w:hAnsi="Times New Roman"/>
                <w:sz w:val="24"/>
                <w:szCs w:val="24"/>
              </w:rPr>
              <w:t xml:space="preserve"> (Kcal)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63B96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-1834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1665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8E8A5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-1745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2349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E538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</w:tr>
      <w:tr w:rsidR="005E7BE6" w:rsidRPr="002919FB" w14:paraId="2062923E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CE322" w14:textId="77777777" w:rsidR="005E7BE6" w:rsidRPr="002919FB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Cumulative nitrogen balance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919FB">
              <w:rPr>
                <w:rFonts w:ascii="Times New Roman" w:hAnsi="Times New Roman"/>
                <w:sz w:val="24"/>
                <w:szCs w:val="24"/>
              </w:rPr>
              <w:t xml:space="preserve"> (g)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2400E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-8.5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03579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-6.2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12.6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3B5F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5E7BE6" w:rsidRPr="002919FB" w14:paraId="56184172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10921" w14:textId="77777777" w:rsidR="005E7BE6" w:rsidRPr="0001437F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Ventilation free days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7D7BB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C093C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 xml:space="preserve">16.8 </w:t>
            </w:r>
            <w:r w:rsidRPr="002919F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± 7.9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221A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FB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</w:tr>
      <w:tr w:rsidR="005E7BE6" w:rsidRPr="002919FB" w14:paraId="7624BABC" w14:textId="77777777" w:rsidTr="00C9458D">
        <w:trPr>
          <w:trHeight w:val="28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391F2" w14:textId="77777777" w:rsidR="005E7BE6" w:rsidRPr="002919FB" w:rsidRDefault="005E7BE6" w:rsidP="00C945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care associated infection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52E174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018BF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5006" w14:textId="77777777" w:rsidR="005E7BE6" w:rsidRPr="002919FB" w:rsidRDefault="005E7BE6" w:rsidP="00C9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</w:tbl>
    <w:p w14:paraId="7A1CC637" w14:textId="77777777" w:rsidR="005E7BE6" w:rsidRPr="0001437F" w:rsidRDefault="005E7BE6" w:rsidP="005E7BE6">
      <w:pPr>
        <w:ind w:left="72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01437F">
        <w:rPr>
          <w:rFonts w:ascii="Times New Roman" w:hAnsi="Times New Roman"/>
          <w:sz w:val="24"/>
          <w:szCs w:val="24"/>
        </w:rPr>
        <w:t xml:space="preserve">Mean </w:t>
      </w:r>
      <w:r w:rsidRPr="0001437F">
        <w:rPr>
          <w:rFonts w:ascii="Times New Roman" w:eastAsia="Times New Roman" w:hAnsi="Times New Roman"/>
          <w:color w:val="000000"/>
          <w:kern w:val="24"/>
          <w:sz w:val="24"/>
          <w:szCs w:val="24"/>
        </w:rPr>
        <w:t>± SD</w:t>
      </w:r>
    </w:p>
    <w:p w14:paraId="3CED1900" w14:textId="77777777" w:rsidR="005E7BE6" w:rsidRDefault="005E7BE6" w:rsidP="005E7BE6"/>
    <w:p w14:paraId="6EE4F9ED" w14:textId="77777777" w:rsidR="005E7BE6" w:rsidRDefault="005E7BE6" w:rsidP="005E7BE6"/>
    <w:p w14:paraId="461A0ED4" w14:textId="77777777" w:rsidR="005E7BE6" w:rsidRPr="002111E1" w:rsidRDefault="005E7BE6" w:rsidP="002111E1">
      <w:pPr>
        <w:tabs>
          <w:tab w:val="left" w:pos="960"/>
        </w:tabs>
      </w:pPr>
    </w:p>
    <w:sectPr w:rsidR="005E7BE6" w:rsidRPr="0021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87C"/>
    <w:multiLevelType w:val="hybridMultilevel"/>
    <w:tmpl w:val="346A2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C2626"/>
    <w:multiLevelType w:val="hybridMultilevel"/>
    <w:tmpl w:val="56E62DCC"/>
    <w:lvl w:ilvl="0" w:tplc="3BCC6FD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ved Ismail">
    <w15:presenceInfo w15:providerId="Windows Live" w15:userId="a985cc7061e8d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NDM1NbQwMTIwNjVT0lEKTi0uzszPAykwrwUAMgdI8CwAAAA="/>
  </w:docVars>
  <w:rsids>
    <w:rsidRoot w:val="00A779BE"/>
    <w:rsid w:val="002111E1"/>
    <w:rsid w:val="002C33A9"/>
    <w:rsid w:val="005E7BE6"/>
    <w:rsid w:val="006A178C"/>
    <w:rsid w:val="00727837"/>
    <w:rsid w:val="00741D37"/>
    <w:rsid w:val="00756E7D"/>
    <w:rsid w:val="00A779BE"/>
    <w:rsid w:val="00A8324B"/>
    <w:rsid w:val="00A9050B"/>
    <w:rsid w:val="00A91908"/>
    <w:rsid w:val="00AC140E"/>
    <w:rsid w:val="00BD1F57"/>
    <w:rsid w:val="00B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F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A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utoRedefine/>
    <w:uiPriority w:val="34"/>
    <w:qFormat/>
    <w:rsid w:val="002111E1"/>
    <w:pPr>
      <w:numPr>
        <w:numId w:val="2"/>
      </w:numPr>
      <w:spacing w:after="0" w:line="360" w:lineRule="auto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39"/>
    <w:rsid w:val="002111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7B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A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utoRedefine/>
    <w:uiPriority w:val="34"/>
    <w:qFormat/>
    <w:rsid w:val="002111E1"/>
    <w:pPr>
      <w:numPr>
        <w:numId w:val="2"/>
      </w:numPr>
      <w:spacing w:after="0" w:line="360" w:lineRule="auto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39"/>
    <w:rsid w:val="002111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7B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bansal</dc:creator>
  <cp:lastModifiedBy>Pbarr</cp:lastModifiedBy>
  <cp:revision>2</cp:revision>
  <dcterms:created xsi:type="dcterms:W3CDTF">2019-02-14T13:06:00Z</dcterms:created>
  <dcterms:modified xsi:type="dcterms:W3CDTF">2019-02-14T13:06:00Z</dcterms:modified>
</cp:coreProperties>
</file>