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AF" w:rsidRPr="00191CAF" w:rsidRDefault="00940003">
      <w:pPr>
        <w:rPr>
          <w:rFonts w:ascii="Arial" w:hAnsi="Arial" w:cs="Arial"/>
          <w:sz w:val="24"/>
          <w:szCs w:val="32"/>
        </w:rPr>
      </w:pPr>
      <w:r w:rsidRPr="00940003">
        <w:rPr>
          <w:rFonts w:ascii="Arial" w:hAnsi="Arial" w:cs="Arial"/>
          <w:b/>
          <w:bCs/>
          <w:sz w:val="24"/>
          <w:szCs w:val="32"/>
        </w:rPr>
        <w:t xml:space="preserve">Suppl </w:t>
      </w:r>
      <w:r w:rsidR="00D32034" w:rsidRPr="00D32034">
        <w:rPr>
          <w:rFonts w:ascii="Arial" w:hAnsi="Arial" w:cs="Arial"/>
          <w:b/>
          <w:bCs/>
          <w:sz w:val="24"/>
          <w:szCs w:val="32"/>
        </w:rPr>
        <w:t>Table1</w:t>
      </w:r>
      <w:r w:rsidR="006C44DB">
        <w:rPr>
          <w:rFonts w:ascii="Arial" w:hAnsi="Arial" w:cs="Arial"/>
          <w:sz w:val="24"/>
          <w:szCs w:val="32"/>
        </w:rPr>
        <w:t xml:space="preserve"> </w:t>
      </w:r>
      <w:r w:rsidR="006C44DB" w:rsidRPr="006C44DB">
        <w:rPr>
          <w:rFonts w:ascii="Arial" w:hAnsi="Arial" w:cs="Arial"/>
          <w:sz w:val="24"/>
          <w:szCs w:val="32"/>
        </w:rPr>
        <w:t xml:space="preserve">Characteristics of </w:t>
      </w:r>
      <w:r w:rsidR="006C44DB">
        <w:rPr>
          <w:rFonts w:ascii="Arial" w:hAnsi="Arial" w:cs="Arial"/>
          <w:sz w:val="24"/>
          <w:szCs w:val="32"/>
        </w:rPr>
        <w:t>28</w:t>
      </w:r>
      <w:r w:rsidR="00E4460C">
        <w:rPr>
          <w:rFonts w:ascii="Arial" w:hAnsi="Arial" w:cs="Arial"/>
          <w:sz w:val="24"/>
          <w:szCs w:val="32"/>
        </w:rPr>
        <w:t xml:space="preserve"> children w</w:t>
      </w:r>
      <w:r w:rsidR="006C44DB" w:rsidRPr="006C44DB">
        <w:rPr>
          <w:rFonts w:ascii="Arial" w:hAnsi="Arial" w:cs="Arial"/>
          <w:sz w:val="24"/>
          <w:szCs w:val="32"/>
        </w:rPr>
        <w:t>ith W</w:t>
      </w:r>
      <w:r w:rsidR="00E4460C">
        <w:rPr>
          <w:rFonts w:ascii="Arial" w:hAnsi="Arial" w:cs="Arial"/>
          <w:sz w:val="24"/>
          <w:szCs w:val="32"/>
        </w:rPr>
        <w:t>ilson disease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917"/>
        <w:gridCol w:w="928"/>
        <w:gridCol w:w="3062"/>
        <w:gridCol w:w="1044"/>
        <w:gridCol w:w="1018"/>
        <w:gridCol w:w="1134"/>
        <w:gridCol w:w="851"/>
        <w:gridCol w:w="850"/>
        <w:gridCol w:w="851"/>
        <w:gridCol w:w="1134"/>
        <w:gridCol w:w="1134"/>
        <w:gridCol w:w="1212"/>
      </w:tblGrid>
      <w:tr w:rsidR="00145140" w:rsidRPr="008955B9" w:rsidTr="005A78C8">
        <w:trPr>
          <w:tblHeader/>
          <w:jc w:val="center"/>
        </w:trPr>
        <w:tc>
          <w:tcPr>
            <w:tcW w:w="539" w:type="dxa"/>
            <w:vAlign w:val="center"/>
          </w:tcPr>
          <w:p w:rsidR="00856A65" w:rsidRPr="008955B9" w:rsidRDefault="00856A65" w:rsidP="009F6B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917" w:type="dxa"/>
            <w:vAlign w:val="center"/>
          </w:tcPr>
          <w:p w:rsidR="00856A65" w:rsidRPr="008955B9" w:rsidRDefault="00856A65" w:rsidP="00856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928" w:type="dxa"/>
            <w:vAlign w:val="center"/>
          </w:tcPr>
          <w:p w:rsidR="00856A65" w:rsidRPr="008955B9" w:rsidRDefault="00856A65" w:rsidP="00856A6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Ferenci score</w:t>
            </w:r>
          </w:p>
        </w:tc>
        <w:tc>
          <w:tcPr>
            <w:tcW w:w="3062" w:type="dxa"/>
            <w:vAlign w:val="center"/>
          </w:tcPr>
          <w:p w:rsidR="00856A65" w:rsidRPr="008955B9" w:rsidRDefault="00865FD2" w:rsidP="00865F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5FD2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ATP7B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Genotype</w:t>
            </w:r>
          </w:p>
        </w:tc>
        <w:tc>
          <w:tcPr>
            <w:tcW w:w="1044" w:type="dxa"/>
            <w:vAlign w:val="center"/>
          </w:tcPr>
          <w:p w:rsidR="00856A65" w:rsidRPr="008955B9" w:rsidRDefault="00856A65" w:rsidP="00B76350">
            <w:pPr>
              <w:ind w:left="-106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Age at diagnosis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(y</w:t>
            </w:r>
            <w:del w:id="0" w:author="Atchariya Chanpong" w:date="2020-10-28T23:07:00Z">
              <w:r w:rsidDel="00B76350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r</w:delText>
              </w:r>
            </w:del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18" w:type="dxa"/>
            <w:vAlign w:val="center"/>
          </w:tcPr>
          <w:p w:rsidR="00856A65" w:rsidRDefault="00856A65" w:rsidP="0089193B">
            <w:pPr>
              <w:ind w:left="-112" w:right="-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24-hr UCE pre-PCT</w:t>
            </w:r>
          </w:p>
          <w:p w:rsidR="005A78C8" w:rsidRPr="008955B9" w:rsidRDefault="005A78C8" w:rsidP="0089193B">
            <w:pPr>
              <w:ind w:left="-112" w:right="-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5A78C8">
              <w:rPr>
                <w:rFonts w:ascii="Arial" w:hAnsi="Arial" w:cs="Arial"/>
                <w:b/>
                <w:bCs/>
                <w:sz w:val="20"/>
                <w:szCs w:val="20"/>
              </w:rPr>
              <w:t>µmol/day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56A65" w:rsidRDefault="00856A65" w:rsidP="0089193B">
            <w:pPr>
              <w:ind w:left="-108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24-hr UCE post-PCT</w:t>
            </w:r>
          </w:p>
          <w:p w:rsidR="005A78C8" w:rsidRPr="008955B9" w:rsidRDefault="005A78C8" w:rsidP="0089193B">
            <w:pPr>
              <w:ind w:left="-108" w:right="-10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8C8">
              <w:rPr>
                <w:rFonts w:ascii="Arial" w:hAnsi="Arial" w:cs="Arial"/>
                <w:b/>
                <w:bCs/>
                <w:sz w:val="20"/>
                <w:szCs w:val="20"/>
              </w:rPr>
              <w:t>(µmol/day)</w:t>
            </w:r>
          </w:p>
        </w:tc>
        <w:tc>
          <w:tcPr>
            <w:tcW w:w="851" w:type="dxa"/>
            <w:vAlign w:val="center"/>
          </w:tcPr>
          <w:p w:rsidR="00856A65" w:rsidRDefault="00856A65" w:rsidP="005A78C8">
            <w:pPr>
              <w:ind w:left="-103"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UCCR</w:t>
            </w:r>
          </w:p>
          <w:p w:rsidR="00446FB5" w:rsidRPr="008955B9" w:rsidRDefault="00446FB5" w:rsidP="005A78C8">
            <w:pPr>
              <w:ind w:left="-103"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8C8">
              <w:rPr>
                <w:rFonts w:ascii="Arial" w:hAnsi="Arial" w:cs="Arial"/>
                <w:b/>
                <w:bCs/>
                <w:sz w:val="20"/>
                <w:szCs w:val="20"/>
              </w:rPr>
              <w:t>(µmol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mmol)</w:t>
            </w:r>
          </w:p>
        </w:tc>
        <w:tc>
          <w:tcPr>
            <w:tcW w:w="850" w:type="dxa"/>
            <w:vAlign w:val="center"/>
          </w:tcPr>
          <w:p w:rsidR="00856A65" w:rsidRPr="008955B9" w:rsidRDefault="00856A65" w:rsidP="0089193B">
            <w:pPr>
              <w:ind w:left="-109" w:right="-10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  <w:del w:id="1" w:author="Atchariya Chanpong" w:date="2020-10-28T23:04:00Z">
              <w:r w:rsidRPr="008955B9" w:rsidDel="003753BA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A</w:delText>
              </w:r>
            </w:del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50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(IU/L)</w:t>
            </w:r>
          </w:p>
        </w:tc>
        <w:tc>
          <w:tcPr>
            <w:tcW w:w="851" w:type="dxa"/>
            <w:vAlign w:val="center"/>
          </w:tcPr>
          <w:p w:rsidR="00856A65" w:rsidRPr="00E50A2B" w:rsidRDefault="00856A65" w:rsidP="005A78C8">
            <w:pPr>
              <w:ind w:left="-108" w:right="-109"/>
              <w:jc w:val="center"/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del w:id="2" w:author="Atchariya Chanpong" w:date="2020-10-28T23:04:00Z">
              <w:r w:rsidRPr="008955B9" w:rsidDel="003753BA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A</w:delText>
              </w:r>
            </w:del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E50A2B">
              <w:t xml:space="preserve"> </w:t>
            </w:r>
            <w:r w:rsidR="00E50A2B">
              <w:rPr>
                <w:rFonts w:ascii="Arial" w:hAnsi="Arial" w:cs="Arial"/>
                <w:b/>
                <w:bCs/>
                <w:sz w:val="20"/>
                <w:szCs w:val="20"/>
              </w:rPr>
              <w:t>(IU/L)</w:t>
            </w:r>
          </w:p>
        </w:tc>
        <w:tc>
          <w:tcPr>
            <w:tcW w:w="1134" w:type="dxa"/>
            <w:vAlign w:val="center"/>
          </w:tcPr>
          <w:p w:rsidR="00856A65" w:rsidRDefault="00856A65" w:rsidP="0089193B">
            <w:pPr>
              <w:ind w:left="-112"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Duration of follow-up</w:t>
            </w:r>
          </w:p>
          <w:p w:rsidR="00856A65" w:rsidRPr="008955B9" w:rsidRDefault="00856A65" w:rsidP="00B76350">
            <w:pPr>
              <w:ind w:left="-112"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(y</w:t>
            </w:r>
            <w:del w:id="3" w:author="Atchariya Chanpong" w:date="2020-10-28T23:07:00Z">
              <w:r w:rsidDel="00B76350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r</w:delText>
              </w:r>
            </w:del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56A65" w:rsidRPr="008955B9" w:rsidRDefault="00856A65" w:rsidP="0089193B">
            <w:pPr>
              <w:ind w:left="-106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First treatment</w:t>
            </w:r>
          </w:p>
        </w:tc>
        <w:tc>
          <w:tcPr>
            <w:tcW w:w="1212" w:type="dxa"/>
            <w:vAlign w:val="center"/>
          </w:tcPr>
          <w:p w:rsidR="00856A65" w:rsidRPr="008955B9" w:rsidRDefault="00856A65" w:rsidP="0089193B">
            <w:pPr>
              <w:ind w:left="-104" w:right="-1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5B9">
              <w:rPr>
                <w:rFonts w:ascii="Arial" w:hAnsi="Arial" w:cs="Arial"/>
                <w:b/>
                <w:bCs/>
                <w:sz w:val="20"/>
                <w:szCs w:val="20"/>
              </w:rPr>
              <w:t>Last treatment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5B576F">
              <w:rPr>
                <w:rFonts w:ascii="Arial" w:hAnsi="Arial" w:cs="Arial"/>
                <w:b/>
                <w:bCs/>
                <w:sz w:val="20"/>
                <w:szCs w:val="20"/>
              </w:rPr>
              <w:t>mg/kg/day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856A65" w:rsidRPr="005A7269" w:rsidRDefault="007B0972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277D5A" w:rsidRPr="005A7269">
              <w:rPr>
                <w:rFonts w:ascii="Arial" w:hAnsi="Arial" w:cs="Arial"/>
                <w:color w:val="000000"/>
                <w:sz w:val="20"/>
                <w:szCs w:val="20"/>
              </w:rPr>
              <w:t>ompound heterozygous</w:t>
            </w:r>
            <w:r w:rsidR="00277D5A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="00277D5A">
              <w:rPr>
                <w:rFonts w:ascii="Arial" w:hAnsi="Arial" w:cs="Arial"/>
                <w:color w:val="000000"/>
                <w:sz w:val="20"/>
                <w:szCs w:val="20"/>
              </w:rPr>
              <w:t>E1064A:H1069Q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17.26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1.8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19.5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32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14.39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0E7696" w:rsidP="0089193B">
            <w:pPr>
              <w:jc w:val="center"/>
            </w:pPr>
            <w:r>
              <w:t>D-pen</w:t>
            </w:r>
            <w:r w:rsidR="00F605C4">
              <w:t xml:space="preserve"> </w:t>
            </w:r>
          </w:p>
          <w:p w:rsidR="00856A65" w:rsidRPr="007D5204" w:rsidRDefault="00F605C4" w:rsidP="0089193B">
            <w:pPr>
              <w:jc w:val="center"/>
            </w:pPr>
            <w:r>
              <w:t>13.9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C47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856A65" w:rsidRPr="005A7269" w:rsidRDefault="007B0972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Compound </w:t>
            </w:r>
            <w:r w:rsidR="00277D5A">
              <w:rPr>
                <w:rFonts w:ascii="Arial" w:hAnsi="Arial" w:cs="Arial"/>
                <w:color w:val="000000"/>
                <w:sz w:val="20"/>
                <w:szCs w:val="20"/>
              </w:rPr>
              <w:t>heterozygous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p.M769fs, c.2304_2305 insC mutation in exon 8 and the p.R1319x, c.3955c&gt;T mutation in exon 19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12.17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8.7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32.7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34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104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6.90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56A65" w:rsidRPr="007D5204" w:rsidRDefault="00856A65" w:rsidP="0089193B">
            <w:pPr>
              <w:jc w:val="center"/>
            </w:pPr>
            <w:r>
              <w:t>T</w:t>
            </w:r>
            <w:r w:rsidR="0054404D">
              <w:t>rientine 20</w:t>
            </w:r>
            <w:r w:rsidR="00223EAA">
              <w:t>.0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C47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856A65" w:rsidRPr="005A7269" w:rsidRDefault="007B0972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p.A1003V, c.3008C&gt;T mutation in exon 13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15.59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30.9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67.7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182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10.94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856A65" w:rsidP="0089193B">
            <w:pPr>
              <w:jc w:val="center"/>
            </w:pPr>
            <w:r w:rsidRPr="00737E02">
              <w:t>T</w:t>
            </w:r>
            <w:r w:rsidR="00737E02" w:rsidRPr="00737E02">
              <w:t xml:space="preserve">rientine </w:t>
            </w:r>
          </w:p>
          <w:p w:rsidR="00856A65" w:rsidRPr="007D5204" w:rsidRDefault="00737E02" w:rsidP="0089193B">
            <w:pPr>
              <w:jc w:val="center"/>
            </w:pPr>
            <w:r w:rsidRPr="00737E02">
              <w:t>25</w:t>
            </w:r>
            <w:ins w:id="4" w:author="Atchariya Chanpong" w:date="2020-10-28T23:07:00Z">
              <w:r w:rsidR="00B76350">
                <w:t>.0</w:t>
              </w:r>
            </w:ins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856A65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856A65" w:rsidRPr="005A7269" w:rsidRDefault="007B0972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p.Pro840Leu, c.2519C&gt;T mutation in exon 10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11.79</w:t>
            </w:r>
          </w:p>
        </w:tc>
        <w:tc>
          <w:tcPr>
            <w:tcW w:w="1018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33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13.79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856A65" w:rsidP="0089193B">
            <w:pPr>
              <w:jc w:val="center"/>
            </w:pPr>
            <w:r w:rsidRPr="007D5204">
              <w:t>12.7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C567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C5672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62" w:type="dxa"/>
            <w:vAlign w:val="center"/>
          </w:tcPr>
          <w:p w:rsidR="00856A65" w:rsidRPr="005A7269" w:rsidRDefault="00C5672B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Compound h</w:t>
            </w:r>
            <w:r w:rsidR="007B0972">
              <w:rPr>
                <w:rFonts w:ascii="Arial" w:hAnsi="Arial" w:cs="Arial"/>
                <w:color w:val="000000"/>
                <w:sz w:val="20"/>
                <w:szCs w:val="20"/>
              </w:rPr>
              <w:t>eterozygous for the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 p.F491fs: C.1708-1G&gt;C mutation </w:t>
            </w:r>
            <w:r w:rsidRPr="00C5672B">
              <w:rPr>
                <w:rFonts w:ascii="Arial" w:hAnsi="Arial" w:cs="Arial"/>
                <w:color w:val="000000"/>
                <w:sz w:val="20"/>
                <w:szCs w:val="20"/>
              </w:rPr>
              <w:t>in exon3 and c.1708-1G&gt;C in intron4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8.54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3.3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18.1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71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12.70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54404D">
              <w:t xml:space="preserve"> </w:t>
            </w:r>
            <w:r w:rsidR="00856A65">
              <w:t xml:space="preserve"> </w:t>
            </w:r>
          </w:p>
          <w:p w:rsidR="00856A65" w:rsidRPr="007D5204" w:rsidRDefault="0054404D" w:rsidP="0089193B">
            <w:pPr>
              <w:jc w:val="center"/>
            </w:pPr>
            <w:r>
              <w:t>16</w:t>
            </w:r>
            <w:ins w:id="5" w:author="Atchariya Chanpong" w:date="2020-10-28T23:07:00Z">
              <w:r w:rsidR="00B76350">
                <w:t>.0</w:t>
              </w:r>
            </w:ins>
          </w:p>
        </w:tc>
      </w:tr>
      <w:tr w:rsidR="00145140" w:rsidTr="00940003">
        <w:trPr>
          <w:trHeight w:val="485"/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856A65" w:rsidP="00C47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856A65" w:rsidRPr="005A7269" w:rsidRDefault="007B0972" w:rsidP="007B0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 mutation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found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11.34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5.1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25.2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320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12.25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56A65" w:rsidRPr="007D5204" w:rsidRDefault="00856A65" w:rsidP="0089193B">
            <w:pPr>
              <w:jc w:val="center"/>
            </w:pPr>
            <w:r w:rsidRPr="007D5204">
              <w:t>LT</w:t>
            </w:r>
            <w:r>
              <w:t xml:space="preserve"> (day59)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856A65" w:rsidRPr="005A7269" w:rsidRDefault="007B0972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277D5A">
              <w:rPr>
                <w:rFonts w:ascii="Arial" w:hAnsi="Arial" w:cs="Arial"/>
                <w:color w:val="000000"/>
                <w:sz w:val="20"/>
                <w:szCs w:val="20"/>
              </w:rPr>
              <w:t xml:space="preserve">ompound heterozygous 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for the p.Gln289X, c. 865 C&gt;T and the Ala 1003Thr, c.3007G&gt;A mutation in exon 2 and 13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10.39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4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13.2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63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11.13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54404D" w:rsidP="0089193B">
            <w:pPr>
              <w:jc w:val="center"/>
            </w:pPr>
            <w:r>
              <w:t>12.5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856A65" w:rsidRPr="005A7269" w:rsidRDefault="00094A7A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p.Leu1368fs, c4102_4103de1lCTinsAGTCCC mutation in exon 20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3.84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0.4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5.1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450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385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9.84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54404D" w:rsidP="0089193B">
            <w:pPr>
              <w:jc w:val="center"/>
            </w:pPr>
            <w:r>
              <w:t>17.2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856A65" w:rsidRPr="005A7269" w:rsidRDefault="00094A7A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p.Pro840Leu, c.2519C&gt;T mutation in exon 10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16.92</w:t>
            </w:r>
          </w:p>
        </w:tc>
        <w:tc>
          <w:tcPr>
            <w:tcW w:w="1018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13.8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40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26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10.59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984A51" w:rsidP="0089193B">
            <w:pPr>
              <w:jc w:val="center"/>
            </w:pPr>
            <w:r>
              <w:t xml:space="preserve">D-pen </w:t>
            </w:r>
          </w:p>
          <w:p w:rsidR="00856A65" w:rsidRPr="007D5204" w:rsidRDefault="00984A51" w:rsidP="0089193B">
            <w:pPr>
              <w:jc w:val="center"/>
            </w:pPr>
            <w:r>
              <w:t>4.2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856A65" w:rsidRPr="005A7269" w:rsidRDefault="00094A7A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p.Gly1000fs, c.2997dupC mutation in exon 13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11.27</w:t>
            </w:r>
          </w:p>
        </w:tc>
        <w:tc>
          <w:tcPr>
            <w:tcW w:w="1018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12.1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67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90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2.65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54404D">
              <w:t xml:space="preserve"> </w:t>
            </w:r>
          </w:p>
          <w:p w:rsidR="00856A65" w:rsidRPr="007D5204" w:rsidRDefault="0054404D" w:rsidP="0089193B">
            <w:pPr>
              <w:jc w:val="center"/>
            </w:pPr>
            <w:r>
              <w:t>23.9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FA1087" w:rsidRPr="005A7269" w:rsidRDefault="00FA1087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7" w:type="dxa"/>
            <w:vAlign w:val="center"/>
          </w:tcPr>
          <w:p w:rsidR="00FA1087" w:rsidRPr="005A7269" w:rsidRDefault="00AC0390" w:rsidP="00FA1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FA1087" w:rsidRPr="00086829" w:rsidRDefault="00C47D97" w:rsidP="00FA1087">
            <w:pPr>
              <w:jc w:val="center"/>
            </w:pPr>
            <w:r>
              <w:t>10</w:t>
            </w:r>
          </w:p>
        </w:tc>
        <w:tc>
          <w:tcPr>
            <w:tcW w:w="3062" w:type="dxa"/>
            <w:vAlign w:val="center"/>
          </w:tcPr>
          <w:p w:rsidR="00FA1087" w:rsidRPr="005A7269" w:rsidRDefault="00094A7A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FA1087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ompound heterozygous for the c.2731-2A&gt;G mutation in </w:t>
            </w:r>
            <w:r w:rsidR="00FA1087" w:rsidRPr="005A72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intron 11 and the p.Thr977Met, C2930C&gt;T mutation in exon 13 </w:t>
            </w:r>
          </w:p>
        </w:tc>
        <w:tc>
          <w:tcPr>
            <w:tcW w:w="1044" w:type="dxa"/>
            <w:vAlign w:val="center"/>
          </w:tcPr>
          <w:p w:rsidR="00FA1087" w:rsidRPr="00016489" w:rsidRDefault="00FA1087" w:rsidP="00FA1087">
            <w:pPr>
              <w:jc w:val="center"/>
            </w:pPr>
            <w:r w:rsidRPr="00016489">
              <w:lastRenderedPageBreak/>
              <w:t>7.96</w:t>
            </w:r>
          </w:p>
        </w:tc>
        <w:tc>
          <w:tcPr>
            <w:tcW w:w="1018" w:type="dxa"/>
            <w:vAlign w:val="center"/>
          </w:tcPr>
          <w:p w:rsidR="00FA1087" w:rsidRPr="00FC195E" w:rsidRDefault="00FA1087" w:rsidP="0089193B">
            <w:pPr>
              <w:jc w:val="center"/>
            </w:pPr>
            <w:r w:rsidRPr="00FC195E">
              <w:t>28.3</w:t>
            </w:r>
          </w:p>
        </w:tc>
        <w:tc>
          <w:tcPr>
            <w:tcW w:w="1134" w:type="dxa"/>
            <w:vAlign w:val="center"/>
          </w:tcPr>
          <w:p w:rsidR="00FA1087" w:rsidRPr="00FC195E" w:rsidRDefault="00FA1087" w:rsidP="0089193B">
            <w:pPr>
              <w:jc w:val="center"/>
            </w:pPr>
            <w:r w:rsidRPr="00FC195E">
              <w:t>48.6</w:t>
            </w:r>
          </w:p>
        </w:tc>
        <w:tc>
          <w:tcPr>
            <w:tcW w:w="851" w:type="dxa"/>
            <w:vAlign w:val="center"/>
          </w:tcPr>
          <w:p w:rsidR="00FA1087" w:rsidRPr="005A7269" w:rsidRDefault="00FA1087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FA1087" w:rsidRPr="00FA285A" w:rsidRDefault="00FA1087" w:rsidP="0089193B">
            <w:pPr>
              <w:jc w:val="center"/>
            </w:pPr>
            <w:r w:rsidRPr="00FA285A">
              <w:t>92</w:t>
            </w:r>
          </w:p>
        </w:tc>
        <w:tc>
          <w:tcPr>
            <w:tcW w:w="851" w:type="dxa"/>
            <w:vAlign w:val="center"/>
          </w:tcPr>
          <w:p w:rsidR="00FA1087" w:rsidRPr="00FA285A" w:rsidRDefault="00FA1087" w:rsidP="0089193B">
            <w:pPr>
              <w:jc w:val="center"/>
            </w:pPr>
            <w:r w:rsidRPr="00FA285A">
              <w:t>164</w:t>
            </w:r>
          </w:p>
        </w:tc>
        <w:tc>
          <w:tcPr>
            <w:tcW w:w="1134" w:type="dxa"/>
            <w:vAlign w:val="center"/>
          </w:tcPr>
          <w:p w:rsidR="00FA1087" w:rsidRPr="00016489" w:rsidRDefault="00FA1087" w:rsidP="0089193B">
            <w:pPr>
              <w:jc w:val="center"/>
            </w:pPr>
            <w:r w:rsidRPr="00016489">
              <w:t>9.92</w:t>
            </w:r>
          </w:p>
        </w:tc>
        <w:tc>
          <w:tcPr>
            <w:tcW w:w="1134" w:type="dxa"/>
            <w:vAlign w:val="center"/>
          </w:tcPr>
          <w:p w:rsidR="00FA1087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FA1087" w:rsidRPr="007D5204" w:rsidRDefault="00FA1087" w:rsidP="0089193B">
            <w:pPr>
              <w:jc w:val="center"/>
            </w:pPr>
            <w:r>
              <w:t>T</w:t>
            </w:r>
            <w:r w:rsidR="0069457D">
              <w:t>rientine 23.9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FA1087" w:rsidRPr="005A7269" w:rsidRDefault="00FA1087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7" w:type="dxa"/>
            <w:vAlign w:val="center"/>
          </w:tcPr>
          <w:p w:rsidR="00FA1087" w:rsidRPr="005A7269" w:rsidRDefault="00AC0390" w:rsidP="00FA10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FA1087" w:rsidRDefault="00C47D97" w:rsidP="00FA1087">
            <w:pPr>
              <w:jc w:val="center"/>
            </w:pPr>
            <w:r>
              <w:t>7</w:t>
            </w:r>
          </w:p>
        </w:tc>
        <w:tc>
          <w:tcPr>
            <w:tcW w:w="3062" w:type="dxa"/>
            <w:vAlign w:val="center"/>
          </w:tcPr>
          <w:p w:rsidR="00FA1087" w:rsidRPr="005A7269" w:rsidRDefault="00094A7A" w:rsidP="00094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Compound </w:t>
            </w:r>
            <w:r w:rsidR="00FA1087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heterozygous for the p.Gly1061Glu, c.3182G&gt;A mutation </w:t>
            </w:r>
            <w:r w:rsidR="00277D5A"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 w:rsidR="00FA1087" w:rsidRPr="005A7269">
              <w:rPr>
                <w:rFonts w:ascii="Arial" w:hAnsi="Arial" w:cs="Arial"/>
                <w:color w:val="000000"/>
                <w:sz w:val="20"/>
                <w:szCs w:val="20"/>
              </w:rPr>
              <w:t>the p.Phe491fs,</w:t>
            </w:r>
            <w:r w:rsidR="00FA1087" w:rsidRPr="005A726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FA1087" w:rsidRPr="00564CC7">
              <w:rPr>
                <w:rFonts w:ascii="Arial" w:hAnsi="Arial" w:cs="Arial"/>
                <w:color w:val="000000"/>
                <w:sz w:val="20"/>
                <w:szCs w:val="20"/>
              </w:rPr>
              <w:t>c.1470delC</w:t>
            </w:r>
            <w:r w:rsidR="00FA1087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 mutation in exon 3 </w:t>
            </w:r>
          </w:p>
        </w:tc>
        <w:tc>
          <w:tcPr>
            <w:tcW w:w="1044" w:type="dxa"/>
            <w:vAlign w:val="center"/>
          </w:tcPr>
          <w:p w:rsidR="00FA1087" w:rsidRPr="00016489" w:rsidRDefault="00FA1087" w:rsidP="00FA1087">
            <w:pPr>
              <w:jc w:val="center"/>
            </w:pPr>
            <w:r w:rsidRPr="00016489">
              <w:t>11.51</w:t>
            </w:r>
          </w:p>
        </w:tc>
        <w:tc>
          <w:tcPr>
            <w:tcW w:w="1018" w:type="dxa"/>
            <w:vAlign w:val="center"/>
          </w:tcPr>
          <w:p w:rsidR="00FA1087" w:rsidRPr="00FC195E" w:rsidRDefault="00FA1087" w:rsidP="0089193B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:rsidR="00FA1087" w:rsidRPr="00FC195E" w:rsidRDefault="00FA1087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FA1087" w:rsidRPr="005A7269" w:rsidRDefault="00FA1087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FA1087" w:rsidRPr="00FA285A" w:rsidRDefault="00FA1087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FA1087" w:rsidRPr="00FA285A" w:rsidRDefault="00FA1087" w:rsidP="0089193B">
            <w:pPr>
              <w:jc w:val="center"/>
            </w:pPr>
            <w:r w:rsidRPr="00FA285A">
              <w:t>93</w:t>
            </w:r>
          </w:p>
        </w:tc>
        <w:tc>
          <w:tcPr>
            <w:tcW w:w="1134" w:type="dxa"/>
            <w:vAlign w:val="center"/>
          </w:tcPr>
          <w:p w:rsidR="00FA1087" w:rsidRPr="00016489" w:rsidRDefault="0069457D" w:rsidP="0089193B">
            <w:pPr>
              <w:jc w:val="center"/>
            </w:pPr>
            <w:r>
              <w:t>10.05</w:t>
            </w:r>
          </w:p>
        </w:tc>
        <w:tc>
          <w:tcPr>
            <w:tcW w:w="1134" w:type="dxa"/>
            <w:vAlign w:val="center"/>
          </w:tcPr>
          <w:p w:rsidR="00FA1087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FA1087" w:rsidRPr="007D5204" w:rsidRDefault="00FA1087" w:rsidP="0089193B">
            <w:pPr>
              <w:jc w:val="center"/>
            </w:pPr>
            <w:r w:rsidRPr="00737E02">
              <w:t>T</w:t>
            </w:r>
            <w:r w:rsidR="0069457D" w:rsidRPr="00737E02">
              <w:t>rientine 34.7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856A65" w:rsidP="00C47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47D97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p.Gly1341Asp, c.4022G&gt;A mutation in exon 20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4.22</w:t>
            </w:r>
          </w:p>
        </w:tc>
        <w:tc>
          <w:tcPr>
            <w:tcW w:w="1018" w:type="dxa"/>
            <w:vAlign w:val="center"/>
          </w:tcPr>
          <w:p w:rsidR="00856A65" w:rsidRPr="00974423" w:rsidRDefault="00856A65" w:rsidP="0089193B">
            <w:pPr>
              <w:jc w:val="center"/>
            </w:pPr>
            <w:r w:rsidRPr="00974423">
              <w:t>0.92</w:t>
            </w:r>
          </w:p>
        </w:tc>
        <w:tc>
          <w:tcPr>
            <w:tcW w:w="1134" w:type="dxa"/>
            <w:vAlign w:val="center"/>
          </w:tcPr>
          <w:p w:rsidR="00856A65" w:rsidRPr="00974423" w:rsidRDefault="00856A65" w:rsidP="0089193B">
            <w:pPr>
              <w:jc w:val="center"/>
            </w:pPr>
            <w:r w:rsidRPr="00974423">
              <w:t>11.3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511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221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8.60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223EAA" w:rsidP="0089193B">
            <w:pPr>
              <w:jc w:val="center"/>
            </w:pPr>
            <w:r>
              <w:t>19.0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856A65" w:rsidP="00C47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F3FBB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47D9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pHis1069Gln, c.3207C&gt;A mutation in exon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9.34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2.3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28.6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362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187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6.70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56A65" w:rsidRPr="007D5204" w:rsidRDefault="00856A65" w:rsidP="0089193B">
            <w:pPr>
              <w:jc w:val="center"/>
            </w:pPr>
            <w:r w:rsidRPr="007D5204">
              <w:t>T</w:t>
            </w:r>
            <w:r w:rsidR="00223EAA">
              <w:t>rientine</w:t>
            </w:r>
            <w:r>
              <w:t xml:space="preserve"> </w:t>
            </w:r>
            <w:r w:rsidR="00223EAA">
              <w:t>10.3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856A65" w:rsidP="00C47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47D9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a mutations in ATP7B gene </w:t>
            </w:r>
            <w:r w:rsidR="00856A65" w:rsidRPr="00277D5A">
              <w:rPr>
                <w:rFonts w:ascii="Arial" w:hAnsi="Arial" w:cs="Arial"/>
                <w:color w:val="000000"/>
                <w:sz w:val="20"/>
                <w:szCs w:val="20"/>
              </w:rPr>
              <w:t>compatible with Wilson disease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16.46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128.7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132.2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21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74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7.76</w:t>
            </w:r>
          </w:p>
        </w:tc>
        <w:tc>
          <w:tcPr>
            <w:tcW w:w="1134" w:type="dxa"/>
            <w:vAlign w:val="center"/>
          </w:tcPr>
          <w:p w:rsidR="00856A65" w:rsidRPr="00EA5852" w:rsidRDefault="00FD5C0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56A65" w:rsidRPr="007D5204" w:rsidRDefault="00856A65" w:rsidP="0089193B">
            <w:pPr>
              <w:jc w:val="center"/>
            </w:pPr>
            <w:r>
              <w:t>LT (day7)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p.(His1069)Gln, c.3207C&gt;A mutation in exon 14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6.72</w:t>
            </w:r>
          </w:p>
        </w:tc>
        <w:tc>
          <w:tcPr>
            <w:tcW w:w="1018" w:type="dxa"/>
            <w:vAlign w:val="center"/>
          </w:tcPr>
          <w:p w:rsidR="00856A65" w:rsidRPr="00E84013" w:rsidRDefault="00856A65" w:rsidP="0089193B">
            <w:pPr>
              <w:jc w:val="center"/>
            </w:pPr>
            <w:r w:rsidRPr="00E84013">
              <w:t>1.4</w:t>
            </w:r>
          </w:p>
        </w:tc>
        <w:tc>
          <w:tcPr>
            <w:tcW w:w="1134" w:type="dxa"/>
            <w:vAlign w:val="center"/>
          </w:tcPr>
          <w:p w:rsidR="00856A65" w:rsidRPr="00E84013" w:rsidRDefault="00856A65" w:rsidP="0089193B">
            <w:pPr>
              <w:jc w:val="center"/>
            </w:pPr>
            <w:r w:rsidRPr="00E84013">
              <w:t>15.5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436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202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6.98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A16A4B" w:rsidP="0089193B">
            <w:pPr>
              <w:jc w:val="center"/>
            </w:pPr>
            <w:r>
              <w:t>17.4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612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Compound 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heterozygous for p.(Arg778Leu), c.233G&gt;T mutation in exon 8  and the p.(Lys838fs), c.2513del mutation in exon 10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15.22</w:t>
            </w:r>
          </w:p>
        </w:tc>
        <w:tc>
          <w:tcPr>
            <w:tcW w:w="1018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5A7269" w:rsidRDefault="00856A65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14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20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6.29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856A65" w:rsidP="0089193B">
            <w:pPr>
              <w:jc w:val="center"/>
            </w:pPr>
            <w:r w:rsidRPr="007D5204">
              <w:t>19</w:t>
            </w:r>
            <w:r w:rsidR="00A16A4B">
              <w:t>.5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612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omozygous for the[(Ile1102Thr), c.3305T&gt;C mutation in exon 15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12.52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3.7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32.4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43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60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5.85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56A65" w:rsidRPr="007D5204" w:rsidRDefault="00856A65" w:rsidP="0089193B">
            <w:pPr>
              <w:jc w:val="center"/>
            </w:pPr>
            <w:r>
              <w:t>T</w:t>
            </w:r>
            <w:r w:rsidR="00894912">
              <w:t>rientine 35.3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the p.(Cys271*), c.813C&gt;A mutation in exon 2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9.79</w:t>
            </w:r>
          </w:p>
        </w:tc>
        <w:tc>
          <w:tcPr>
            <w:tcW w:w="1018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1134" w:type="dxa"/>
            <w:vAlign w:val="center"/>
          </w:tcPr>
          <w:p w:rsidR="00856A65" w:rsidRPr="00FC195E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5A7269" w:rsidRDefault="00856A65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379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127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5.30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56A65" w:rsidRPr="007D5204" w:rsidRDefault="00856A65" w:rsidP="0089193B">
            <w:pPr>
              <w:jc w:val="center"/>
            </w:pPr>
            <w:r w:rsidRPr="007D5204">
              <w:t>T</w:t>
            </w:r>
            <w:r w:rsidR="00894912">
              <w:t>rientine 22.9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856A65" w:rsidRPr="005A7269" w:rsidRDefault="007B0972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mutation found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13.18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9.1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36.9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54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116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5.22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894912" w:rsidP="0089193B">
            <w:pPr>
              <w:jc w:val="center"/>
            </w:pPr>
            <w:r>
              <w:t xml:space="preserve">Trientine </w:t>
            </w:r>
          </w:p>
          <w:p w:rsidR="00856A65" w:rsidRPr="007D5204" w:rsidRDefault="00894912" w:rsidP="0089193B">
            <w:pPr>
              <w:jc w:val="center"/>
            </w:pPr>
            <w:r>
              <w:t>9.2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612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Compound heterozygous for 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3 significant variants [p.(Pro992Leu), </w:t>
            </w:r>
            <w:r w:rsidR="00856A65" w:rsidRPr="003D29F8">
              <w:rPr>
                <w:rFonts w:ascii="Arial" w:hAnsi="Arial" w:cs="Arial"/>
                <w:color w:val="000000"/>
                <w:sz w:val="20"/>
                <w:szCs w:val="20"/>
              </w:rPr>
              <w:t xml:space="preserve">p.(Ile1148Thr), p.(Gln1142His)] 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9.72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2.13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21.36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104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116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4.85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856A65" w:rsidP="0089193B">
            <w:pPr>
              <w:jc w:val="center"/>
            </w:pPr>
            <w:r w:rsidRPr="007D5204">
              <w:t>16.</w:t>
            </w:r>
            <w:r w:rsidR="00894912">
              <w:t>4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EF24C1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612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omozygous for damaging variant c.2807T&gt;A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6.98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3.22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6.08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222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129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4.19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D03920" w:rsidP="0089193B">
            <w:pPr>
              <w:jc w:val="center"/>
            </w:pPr>
            <w:r>
              <w:t>35.9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612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Compound heterozygous for 2 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damaging variants [p.(Asn1270Ser) and p.(ALa1003Val)]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14.12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2.51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30.42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hemolysed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hemolysed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3.61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856A65" w:rsidP="0089193B">
            <w:pPr>
              <w:jc w:val="center"/>
            </w:pPr>
            <w:r w:rsidRPr="007D5204">
              <w:t>22.1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257DEF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Homozygous mutation for 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p.(Cys271Ter)</w:t>
            </w:r>
          </w:p>
        </w:tc>
        <w:tc>
          <w:tcPr>
            <w:tcW w:w="1044" w:type="dxa"/>
            <w:vAlign w:val="center"/>
          </w:tcPr>
          <w:p w:rsidR="00856A65" w:rsidRPr="00016489" w:rsidRDefault="00A91697" w:rsidP="00856A65">
            <w:pPr>
              <w:jc w:val="center"/>
            </w:pPr>
            <w:r>
              <w:t>13.42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16.73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61.66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64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100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3.55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D03920" w:rsidP="0089193B">
            <w:pPr>
              <w:jc w:val="center"/>
            </w:pPr>
            <w:r>
              <w:t>14.0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A12D98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65FD2">
              <w:rPr>
                <w:rFonts w:ascii="Arial" w:hAnsi="Arial" w:cs="Arial"/>
                <w:color w:val="000000"/>
                <w:sz w:val="20"/>
                <w:szCs w:val="20"/>
              </w:rPr>
              <w:t>omozygous for p.(Ile582Arg)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14.33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3.54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43.59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767802" w:rsidP="0089193B">
            <w:pPr>
              <w:jc w:val="center"/>
            </w:pPr>
            <w:r>
              <w:t>NA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144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2.51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D03920" w:rsidP="0089193B">
            <w:pPr>
              <w:jc w:val="center"/>
            </w:pPr>
            <w:r>
              <w:t>20.8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856A65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534F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6128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omozygous for </w:t>
            </w:r>
            <w:r w:rsidR="00865FD2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he c.-441_-427del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a 15 nucleotide deletion 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ithin the ATP7B promotor region)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9.46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6.78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12.1</w:t>
            </w:r>
            <w:bookmarkStart w:id="6" w:name="_GoBack"/>
            <w:bookmarkEnd w:id="6"/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680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206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1.39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F12C65" w:rsidP="0089193B">
            <w:pPr>
              <w:jc w:val="center"/>
            </w:pPr>
            <w:r>
              <w:t>19.3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C47D97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65F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865FD2">
              <w:rPr>
                <w:rFonts w:ascii="Arial" w:hAnsi="Arial" w:cs="Arial"/>
                <w:color w:val="000000"/>
                <w:sz w:val="20"/>
                <w:szCs w:val="20"/>
              </w:rPr>
              <w:t>ompound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 xml:space="preserve"> heterozygous  for two damaging variants p.(Met769Val),  p.(Gln289Ter)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0.00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3.27</w:t>
            </w:r>
          </w:p>
        </w:tc>
        <w:tc>
          <w:tcPr>
            <w:tcW w:w="1134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27.27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814</w:t>
            </w:r>
          </w:p>
        </w:tc>
        <w:tc>
          <w:tcPr>
            <w:tcW w:w="851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1162</w:t>
            </w:r>
          </w:p>
        </w:tc>
        <w:tc>
          <w:tcPr>
            <w:tcW w:w="1134" w:type="dxa"/>
            <w:vAlign w:val="center"/>
          </w:tcPr>
          <w:p w:rsidR="00856A65" w:rsidRPr="00016489" w:rsidRDefault="00856A65" w:rsidP="0089193B">
            <w:pPr>
              <w:jc w:val="center"/>
            </w:pPr>
            <w:r w:rsidRPr="00016489">
              <w:t>2.49</w:t>
            </w:r>
          </w:p>
        </w:tc>
        <w:tc>
          <w:tcPr>
            <w:tcW w:w="1134" w:type="dxa"/>
            <w:vAlign w:val="center"/>
          </w:tcPr>
          <w:p w:rsidR="00856A65" w:rsidRPr="00EA5852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856A65">
              <w:t xml:space="preserve"> </w:t>
            </w:r>
          </w:p>
          <w:p w:rsidR="00856A65" w:rsidRPr="007D5204" w:rsidRDefault="005C232A" w:rsidP="0089193B">
            <w:pPr>
              <w:jc w:val="center"/>
            </w:pPr>
            <w:r>
              <w:t>18.7</w:t>
            </w:r>
          </w:p>
        </w:tc>
      </w:tr>
      <w:tr w:rsidR="00145140" w:rsidTr="005A78C8">
        <w:trPr>
          <w:jc w:val="center"/>
        </w:trPr>
        <w:tc>
          <w:tcPr>
            <w:tcW w:w="539" w:type="dxa"/>
            <w:vAlign w:val="center"/>
          </w:tcPr>
          <w:p w:rsidR="00856A65" w:rsidRPr="005A7269" w:rsidRDefault="00856A65" w:rsidP="009F6B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726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17" w:type="dxa"/>
            <w:vAlign w:val="center"/>
          </w:tcPr>
          <w:p w:rsidR="00856A65" w:rsidRPr="005A7269" w:rsidRDefault="00AC0390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28" w:type="dxa"/>
            <w:vAlign w:val="center"/>
          </w:tcPr>
          <w:p w:rsidR="00856A65" w:rsidRPr="005A7269" w:rsidRDefault="00B160BF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vAlign w:val="center"/>
          </w:tcPr>
          <w:p w:rsidR="00856A65" w:rsidRPr="005A7269" w:rsidRDefault="00612894" w:rsidP="00856A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856A65" w:rsidRPr="005A7269">
              <w:rPr>
                <w:rFonts w:ascii="Arial" w:hAnsi="Arial" w:cs="Arial"/>
                <w:color w:val="000000"/>
                <w:sz w:val="20"/>
                <w:szCs w:val="20"/>
              </w:rPr>
              <w:t>omozygous for the c.1745T&gt;G variant</w:t>
            </w:r>
          </w:p>
        </w:tc>
        <w:tc>
          <w:tcPr>
            <w:tcW w:w="1044" w:type="dxa"/>
            <w:vAlign w:val="center"/>
          </w:tcPr>
          <w:p w:rsidR="00856A65" w:rsidRPr="00016489" w:rsidRDefault="00856A65" w:rsidP="00856A65">
            <w:pPr>
              <w:jc w:val="center"/>
            </w:pPr>
            <w:r w:rsidRPr="00016489">
              <w:t>12.17</w:t>
            </w:r>
          </w:p>
        </w:tc>
        <w:tc>
          <w:tcPr>
            <w:tcW w:w="1018" w:type="dxa"/>
            <w:vAlign w:val="center"/>
          </w:tcPr>
          <w:p w:rsidR="00856A65" w:rsidRPr="00FC195E" w:rsidRDefault="00856A65" w:rsidP="0089193B">
            <w:pPr>
              <w:jc w:val="center"/>
            </w:pPr>
            <w:r w:rsidRPr="00FC195E">
              <w:t>3.09</w:t>
            </w:r>
          </w:p>
        </w:tc>
        <w:tc>
          <w:tcPr>
            <w:tcW w:w="1134" w:type="dxa"/>
            <w:vAlign w:val="center"/>
          </w:tcPr>
          <w:p w:rsidR="00856A65" w:rsidRDefault="00856A65" w:rsidP="0089193B">
            <w:pPr>
              <w:jc w:val="center"/>
            </w:pPr>
            <w:r w:rsidRPr="00FC195E">
              <w:t>30.5</w:t>
            </w:r>
          </w:p>
        </w:tc>
        <w:tc>
          <w:tcPr>
            <w:tcW w:w="851" w:type="dxa"/>
            <w:vAlign w:val="center"/>
          </w:tcPr>
          <w:p w:rsidR="00856A65" w:rsidRPr="005A7269" w:rsidRDefault="00767802" w:rsidP="008919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NA</w:t>
            </w:r>
          </w:p>
        </w:tc>
        <w:tc>
          <w:tcPr>
            <w:tcW w:w="850" w:type="dxa"/>
            <w:vAlign w:val="center"/>
          </w:tcPr>
          <w:p w:rsidR="00856A65" w:rsidRPr="00FA285A" w:rsidRDefault="00856A65" w:rsidP="0089193B">
            <w:pPr>
              <w:jc w:val="center"/>
            </w:pPr>
            <w:r w:rsidRPr="00FA285A">
              <w:t>172</w:t>
            </w:r>
          </w:p>
        </w:tc>
        <w:tc>
          <w:tcPr>
            <w:tcW w:w="851" w:type="dxa"/>
            <w:vAlign w:val="center"/>
          </w:tcPr>
          <w:p w:rsidR="00856A65" w:rsidRDefault="00856A65" w:rsidP="0089193B">
            <w:pPr>
              <w:jc w:val="center"/>
            </w:pPr>
            <w:r w:rsidRPr="00FA285A">
              <w:t>76</w:t>
            </w:r>
          </w:p>
        </w:tc>
        <w:tc>
          <w:tcPr>
            <w:tcW w:w="1134" w:type="dxa"/>
            <w:vAlign w:val="center"/>
          </w:tcPr>
          <w:p w:rsidR="00856A65" w:rsidRDefault="00856A65" w:rsidP="0089193B">
            <w:pPr>
              <w:jc w:val="center"/>
            </w:pPr>
            <w:r w:rsidRPr="00016489">
              <w:t>2.39</w:t>
            </w:r>
          </w:p>
        </w:tc>
        <w:tc>
          <w:tcPr>
            <w:tcW w:w="1134" w:type="dxa"/>
            <w:vAlign w:val="center"/>
          </w:tcPr>
          <w:p w:rsidR="00856A65" w:rsidRDefault="000E7696" w:rsidP="0089193B">
            <w:pPr>
              <w:jc w:val="center"/>
            </w:pPr>
            <w:r>
              <w:t>D-pen</w:t>
            </w:r>
          </w:p>
        </w:tc>
        <w:tc>
          <w:tcPr>
            <w:tcW w:w="1212" w:type="dxa"/>
            <w:vAlign w:val="center"/>
          </w:tcPr>
          <w:p w:rsidR="0089193B" w:rsidRDefault="00277D5A" w:rsidP="0089193B">
            <w:pPr>
              <w:jc w:val="center"/>
            </w:pPr>
            <w:r>
              <w:t>D-pen</w:t>
            </w:r>
            <w:r w:rsidR="005C232A">
              <w:t xml:space="preserve"> </w:t>
            </w:r>
          </w:p>
          <w:p w:rsidR="00856A65" w:rsidRPr="007D5204" w:rsidRDefault="005C232A" w:rsidP="0089193B">
            <w:pPr>
              <w:jc w:val="center"/>
            </w:pPr>
            <w:r>
              <w:t>17.2</w:t>
            </w:r>
          </w:p>
        </w:tc>
      </w:tr>
    </w:tbl>
    <w:p w:rsidR="0079423E" w:rsidRDefault="0079423E" w:rsidP="0067731D"/>
    <w:sectPr w:rsidR="0079423E" w:rsidSect="00F277B4">
      <w:pgSz w:w="16838" w:h="11906" w:orient="landscape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B4" w:rsidRDefault="00F277B4" w:rsidP="00F277B4">
      <w:pPr>
        <w:spacing w:after="0" w:line="240" w:lineRule="auto"/>
      </w:pPr>
      <w:r>
        <w:separator/>
      </w:r>
    </w:p>
  </w:endnote>
  <w:endnote w:type="continuationSeparator" w:id="0">
    <w:p w:rsidR="00F277B4" w:rsidRDefault="00F277B4" w:rsidP="00F2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B4" w:rsidRDefault="00F277B4" w:rsidP="00F277B4">
      <w:pPr>
        <w:spacing w:after="0" w:line="240" w:lineRule="auto"/>
      </w:pPr>
      <w:r>
        <w:separator/>
      </w:r>
    </w:p>
  </w:footnote>
  <w:footnote w:type="continuationSeparator" w:id="0">
    <w:p w:rsidR="00F277B4" w:rsidRDefault="00F277B4" w:rsidP="00F277B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tchariya Chanpong">
    <w15:presenceInfo w15:providerId="AD" w15:userId="S-1-5-21-2902265621-1063028621-2381561480-454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60"/>
    <w:rsid w:val="00025EF0"/>
    <w:rsid w:val="00046EC1"/>
    <w:rsid w:val="00056D5B"/>
    <w:rsid w:val="00065B82"/>
    <w:rsid w:val="00094A7A"/>
    <w:rsid w:val="000E7696"/>
    <w:rsid w:val="00145140"/>
    <w:rsid w:val="00191CAF"/>
    <w:rsid w:val="001A6D28"/>
    <w:rsid w:val="001C7E0D"/>
    <w:rsid w:val="001F15D4"/>
    <w:rsid w:val="00204309"/>
    <w:rsid w:val="00221C5B"/>
    <w:rsid w:val="00223EAA"/>
    <w:rsid w:val="0023742D"/>
    <w:rsid w:val="00257DEF"/>
    <w:rsid w:val="00277D5A"/>
    <w:rsid w:val="00292247"/>
    <w:rsid w:val="002F3FBB"/>
    <w:rsid w:val="003612A1"/>
    <w:rsid w:val="003753BA"/>
    <w:rsid w:val="003D1972"/>
    <w:rsid w:val="003D29F8"/>
    <w:rsid w:val="003F3BE0"/>
    <w:rsid w:val="00402340"/>
    <w:rsid w:val="00446FB5"/>
    <w:rsid w:val="00464958"/>
    <w:rsid w:val="0054404D"/>
    <w:rsid w:val="00564CC7"/>
    <w:rsid w:val="00583B2E"/>
    <w:rsid w:val="005A7269"/>
    <w:rsid w:val="005A78C8"/>
    <w:rsid w:val="005B576F"/>
    <w:rsid w:val="005C232A"/>
    <w:rsid w:val="005D63D0"/>
    <w:rsid w:val="00612894"/>
    <w:rsid w:val="00633C2A"/>
    <w:rsid w:val="006363AB"/>
    <w:rsid w:val="0067731D"/>
    <w:rsid w:val="00686BF2"/>
    <w:rsid w:val="0069457D"/>
    <w:rsid w:val="006C44DB"/>
    <w:rsid w:val="00737E02"/>
    <w:rsid w:val="00767802"/>
    <w:rsid w:val="0079423E"/>
    <w:rsid w:val="007B0972"/>
    <w:rsid w:val="00856A65"/>
    <w:rsid w:val="00865167"/>
    <w:rsid w:val="00865FD2"/>
    <w:rsid w:val="0089193B"/>
    <w:rsid w:val="00894912"/>
    <w:rsid w:val="008955B9"/>
    <w:rsid w:val="008F0223"/>
    <w:rsid w:val="00925FB3"/>
    <w:rsid w:val="00940003"/>
    <w:rsid w:val="00974423"/>
    <w:rsid w:val="00975E9D"/>
    <w:rsid w:val="009768B8"/>
    <w:rsid w:val="0098465A"/>
    <w:rsid w:val="00984A51"/>
    <w:rsid w:val="009D748F"/>
    <w:rsid w:val="009F6B69"/>
    <w:rsid w:val="00A12D98"/>
    <w:rsid w:val="00A16A4B"/>
    <w:rsid w:val="00A3314B"/>
    <w:rsid w:val="00A40221"/>
    <w:rsid w:val="00A534FF"/>
    <w:rsid w:val="00A91697"/>
    <w:rsid w:val="00AA1247"/>
    <w:rsid w:val="00AB1DAD"/>
    <w:rsid w:val="00AC0390"/>
    <w:rsid w:val="00AD391C"/>
    <w:rsid w:val="00B02CD8"/>
    <w:rsid w:val="00B160BF"/>
    <w:rsid w:val="00B76350"/>
    <w:rsid w:val="00BA4165"/>
    <w:rsid w:val="00BD555F"/>
    <w:rsid w:val="00C0645F"/>
    <w:rsid w:val="00C212EC"/>
    <w:rsid w:val="00C3108B"/>
    <w:rsid w:val="00C47D97"/>
    <w:rsid w:val="00C5672B"/>
    <w:rsid w:val="00CF4760"/>
    <w:rsid w:val="00D03920"/>
    <w:rsid w:val="00D14152"/>
    <w:rsid w:val="00D16446"/>
    <w:rsid w:val="00D32034"/>
    <w:rsid w:val="00E4460C"/>
    <w:rsid w:val="00E50A2B"/>
    <w:rsid w:val="00E84013"/>
    <w:rsid w:val="00EA57E4"/>
    <w:rsid w:val="00EE0805"/>
    <w:rsid w:val="00EF24C1"/>
    <w:rsid w:val="00F12C65"/>
    <w:rsid w:val="00F277B4"/>
    <w:rsid w:val="00F605C4"/>
    <w:rsid w:val="00F706EC"/>
    <w:rsid w:val="00F74996"/>
    <w:rsid w:val="00FA1087"/>
    <w:rsid w:val="00FD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EAB1"/>
  <w15:chartTrackingRefBased/>
  <w15:docId w15:val="{E7D1E0C1-2870-4840-AC8D-E16CFF8B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B4"/>
  </w:style>
  <w:style w:type="paragraph" w:styleId="Footer">
    <w:name w:val="footer"/>
    <w:basedOn w:val="Normal"/>
    <w:link w:val="FooterChar"/>
    <w:uiPriority w:val="99"/>
    <w:unhideWhenUsed/>
    <w:rsid w:val="00F27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B4"/>
  </w:style>
  <w:style w:type="paragraph" w:styleId="BalloonText">
    <w:name w:val="Balloon Text"/>
    <w:basedOn w:val="Normal"/>
    <w:link w:val="BalloonTextChar"/>
    <w:uiPriority w:val="99"/>
    <w:semiHidden/>
    <w:unhideWhenUsed/>
    <w:rsid w:val="001C7E0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E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Atchariya Chanpong</dc:creator>
  <cp:keywords/>
  <dc:description/>
  <cp:lastModifiedBy>Atchariya Chanpong</cp:lastModifiedBy>
  <cp:revision>3</cp:revision>
  <dcterms:created xsi:type="dcterms:W3CDTF">2020-10-28T23:06:00Z</dcterms:created>
  <dcterms:modified xsi:type="dcterms:W3CDTF">2020-10-28T23:08:00Z</dcterms:modified>
</cp:coreProperties>
</file>