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3746" w14:textId="77777777" w:rsidR="00081528" w:rsidRPr="00105BF8" w:rsidRDefault="00081528" w:rsidP="00D2676B">
      <w:pPr>
        <w:spacing w:line="360" w:lineRule="auto"/>
        <w:rPr>
          <w:b/>
          <w:szCs w:val="28"/>
        </w:rPr>
      </w:pPr>
      <w:r w:rsidRPr="00105BF8">
        <w:rPr>
          <w:b/>
          <w:szCs w:val="28"/>
        </w:rPr>
        <w:t xml:space="preserve">Long-term Sebelipase Alfa Treatment in Children and Adults </w:t>
      </w:r>
      <w:proofErr w:type="gramStart"/>
      <w:r w:rsidRPr="00105BF8">
        <w:rPr>
          <w:b/>
          <w:szCs w:val="28"/>
        </w:rPr>
        <w:t>With</w:t>
      </w:r>
      <w:proofErr w:type="gramEnd"/>
      <w:r w:rsidRPr="00105BF8">
        <w:rPr>
          <w:b/>
          <w:szCs w:val="28"/>
        </w:rPr>
        <w:t xml:space="preserve"> Lysosomal Acid Lipase Deficiency</w:t>
      </w:r>
    </w:p>
    <w:p w14:paraId="321962FB" w14:textId="77777777" w:rsidR="00081528" w:rsidRPr="00105BF8" w:rsidRDefault="00081528" w:rsidP="00D2676B">
      <w:pPr>
        <w:spacing w:line="360" w:lineRule="auto"/>
      </w:pPr>
    </w:p>
    <w:p w14:paraId="794ECEE5" w14:textId="222E9962" w:rsidR="005371BD" w:rsidRPr="00C958F1" w:rsidRDefault="005371BD" w:rsidP="005371BD">
      <w:pPr>
        <w:rPr>
          <w:rFonts w:cs="Arial"/>
          <w:bCs/>
          <w:lang w:val="es-MX"/>
        </w:rPr>
      </w:pPr>
      <w:r w:rsidRPr="00C958F1">
        <w:rPr>
          <w:szCs w:val="28"/>
          <w:lang w:val="es-MX"/>
        </w:rPr>
        <w:t>Barbara K. Burton, Alejandra Consuelo Sanchez, Maria Kostyleva, Ana Maria Martins,</w:t>
      </w:r>
      <w:r w:rsidRPr="00C958F1">
        <w:rPr>
          <w:szCs w:val="28"/>
          <w:vertAlign w:val="superscript"/>
          <w:lang w:val="es-MX"/>
        </w:rPr>
        <w:t xml:space="preserve"> </w:t>
      </w:r>
      <w:r w:rsidRPr="00C958F1">
        <w:rPr>
          <w:rFonts w:cs="Arial"/>
          <w:lang w:val="es-MX"/>
        </w:rPr>
        <w:t>Sachin Marulkar, Florian Abel, Ivo Bari</w:t>
      </w:r>
      <w:r w:rsidRPr="00C958F1">
        <w:rPr>
          <w:szCs w:val="28"/>
          <w:lang w:val="es-MX"/>
        </w:rPr>
        <w:t>ć</w:t>
      </w:r>
    </w:p>
    <w:p w14:paraId="274453AB" w14:textId="77777777" w:rsidR="00081528" w:rsidRDefault="00081528" w:rsidP="00D2676B">
      <w:pPr>
        <w:spacing w:line="360" w:lineRule="auto"/>
        <w:rPr>
          <w:szCs w:val="28"/>
          <w:lang w:val="es-MX"/>
        </w:rPr>
      </w:pPr>
    </w:p>
    <w:p w14:paraId="034A9C2B" w14:textId="77777777" w:rsidR="00081528" w:rsidRPr="00105BF8" w:rsidRDefault="00081528" w:rsidP="00D2676B">
      <w:pPr>
        <w:tabs>
          <w:tab w:val="clear" w:pos="0"/>
        </w:tabs>
        <w:spacing w:line="360" w:lineRule="auto"/>
        <w:rPr>
          <w:b/>
        </w:rPr>
      </w:pPr>
      <w:r w:rsidRPr="00105BF8">
        <w:rPr>
          <w:b/>
        </w:rPr>
        <w:t>Supplemental Digital Content</w:t>
      </w:r>
    </w:p>
    <w:p w14:paraId="6055D750" w14:textId="77777777" w:rsidR="00081528" w:rsidRPr="00105BF8" w:rsidRDefault="00081528" w:rsidP="00081528">
      <w:pPr>
        <w:tabs>
          <w:tab w:val="clear" w:pos="0"/>
        </w:tabs>
        <w:spacing w:line="240" w:lineRule="auto"/>
        <w:ind w:left="720" w:hanging="720"/>
        <w:outlineLvl w:val="9"/>
      </w:pPr>
    </w:p>
    <w:p w14:paraId="65DCECED" w14:textId="77777777" w:rsidR="00081528" w:rsidRDefault="00081528">
      <w:pPr>
        <w:tabs>
          <w:tab w:val="clear" w:pos="0"/>
        </w:tabs>
        <w:spacing w:after="200" w:line="276" w:lineRule="auto"/>
        <w:outlineLvl w:val="9"/>
        <w:rPr>
          <w:b/>
        </w:rPr>
      </w:pPr>
      <w:r>
        <w:rPr>
          <w:b/>
        </w:rPr>
        <w:br w:type="page"/>
      </w:r>
    </w:p>
    <w:p w14:paraId="270FC134" w14:textId="51668A85" w:rsidR="00337F41" w:rsidRPr="00C958F1" w:rsidRDefault="00337F41" w:rsidP="00D2676B">
      <w:pPr>
        <w:spacing w:line="360" w:lineRule="auto"/>
        <w:rPr>
          <w:b/>
        </w:rPr>
      </w:pPr>
      <w:r w:rsidRPr="00C958F1">
        <w:rPr>
          <w:b/>
        </w:rPr>
        <w:lastRenderedPageBreak/>
        <w:t>Supplemental Digital Content</w:t>
      </w:r>
    </w:p>
    <w:p w14:paraId="2273B67E" w14:textId="77777777" w:rsidR="00337F41" w:rsidRPr="00C958F1" w:rsidRDefault="00337F41" w:rsidP="00337F41">
      <w:pPr>
        <w:tabs>
          <w:tab w:val="clear" w:pos="0"/>
        </w:tabs>
        <w:spacing w:line="240" w:lineRule="auto"/>
        <w:ind w:left="720" w:hanging="720"/>
        <w:outlineLvl w:val="9"/>
      </w:pPr>
    </w:p>
    <w:p w14:paraId="4C2CC801" w14:textId="77777777" w:rsidR="00337F41" w:rsidRPr="00C958F1" w:rsidRDefault="00337F41" w:rsidP="00337F41">
      <w:pPr>
        <w:tabs>
          <w:tab w:val="clear" w:pos="0"/>
        </w:tabs>
        <w:spacing w:line="360" w:lineRule="auto"/>
        <w:outlineLvl w:val="9"/>
      </w:pPr>
    </w:p>
    <w:p w14:paraId="6D47DA82" w14:textId="77777777" w:rsidR="005371BD" w:rsidRDefault="005371BD" w:rsidP="00D2676B">
      <w:pPr>
        <w:spacing w:line="360" w:lineRule="auto"/>
      </w:pPr>
    </w:p>
    <w:p w14:paraId="6D01AC19" w14:textId="70BF12F9" w:rsidR="00337F41" w:rsidRPr="00C958F1" w:rsidRDefault="00337F41" w:rsidP="00D2676B">
      <w:pPr>
        <w:spacing w:line="360" w:lineRule="auto"/>
      </w:pPr>
      <w:r w:rsidRPr="00C958F1">
        <w:t>Supplemental Digital Content 1:</w:t>
      </w:r>
    </w:p>
    <w:p w14:paraId="74341DD6" w14:textId="77777777" w:rsidR="00337F41" w:rsidRPr="00C958F1" w:rsidRDefault="00337F41" w:rsidP="00D2676B">
      <w:pPr>
        <w:spacing w:line="360" w:lineRule="auto"/>
      </w:pPr>
      <w:r w:rsidRPr="00C958F1">
        <w:t>Text:</w:t>
      </w:r>
    </w:p>
    <w:p w14:paraId="0E69842B" w14:textId="77777777" w:rsidR="00337F41" w:rsidRPr="00C958F1" w:rsidRDefault="00337F41" w:rsidP="00D2676B">
      <w:pPr>
        <w:spacing w:line="360" w:lineRule="auto"/>
      </w:pPr>
      <w:r w:rsidRPr="00C958F1">
        <w:t>Inclusion Criteria</w:t>
      </w:r>
    </w:p>
    <w:p w14:paraId="01002EFB" w14:textId="77777777" w:rsidR="00337F41" w:rsidRPr="00C958F1" w:rsidRDefault="00337F41" w:rsidP="00D2676B">
      <w:pPr>
        <w:spacing w:line="360" w:lineRule="auto"/>
      </w:pPr>
      <w:r w:rsidRPr="00C958F1">
        <w:t>Exclusion Criteria</w:t>
      </w:r>
    </w:p>
    <w:p w14:paraId="7F16FFFD" w14:textId="77777777" w:rsidR="00337F41" w:rsidRPr="00C958F1" w:rsidRDefault="00337F41" w:rsidP="00D2676B">
      <w:pPr>
        <w:spacing w:line="360" w:lineRule="auto"/>
      </w:pPr>
    </w:p>
    <w:p w14:paraId="30677E94" w14:textId="77777777" w:rsidR="00337F41" w:rsidRDefault="00337F41" w:rsidP="00D2676B">
      <w:pPr>
        <w:spacing w:line="360" w:lineRule="auto"/>
      </w:pPr>
      <w:r w:rsidRPr="00C958F1">
        <w:t xml:space="preserve">Supplemental Digital Content </w:t>
      </w:r>
      <w:r>
        <w:t>2</w:t>
      </w:r>
      <w:r w:rsidRPr="00C958F1">
        <w:t>:</w:t>
      </w:r>
    </w:p>
    <w:p w14:paraId="0D6FC7EA" w14:textId="77777777" w:rsidR="00337F41" w:rsidRDefault="00337F41" w:rsidP="00D2676B">
      <w:pPr>
        <w:spacing w:line="360" w:lineRule="auto"/>
      </w:pPr>
      <w:r>
        <w:t>Text:</w:t>
      </w:r>
    </w:p>
    <w:p w14:paraId="14550ED0" w14:textId="77777777" w:rsidR="00337F41" w:rsidRDefault="00337F41" w:rsidP="00D2676B">
      <w:pPr>
        <w:spacing w:line="360" w:lineRule="auto"/>
      </w:pPr>
      <w:r>
        <w:t>Assignment of Ishak Stage, Steatosis Scores, and Lobular and Portal Inflammation Scores</w:t>
      </w:r>
    </w:p>
    <w:p w14:paraId="1E25FAE3" w14:textId="77777777" w:rsidR="00337F41" w:rsidRDefault="00337F41" w:rsidP="00D2676B">
      <w:pPr>
        <w:spacing w:line="360" w:lineRule="auto"/>
      </w:pPr>
    </w:p>
    <w:p w14:paraId="32168838" w14:textId="77777777" w:rsidR="00337F41" w:rsidRPr="00C958F1" w:rsidRDefault="00337F41" w:rsidP="00D2676B">
      <w:pPr>
        <w:spacing w:line="360" w:lineRule="auto"/>
      </w:pPr>
      <w:r>
        <w:t>Supplemental Digital Content 3:</w:t>
      </w:r>
    </w:p>
    <w:p w14:paraId="25749733" w14:textId="77777777" w:rsidR="00337F41" w:rsidRDefault="00337F41" w:rsidP="00D2676B">
      <w:pPr>
        <w:spacing w:line="360" w:lineRule="auto"/>
      </w:pPr>
      <w:r w:rsidRPr="00C958F1">
        <w:t>Table S1. Percentage of Patients Meeting Key Inclusion Criteria</w:t>
      </w:r>
    </w:p>
    <w:p w14:paraId="04D9449D" w14:textId="77777777" w:rsidR="00337F41" w:rsidRDefault="00337F41" w:rsidP="00D2676B">
      <w:pPr>
        <w:spacing w:line="360" w:lineRule="auto"/>
      </w:pPr>
    </w:p>
    <w:p w14:paraId="1E2A00A5" w14:textId="77777777" w:rsidR="00337F41" w:rsidRDefault="00337F41" w:rsidP="00D2676B">
      <w:pPr>
        <w:spacing w:line="360" w:lineRule="auto"/>
      </w:pPr>
      <w:r>
        <w:t>Supplemental Digital Content 4:</w:t>
      </w:r>
    </w:p>
    <w:p w14:paraId="4C6789F7" w14:textId="77777777" w:rsidR="00337F41" w:rsidRPr="00C958F1" w:rsidRDefault="00337F41" w:rsidP="00D2676B">
      <w:pPr>
        <w:spacing w:line="360" w:lineRule="auto"/>
      </w:pPr>
      <w:r>
        <w:t>Table S2. Baseline Demographic and Clinical Characteristics</w:t>
      </w:r>
    </w:p>
    <w:p w14:paraId="3B24A245" w14:textId="77777777" w:rsidR="00337F41" w:rsidRDefault="00337F41" w:rsidP="00D2676B">
      <w:pPr>
        <w:spacing w:line="360" w:lineRule="auto"/>
      </w:pPr>
    </w:p>
    <w:p w14:paraId="07720D3B" w14:textId="77777777" w:rsidR="00337F41" w:rsidRDefault="00337F41" w:rsidP="00D2676B">
      <w:pPr>
        <w:spacing w:line="360" w:lineRule="auto"/>
      </w:pPr>
      <w:r>
        <w:t>Supplemental Digital Content 5:</w:t>
      </w:r>
    </w:p>
    <w:p w14:paraId="3D7253F2" w14:textId="77777777" w:rsidR="00337F41" w:rsidRPr="00C958F1" w:rsidRDefault="00337F41" w:rsidP="00D2676B">
      <w:pPr>
        <w:spacing w:line="360" w:lineRule="auto"/>
      </w:pPr>
      <w:r w:rsidRPr="00C958F1">
        <w:t>Figure S1. Changes in Median ALT (A) and AST (B) Over Time</w:t>
      </w:r>
    </w:p>
    <w:p w14:paraId="660B37A3" w14:textId="77777777" w:rsidR="00337F41" w:rsidRPr="00C958F1" w:rsidRDefault="00337F41" w:rsidP="00D2676B">
      <w:pPr>
        <w:spacing w:line="360" w:lineRule="auto"/>
      </w:pPr>
    </w:p>
    <w:p w14:paraId="5762686B" w14:textId="77777777" w:rsidR="00337F41" w:rsidRPr="00C958F1" w:rsidRDefault="00337F41" w:rsidP="00D2676B">
      <w:pPr>
        <w:spacing w:line="360" w:lineRule="auto"/>
      </w:pPr>
      <w:r w:rsidRPr="00C958F1">
        <w:t xml:space="preserve">Supplemental Digital Content </w:t>
      </w:r>
      <w:r>
        <w:t>6</w:t>
      </w:r>
      <w:r w:rsidRPr="00C958F1">
        <w:t>:</w:t>
      </w:r>
    </w:p>
    <w:p w14:paraId="754CA28A" w14:textId="77777777" w:rsidR="00337F41" w:rsidRDefault="00337F41" w:rsidP="00D2676B">
      <w:pPr>
        <w:spacing w:line="360" w:lineRule="auto"/>
      </w:pPr>
      <w:r w:rsidRPr="00C958F1">
        <w:t>Figure S2. Changes in Median LDL-C (A) and HDL-C (B) Over Time</w:t>
      </w:r>
    </w:p>
    <w:p w14:paraId="180487E3" w14:textId="77777777" w:rsidR="00337F41" w:rsidRDefault="00337F41" w:rsidP="00D2676B">
      <w:pPr>
        <w:spacing w:line="360" w:lineRule="auto"/>
      </w:pPr>
    </w:p>
    <w:p w14:paraId="00DDDDC5" w14:textId="77777777" w:rsidR="00337F41" w:rsidRDefault="00337F41" w:rsidP="00D2676B">
      <w:pPr>
        <w:spacing w:line="360" w:lineRule="auto"/>
      </w:pPr>
      <w:r>
        <w:t>Supplemental Digital Content 7:</w:t>
      </w:r>
    </w:p>
    <w:p w14:paraId="5A917AEC" w14:textId="77777777" w:rsidR="00337F41" w:rsidRDefault="00337F41" w:rsidP="00D2676B">
      <w:pPr>
        <w:spacing w:line="360" w:lineRule="auto"/>
      </w:pPr>
      <w:r>
        <w:t xml:space="preserve">Table S3. Change From Baseline to Week 144 in Liver and Lipid Parameters in Patients </w:t>
      </w:r>
      <w:proofErr w:type="gramStart"/>
      <w:r>
        <w:t>With</w:t>
      </w:r>
      <w:proofErr w:type="gramEnd"/>
      <w:r>
        <w:t xml:space="preserve"> Cirrhosis at Baseline</w:t>
      </w:r>
    </w:p>
    <w:p w14:paraId="1A259DF5" w14:textId="77777777" w:rsidR="00337F41" w:rsidRDefault="00337F41" w:rsidP="00D2676B">
      <w:pPr>
        <w:spacing w:line="360" w:lineRule="auto"/>
      </w:pPr>
    </w:p>
    <w:p w14:paraId="05049D59" w14:textId="6560F213" w:rsidR="00983751" w:rsidRPr="00C958F1" w:rsidRDefault="00983751" w:rsidP="005371BD">
      <w:pPr>
        <w:keepNext/>
        <w:spacing w:line="360" w:lineRule="auto"/>
      </w:pPr>
      <w:r w:rsidRPr="00C958F1">
        <w:lastRenderedPageBreak/>
        <w:t xml:space="preserve">Supplemental Digital Content </w:t>
      </w:r>
      <w:r>
        <w:t>8</w:t>
      </w:r>
      <w:r w:rsidRPr="00C958F1">
        <w:t>:</w:t>
      </w:r>
    </w:p>
    <w:p w14:paraId="1D150AB8" w14:textId="77777777" w:rsidR="00983751" w:rsidRPr="00C958F1" w:rsidRDefault="00983751" w:rsidP="005371BD">
      <w:pPr>
        <w:keepNext/>
        <w:spacing w:line="360" w:lineRule="auto"/>
      </w:pPr>
      <w:r w:rsidRPr="00C958F1">
        <w:t>Text:</w:t>
      </w:r>
    </w:p>
    <w:p w14:paraId="4CB7C915" w14:textId="43BF2364" w:rsidR="00983751" w:rsidRDefault="00983751" w:rsidP="00D2676B">
      <w:pPr>
        <w:spacing w:line="360" w:lineRule="auto"/>
      </w:pPr>
      <w:r>
        <w:t xml:space="preserve">Changes in </w:t>
      </w:r>
      <w:r w:rsidR="00306EF1">
        <w:t>L</w:t>
      </w:r>
      <w:r>
        <w:t xml:space="preserve">iver and </w:t>
      </w:r>
      <w:r w:rsidR="00306EF1">
        <w:t xml:space="preserve">Lipid Parameters </w:t>
      </w:r>
      <w:r>
        <w:t>in</w:t>
      </w:r>
      <w:r w:rsidR="002858CC">
        <w:t xml:space="preserve"> P</w:t>
      </w:r>
      <w:r w:rsidRPr="00C958F1">
        <w:t>a</w:t>
      </w:r>
      <w:r w:rsidR="00306EF1" w:rsidRPr="00C958F1">
        <w:t xml:space="preserve">tients Who Had Received Prior </w:t>
      </w:r>
      <w:r w:rsidR="00306EF1">
        <w:t>Liver Tran</w:t>
      </w:r>
      <w:r>
        <w:t xml:space="preserve">splant or </w:t>
      </w:r>
      <w:r w:rsidR="00306EF1" w:rsidRPr="009C2D3B">
        <w:t>Hematopoietic Stem Cell Transplant</w:t>
      </w:r>
    </w:p>
    <w:p w14:paraId="50AF455F" w14:textId="77777777" w:rsidR="00983751" w:rsidRDefault="00983751" w:rsidP="00D2676B">
      <w:pPr>
        <w:spacing w:line="360" w:lineRule="auto"/>
      </w:pPr>
    </w:p>
    <w:p w14:paraId="3029865D" w14:textId="527D0824" w:rsidR="00337F41" w:rsidRDefault="00337F41" w:rsidP="00D2676B">
      <w:pPr>
        <w:spacing w:line="360" w:lineRule="auto"/>
      </w:pPr>
      <w:r>
        <w:t xml:space="preserve">Supplemental Digital Content </w:t>
      </w:r>
      <w:r w:rsidR="00983751">
        <w:t>9</w:t>
      </w:r>
      <w:r>
        <w:t>:</w:t>
      </w:r>
    </w:p>
    <w:p w14:paraId="441466C4" w14:textId="3A5D58CB" w:rsidR="00337F41" w:rsidRDefault="00337F41" w:rsidP="00D2676B">
      <w:pPr>
        <w:spacing w:line="360" w:lineRule="auto"/>
      </w:pPr>
      <w:r>
        <w:t>Table S4. Summary of Treatment-Emergent Adverse Events (TEAEs) by Preferred Term</w:t>
      </w:r>
    </w:p>
    <w:p w14:paraId="5DB743E5" w14:textId="77777777" w:rsidR="00337F41" w:rsidRPr="00C958F1" w:rsidRDefault="00337F41" w:rsidP="00D2676B">
      <w:pPr>
        <w:spacing w:line="360" w:lineRule="auto"/>
      </w:pPr>
    </w:p>
    <w:p w14:paraId="5AB48819" w14:textId="77777777" w:rsidR="00337F41" w:rsidRPr="00C958F1" w:rsidRDefault="00337F41" w:rsidP="00D2676B">
      <w:pPr>
        <w:tabs>
          <w:tab w:val="clear" w:pos="0"/>
        </w:tabs>
        <w:spacing w:line="360" w:lineRule="auto"/>
        <w:outlineLvl w:val="9"/>
        <w:rPr>
          <w:b/>
        </w:rPr>
      </w:pPr>
      <w:r w:rsidRPr="00C958F1">
        <w:rPr>
          <w:b/>
        </w:rPr>
        <w:br w:type="page"/>
      </w:r>
    </w:p>
    <w:p w14:paraId="5AD6141A" w14:textId="77777777" w:rsidR="00337F41" w:rsidRPr="00C958F1" w:rsidRDefault="00337F41" w:rsidP="00D2676B">
      <w:pPr>
        <w:tabs>
          <w:tab w:val="clear" w:pos="0"/>
          <w:tab w:val="left" w:pos="5145"/>
        </w:tabs>
        <w:spacing w:line="360" w:lineRule="auto"/>
        <w:outlineLvl w:val="9"/>
        <w:rPr>
          <w:b/>
        </w:rPr>
      </w:pPr>
      <w:r w:rsidRPr="00C958F1">
        <w:rPr>
          <w:b/>
        </w:rPr>
        <w:lastRenderedPageBreak/>
        <w:t xml:space="preserve">Supplemental Digital Content </w:t>
      </w:r>
      <w:r>
        <w:rPr>
          <w:b/>
        </w:rPr>
        <w:t>1</w:t>
      </w:r>
    </w:p>
    <w:p w14:paraId="61CE0E4C" w14:textId="77777777" w:rsidR="00337F41" w:rsidRPr="00C958F1" w:rsidRDefault="00337F41" w:rsidP="00D2676B">
      <w:pPr>
        <w:tabs>
          <w:tab w:val="clear" w:pos="0"/>
        </w:tabs>
        <w:spacing w:line="360" w:lineRule="auto"/>
        <w:outlineLvl w:val="9"/>
      </w:pPr>
    </w:p>
    <w:p w14:paraId="3907662E" w14:textId="77777777" w:rsidR="00337F41" w:rsidRPr="00C958F1" w:rsidRDefault="00337F41" w:rsidP="00D2676B">
      <w:pPr>
        <w:tabs>
          <w:tab w:val="clear" w:pos="0"/>
        </w:tabs>
        <w:spacing w:line="360" w:lineRule="auto"/>
        <w:outlineLvl w:val="9"/>
        <w:rPr>
          <w:b/>
        </w:rPr>
      </w:pPr>
      <w:r w:rsidRPr="00C958F1">
        <w:rPr>
          <w:b/>
        </w:rPr>
        <w:t>Inclusion Criteria</w:t>
      </w:r>
    </w:p>
    <w:p w14:paraId="6BE7D41E" w14:textId="77777777" w:rsidR="00337F41" w:rsidRPr="00C958F1" w:rsidRDefault="00337F41" w:rsidP="00D2676B">
      <w:pPr>
        <w:tabs>
          <w:tab w:val="clear" w:pos="0"/>
        </w:tabs>
        <w:spacing w:line="360" w:lineRule="auto"/>
        <w:outlineLvl w:val="9"/>
      </w:pPr>
      <w:r w:rsidRPr="00C958F1">
        <w:t xml:space="preserve">For inclusion into the trial, patients were required to fulfill </w:t>
      </w:r>
      <w:proofErr w:type="gramStart"/>
      <w:r w:rsidRPr="00C958F1">
        <w:t>all of</w:t>
      </w:r>
      <w:proofErr w:type="gramEnd"/>
      <w:r w:rsidRPr="00C958F1">
        <w:t xml:space="preserve"> the following criteria:</w:t>
      </w:r>
    </w:p>
    <w:p w14:paraId="37C161D5" w14:textId="77777777" w:rsidR="00337F41" w:rsidRPr="00C958F1" w:rsidRDefault="00337F41" w:rsidP="00D2676B">
      <w:pPr>
        <w:pStyle w:val="ListParagraph"/>
        <w:numPr>
          <w:ilvl w:val="0"/>
          <w:numId w:val="15"/>
        </w:numPr>
        <w:tabs>
          <w:tab w:val="clear" w:pos="0"/>
        </w:tabs>
        <w:spacing w:line="360" w:lineRule="auto"/>
        <w:outlineLvl w:val="9"/>
      </w:pPr>
      <w:r w:rsidRPr="00C958F1">
        <w:t>Patient was &gt;8 months of age at the time of dosing</w:t>
      </w:r>
    </w:p>
    <w:p w14:paraId="10D3079E" w14:textId="77777777" w:rsidR="00337F41" w:rsidRPr="00C958F1" w:rsidRDefault="00337F41" w:rsidP="00D2676B">
      <w:pPr>
        <w:pStyle w:val="ListParagraph"/>
        <w:numPr>
          <w:ilvl w:val="0"/>
          <w:numId w:val="15"/>
        </w:numPr>
        <w:tabs>
          <w:tab w:val="clear" w:pos="0"/>
        </w:tabs>
        <w:spacing w:line="360" w:lineRule="auto"/>
        <w:outlineLvl w:val="9"/>
      </w:pPr>
      <w:r w:rsidRPr="00C958F1">
        <w:t>Patient or patient’s parent or legal guardian (if applicable) consented to participation in the study. If the patient was of minor age, he/she was willing to provide assent where required per local regulations, and if deemed able to do so</w:t>
      </w:r>
    </w:p>
    <w:p w14:paraId="0AD7E6B5" w14:textId="1BC805E0" w:rsidR="00337F41" w:rsidRPr="00C958F1" w:rsidRDefault="00337F41" w:rsidP="00D2676B">
      <w:pPr>
        <w:pStyle w:val="ListParagraph"/>
        <w:numPr>
          <w:ilvl w:val="0"/>
          <w:numId w:val="15"/>
        </w:numPr>
        <w:tabs>
          <w:tab w:val="clear" w:pos="0"/>
        </w:tabs>
        <w:spacing w:line="360" w:lineRule="auto"/>
        <w:outlineLvl w:val="9"/>
      </w:pPr>
      <w:r w:rsidRPr="00C958F1">
        <w:t xml:space="preserve">Confirmation of lysosomal acid lipase deficiency (LAL-D) diagnosis as determined by the central laboratory; a patient who received a liver transplant </w:t>
      </w:r>
      <w:r w:rsidR="00225908">
        <w:t xml:space="preserve">(LT) </w:t>
      </w:r>
      <w:r w:rsidRPr="00C958F1">
        <w:t xml:space="preserve">or underwent hematopoietic stem cell transplantation </w:t>
      </w:r>
      <w:r w:rsidR="00225908">
        <w:t xml:space="preserve">(HSCT) </w:t>
      </w:r>
      <w:r w:rsidRPr="00C958F1">
        <w:t xml:space="preserve">and did not show evidence of LAL enzyme deficiency by dried blood spot (DBS) analysis </w:t>
      </w:r>
      <w:proofErr w:type="gramStart"/>
      <w:r w:rsidRPr="00C958F1">
        <w:t>due to the effects</w:t>
      </w:r>
      <w:proofErr w:type="gramEnd"/>
      <w:r w:rsidRPr="00C958F1">
        <w:t xml:space="preserve"> of transplantation was required to have either:</w:t>
      </w:r>
    </w:p>
    <w:p w14:paraId="17BA6AF9" w14:textId="77777777" w:rsidR="00337F41" w:rsidRPr="00C958F1" w:rsidRDefault="00337F41" w:rsidP="00D2676B">
      <w:pPr>
        <w:pStyle w:val="ListParagraph"/>
        <w:numPr>
          <w:ilvl w:val="1"/>
          <w:numId w:val="15"/>
        </w:numPr>
        <w:tabs>
          <w:tab w:val="clear" w:pos="0"/>
        </w:tabs>
        <w:spacing w:line="360" w:lineRule="auto"/>
        <w:outlineLvl w:val="9"/>
      </w:pPr>
      <w:r w:rsidRPr="00C958F1">
        <w:t xml:space="preserve">Molecular genetic testing that confirmed mutations in both alleles of the </w:t>
      </w:r>
      <w:r w:rsidRPr="00C958F1">
        <w:rPr>
          <w:i/>
        </w:rPr>
        <w:t>LIPA</w:t>
      </w:r>
      <w:r w:rsidRPr="00C958F1">
        <w:t xml:space="preserve"> gene (note: in a highly suggestive case of LAL-D where only 1 mutation was identified, patients could be included based on a fibroblast enzyme activity assay); OR </w:t>
      </w:r>
    </w:p>
    <w:p w14:paraId="65A6954B" w14:textId="74ECEE31" w:rsidR="00337F41" w:rsidRPr="00C958F1" w:rsidRDefault="00337F41" w:rsidP="00D2676B">
      <w:pPr>
        <w:pStyle w:val="ListParagraph"/>
        <w:numPr>
          <w:ilvl w:val="1"/>
          <w:numId w:val="15"/>
        </w:numPr>
        <w:tabs>
          <w:tab w:val="clear" w:pos="0"/>
        </w:tabs>
        <w:spacing w:line="360" w:lineRule="auto"/>
        <w:outlineLvl w:val="9"/>
      </w:pPr>
      <w:r w:rsidRPr="00C958F1">
        <w:t xml:space="preserve">Appropriately documented (based on consultation with the sponsor) historical result of an enzyme test prior to </w:t>
      </w:r>
      <w:r w:rsidR="00225908">
        <w:t xml:space="preserve">HSCT </w:t>
      </w:r>
      <w:r w:rsidRPr="00C958F1">
        <w:t xml:space="preserve">or </w:t>
      </w:r>
      <w:r w:rsidR="00225908">
        <w:t>LT</w:t>
      </w:r>
      <w:r w:rsidRPr="00C958F1">
        <w:t xml:space="preserve"> (performed in DBS, leukocytes, or fibroblasts)</w:t>
      </w:r>
    </w:p>
    <w:p w14:paraId="42BA38FC" w14:textId="77777777" w:rsidR="00337F41" w:rsidRPr="00C958F1" w:rsidRDefault="00337F41" w:rsidP="00D2676B">
      <w:pPr>
        <w:pStyle w:val="ListParagraph"/>
        <w:numPr>
          <w:ilvl w:val="0"/>
          <w:numId w:val="15"/>
        </w:numPr>
        <w:tabs>
          <w:tab w:val="clear" w:pos="0"/>
        </w:tabs>
        <w:spacing w:line="360" w:lineRule="auto"/>
        <w:outlineLvl w:val="9"/>
      </w:pPr>
      <w:r w:rsidRPr="00C958F1">
        <w:t>Patients &gt;8 months but &lt;4 years of age at screening were to have at least 1 of the following documented clinical manifestations of LAL-D:</w:t>
      </w:r>
    </w:p>
    <w:p w14:paraId="7D28F41C" w14:textId="77777777" w:rsidR="00337F41" w:rsidRPr="00C958F1" w:rsidRDefault="00337F41" w:rsidP="00D2676B">
      <w:pPr>
        <w:pStyle w:val="ListParagraph"/>
        <w:numPr>
          <w:ilvl w:val="1"/>
          <w:numId w:val="15"/>
        </w:numPr>
        <w:tabs>
          <w:tab w:val="clear" w:pos="0"/>
        </w:tabs>
        <w:spacing w:line="360" w:lineRule="auto"/>
        <w:outlineLvl w:val="9"/>
      </w:pPr>
      <w:r w:rsidRPr="00C958F1">
        <w:t>Dyslipidemia (defined as screening low-density lipoprotein cholesterol [LDL-C] level &gt;130 mg/dL; triglycerides &gt;200 mg/dL)</w:t>
      </w:r>
    </w:p>
    <w:p w14:paraId="2729CAD6" w14:textId="77777777" w:rsidR="00337F41" w:rsidRPr="00C958F1" w:rsidRDefault="00337F41" w:rsidP="00D2676B">
      <w:pPr>
        <w:pStyle w:val="ListParagraph"/>
        <w:numPr>
          <w:ilvl w:val="1"/>
          <w:numId w:val="15"/>
        </w:numPr>
        <w:tabs>
          <w:tab w:val="clear" w:pos="0"/>
        </w:tabs>
        <w:spacing w:line="360" w:lineRule="auto"/>
        <w:outlineLvl w:val="9"/>
      </w:pPr>
      <w:r w:rsidRPr="00C958F1">
        <w:t>Elevated aminotransferases (alanine aminotransferase level ≥1.5 times the upper limit of normal based on the age- and gender-specific normal ranges of the central laboratory performing the assay)</w:t>
      </w:r>
    </w:p>
    <w:p w14:paraId="0957468B" w14:textId="77777777" w:rsidR="00337F41" w:rsidRPr="00C958F1" w:rsidRDefault="00337F41" w:rsidP="00D2676B">
      <w:pPr>
        <w:pStyle w:val="ListParagraph"/>
        <w:numPr>
          <w:ilvl w:val="1"/>
          <w:numId w:val="15"/>
        </w:numPr>
        <w:tabs>
          <w:tab w:val="clear" w:pos="0"/>
        </w:tabs>
        <w:spacing w:line="360" w:lineRule="auto"/>
        <w:outlineLvl w:val="9"/>
      </w:pPr>
      <w:r w:rsidRPr="00C958F1">
        <w:t>Impaired growth as defined as:</w:t>
      </w:r>
    </w:p>
    <w:p w14:paraId="7439EAF4" w14:textId="77777777" w:rsidR="00337F41" w:rsidRPr="00C958F1" w:rsidRDefault="00337F41" w:rsidP="00D2676B">
      <w:pPr>
        <w:pStyle w:val="ListParagraph"/>
        <w:numPr>
          <w:ilvl w:val="2"/>
          <w:numId w:val="17"/>
        </w:numPr>
        <w:tabs>
          <w:tab w:val="clear" w:pos="0"/>
        </w:tabs>
        <w:spacing w:line="360" w:lineRule="auto"/>
        <w:ind w:left="2160"/>
        <w:outlineLvl w:val="9"/>
      </w:pPr>
      <w:r w:rsidRPr="00C958F1">
        <w:t xml:space="preserve">Weight-for-age (WFA) or height-for-age (HFA) less than the age- and gender- appropriate 5th percentile on a standard World Health Organization (WHO) (patients ≤24 months of age) or Centers for </w:t>
      </w:r>
      <w:r w:rsidRPr="00C958F1">
        <w:lastRenderedPageBreak/>
        <w:t>Disease Control and Prevention (CDC) (patients &gt;24 months and &lt;4 years of age) WFA or HFA chart for at least 3 months prior to study entry; OR</w:t>
      </w:r>
    </w:p>
    <w:p w14:paraId="6CF79623" w14:textId="77777777" w:rsidR="00337F41" w:rsidRPr="00C958F1" w:rsidRDefault="00337F41" w:rsidP="00D2676B">
      <w:pPr>
        <w:pStyle w:val="ListParagraph"/>
        <w:numPr>
          <w:ilvl w:val="2"/>
          <w:numId w:val="17"/>
        </w:numPr>
        <w:tabs>
          <w:tab w:val="clear" w:pos="0"/>
        </w:tabs>
        <w:spacing w:line="360" w:lineRule="auto"/>
        <w:ind w:left="2160"/>
        <w:outlineLvl w:val="9"/>
      </w:pPr>
      <w:r w:rsidRPr="00C958F1">
        <w:t xml:space="preserve">Poor weight </w:t>
      </w:r>
      <w:proofErr w:type="gramStart"/>
      <w:r w:rsidRPr="00C958F1">
        <w:t>gain</w:t>
      </w:r>
      <w:proofErr w:type="gramEnd"/>
      <w:r w:rsidRPr="00C958F1">
        <w:t xml:space="preserve"> as evidenced by calculated weight percentile decreasing across 2 major percentile (99th, 97th, 95th, 90th, 75th, 50th, 25th, 10th, 5th, 3rd, and 1st) lines on a standard WHO (patients ≤24 months of age) or CDC (patients &gt;24 months and &lt;4 years of age) WFA chart over a period of 6 months prior to study entry </w:t>
      </w:r>
    </w:p>
    <w:p w14:paraId="7147B486" w14:textId="77777777" w:rsidR="00337F41" w:rsidRPr="00C958F1" w:rsidRDefault="00337F41" w:rsidP="00D2676B">
      <w:pPr>
        <w:pStyle w:val="ListParagraph"/>
        <w:numPr>
          <w:ilvl w:val="1"/>
          <w:numId w:val="15"/>
        </w:numPr>
        <w:tabs>
          <w:tab w:val="clear" w:pos="0"/>
        </w:tabs>
        <w:spacing w:line="360" w:lineRule="auto"/>
        <w:outlineLvl w:val="9"/>
      </w:pPr>
      <w:r w:rsidRPr="00C958F1">
        <w:t>Suspected malabsorption with:</w:t>
      </w:r>
    </w:p>
    <w:p w14:paraId="66E5639A" w14:textId="77777777" w:rsidR="00337F41" w:rsidRPr="00C958F1" w:rsidRDefault="00337F41" w:rsidP="00D2676B">
      <w:pPr>
        <w:pStyle w:val="ListParagraph"/>
        <w:numPr>
          <w:ilvl w:val="2"/>
          <w:numId w:val="18"/>
        </w:numPr>
        <w:tabs>
          <w:tab w:val="clear" w:pos="0"/>
        </w:tabs>
        <w:spacing w:line="360" w:lineRule="auto"/>
        <w:ind w:left="2160"/>
        <w:outlineLvl w:val="9"/>
      </w:pPr>
      <w:r w:rsidRPr="00C958F1">
        <w:t>Persistent unexplained gastrointestinal symptoms such as nausea, diarrhea, abdominal pain, and bloating; OR</w:t>
      </w:r>
    </w:p>
    <w:p w14:paraId="092AEC95" w14:textId="77777777" w:rsidR="00337F41" w:rsidRPr="00C958F1" w:rsidRDefault="00337F41" w:rsidP="00D2676B">
      <w:pPr>
        <w:pStyle w:val="ListParagraph"/>
        <w:numPr>
          <w:ilvl w:val="2"/>
          <w:numId w:val="18"/>
        </w:numPr>
        <w:tabs>
          <w:tab w:val="clear" w:pos="0"/>
        </w:tabs>
        <w:spacing w:line="360" w:lineRule="auto"/>
        <w:ind w:left="2160"/>
        <w:outlineLvl w:val="9"/>
      </w:pPr>
      <w:r w:rsidRPr="00C958F1">
        <w:t>Unexplained anemia, or other abnormalities suggestive of malabsorption (eg, osteomalacia, hypoalbuminemia, prolonged bleeding time due to vitamin K deficiency); AND</w:t>
      </w:r>
    </w:p>
    <w:p w14:paraId="4EC2B73E" w14:textId="77777777" w:rsidR="00337F41" w:rsidRPr="00C958F1" w:rsidRDefault="00337F41" w:rsidP="00D2676B">
      <w:pPr>
        <w:pStyle w:val="ListParagraph"/>
        <w:numPr>
          <w:ilvl w:val="2"/>
          <w:numId w:val="15"/>
        </w:numPr>
        <w:tabs>
          <w:tab w:val="clear" w:pos="0"/>
        </w:tabs>
        <w:spacing w:line="360" w:lineRule="auto"/>
        <w:ind w:left="2160"/>
        <w:outlineLvl w:val="9"/>
      </w:pPr>
      <w:r w:rsidRPr="00C958F1">
        <w:t>Documented small intestinal disease involvement on a small bowel biopsy performed within 1 year of screening</w:t>
      </w:r>
    </w:p>
    <w:p w14:paraId="1EFC9852" w14:textId="77777777" w:rsidR="00337F41" w:rsidRPr="00C958F1" w:rsidRDefault="00337F41" w:rsidP="00D2676B">
      <w:pPr>
        <w:pStyle w:val="ListParagraph"/>
        <w:numPr>
          <w:ilvl w:val="1"/>
          <w:numId w:val="15"/>
        </w:numPr>
        <w:tabs>
          <w:tab w:val="clear" w:pos="0"/>
        </w:tabs>
        <w:spacing w:line="360" w:lineRule="auto"/>
        <w:outlineLvl w:val="9"/>
      </w:pPr>
      <w:r w:rsidRPr="00C958F1">
        <w:t>Other clinical manifestation of LAL-D in the opinion of the investigator and in consultation with the sponsor (eg, abnormal cardiac or pulmonary functions, or presence of lymphadenopathy by imaging or palpation)</w:t>
      </w:r>
    </w:p>
    <w:p w14:paraId="5B6C509D" w14:textId="77777777" w:rsidR="00337F41" w:rsidRPr="00C958F1" w:rsidRDefault="00337F41" w:rsidP="00D2676B">
      <w:pPr>
        <w:pStyle w:val="ListParagraph"/>
        <w:numPr>
          <w:ilvl w:val="0"/>
          <w:numId w:val="15"/>
        </w:numPr>
        <w:tabs>
          <w:tab w:val="clear" w:pos="0"/>
        </w:tabs>
        <w:spacing w:line="360" w:lineRule="auto"/>
        <w:outlineLvl w:val="9"/>
      </w:pPr>
      <w:r w:rsidRPr="00C958F1">
        <w:t>Patients ≥4 years of age at screening were to have at least 1 of the following documented clinical manifestations of LAL-D:</w:t>
      </w:r>
    </w:p>
    <w:p w14:paraId="655D742B" w14:textId="77777777" w:rsidR="00337F41" w:rsidRPr="00C958F1" w:rsidRDefault="00337F41" w:rsidP="00D2676B">
      <w:pPr>
        <w:pStyle w:val="ListParagraph"/>
        <w:numPr>
          <w:ilvl w:val="1"/>
          <w:numId w:val="15"/>
        </w:numPr>
        <w:tabs>
          <w:tab w:val="clear" w:pos="0"/>
        </w:tabs>
        <w:spacing w:line="360" w:lineRule="auto"/>
        <w:outlineLvl w:val="9"/>
      </w:pPr>
      <w:r w:rsidRPr="00C958F1">
        <w:t>Evidence of advanced liver disease (eg, cirrhosis confirmed by imaging or biopsy) at screening accompanied by:</w:t>
      </w:r>
    </w:p>
    <w:p w14:paraId="4D3E8D5B" w14:textId="77777777" w:rsidR="00337F41" w:rsidRPr="00C958F1" w:rsidRDefault="00337F41" w:rsidP="00D2676B">
      <w:pPr>
        <w:pStyle w:val="ListParagraph"/>
        <w:numPr>
          <w:ilvl w:val="2"/>
          <w:numId w:val="15"/>
        </w:numPr>
        <w:tabs>
          <w:tab w:val="clear" w:pos="0"/>
        </w:tabs>
        <w:spacing w:line="360" w:lineRule="auto"/>
        <w:ind w:left="2160"/>
        <w:outlineLvl w:val="9"/>
      </w:pPr>
      <w:r w:rsidRPr="00C958F1">
        <w:t xml:space="preserve">Clinically significant portal hypertension as defined by a hepatic venous pressure gradient </w:t>
      </w:r>
      <w:r w:rsidRPr="00C958F1">
        <w:rPr>
          <w:rFonts w:cs="Arial"/>
        </w:rPr>
        <w:t>≥</w:t>
      </w:r>
      <w:r w:rsidRPr="00C958F1">
        <w:t xml:space="preserve">10 mm </w:t>
      </w:r>
      <w:proofErr w:type="gramStart"/>
      <w:r w:rsidRPr="00C958F1">
        <w:t>Hg;</w:t>
      </w:r>
      <w:proofErr w:type="gramEnd"/>
      <w:r w:rsidRPr="00C958F1">
        <w:t xml:space="preserve"> OR</w:t>
      </w:r>
    </w:p>
    <w:p w14:paraId="73C1BFEF" w14:textId="77777777" w:rsidR="00337F41" w:rsidRPr="00C958F1" w:rsidRDefault="00337F41" w:rsidP="00D2676B">
      <w:pPr>
        <w:pStyle w:val="ListParagraph"/>
        <w:numPr>
          <w:ilvl w:val="2"/>
          <w:numId w:val="15"/>
        </w:numPr>
        <w:tabs>
          <w:tab w:val="clear" w:pos="0"/>
        </w:tabs>
        <w:spacing w:line="360" w:lineRule="auto"/>
        <w:ind w:left="2160"/>
        <w:outlineLvl w:val="9"/>
      </w:pPr>
      <w:r w:rsidRPr="00C958F1">
        <w:t>Documented esophageal varices (historical or by esophagogastroduodenoscopy at screening, unless medically contraindicated due to a high risk of endoscopy-related bleeding based on the presence of esophageal varices on endoscopy carried out within 3 months of assessment)</w:t>
      </w:r>
    </w:p>
    <w:p w14:paraId="6AED38E5" w14:textId="402FC5B4" w:rsidR="00337F41" w:rsidRPr="00C958F1" w:rsidRDefault="00337F41" w:rsidP="00D2676B">
      <w:pPr>
        <w:pStyle w:val="ListParagraph"/>
        <w:numPr>
          <w:ilvl w:val="1"/>
          <w:numId w:val="15"/>
        </w:numPr>
        <w:tabs>
          <w:tab w:val="clear" w:pos="0"/>
        </w:tabs>
        <w:spacing w:line="360" w:lineRule="auto"/>
        <w:outlineLvl w:val="9"/>
      </w:pPr>
      <w:r w:rsidRPr="00C958F1">
        <w:lastRenderedPageBreak/>
        <w:t xml:space="preserve">Disease recurrence in patients with past </w:t>
      </w:r>
      <w:r w:rsidR="00225908">
        <w:t xml:space="preserve">LT </w:t>
      </w:r>
      <w:r w:rsidRPr="00C958F1">
        <w:t xml:space="preserve">or </w:t>
      </w:r>
      <w:r w:rsidR="00225908">
        <w:t>HSCT</w:t>
      </w:r>
      <w:r w:rsidRPr="00C958F1">
        <w:t xml:space="preserve"> (eg, re-accumulation of </w:t>
      </w:r>
      <w:proofErr w:type="gramStart"/>
      <w:r w:rsidRPr="00C958F1">
        <w:t>lipid-containing</w:t>
      </w:r>
      <w:proofErr w:type="gramEnd"/>
      <w:r w:rsidRPr="00C958F1">
        <w:t xml:space="preserve"> Kupffer cells, recurrence of fibrosis)</w:t>
      </w:r>
    </w:p>
    <w:p w14:paraId="29AC99CF" w14:textId="77777777" w:rsidR="00337F41" w:rsidRPr="00C958F1" w:rsidRDefault="00337F41" w:rsidP="00D2676B">
      <w:pPr>
        <w:pStyle w:val="ListParagraph"/>
        <w:numPr>
          <w:ilvl w:val="1"/>
          <w:numId w:val="15"/>
        </w:numPr>
        <w:tabs>
          <w:tab w:val="clear" w:pos="0"/>
        </w:tabs>
        <w:spacing w:line="360" w:lineRule="auto"/>
        <w:outlineLvl w:val="9"/>
      </w:pPr>
      <w:r w:rsidRPr="00C958F1">
        <w:t>Persistent dyslipidemia (defined as LDL-C &gt;130 mg/dL, triglycerides &gt;200 mg/dL, or HDL-C &lt;40 mg/dL in males and &lt;50 mg/dL in females) that had persisted despite 3 or more months of treatment with 1 or more lipid-modifying therapies such as statins, cholesterol absorption inhibitors (eg, ezetimibe), combination therapies (single pill; ezetimibe/simvastatin, niacin/simvastatin), fibrates (fenofibrate, gemfibrozil, fenofibric acid), niacin, or bile acid sequestrants (cholestyramine, colestipol, colesevelam)</w:t>
      </w:r>
    </w:p>
    <w:p w14:paraId="5D957456" w14:textId="77777777" w:rsidR="00337F41" w:rsidRPr="00C958F1" w:rsidRDefault="00337F41" w:rsidP="00D2676B">
      <w:pPr>
        <w:pStyle w:val="ListParagraph"/>
        <w:numPr>
          <w:ilvl w:val="1"/>
          <w:numId w:val="15"/>
        </w:numPr>
        <w:tabs>
          <w:tab w:val="clear" w:pos="0"/>
        </w:tabs>
        <w:spacing w:line="360" w:lineRule="auto"/>
        <w:outlineLvl w:val="9"/>
      </w:pPr>
      <w:r w:rsidRPr="00C958F1">
        <w:t>Suspected malabsorption based on the following manifestations:</w:t>
      </w:r>
    </w:p>
    <w:p w14:paraId="499CF4C9" w14:textId="77777777" w:rsidR="00337F41" w:rsidRPr="00C958F1" w:rsidRDefault="00337F41" w:rsidP="00D2676B">
      <w:pPr>
        <w:pStyle w:val="ListParagraph"/>
        <w:numPr>
          <w:ilvl w:val="2"/>
          <w:numId w:val="15"/>
        </w:numPr>
        <w:tabs>
          <w:tab w:val="clear" w:pos="0"/>
        </w:tabs>
        <w:spacing w:line="360" w:lineRule="auto"/>
        <w:ind w:left="2160"/>
        <w:outlineLvl w:val="9"/>
      </w:pPr>
      <w:r w:rsidRPr="00C958F1">
        <w:t>Documented small intestinal involvement by small bowel biopsy performed within 1 year of screening; AND</w:t>
      </w:r>
    </w:p>
    <w:p w14:paraId="2567B24A" w14:textId="77777777" w:rsidR="00337F41" w:rsidRPr="00C958F1" w:rsidRDefault="00337F41" w:rsidP="00D2676B">
      <w:pPr>
        <w:pStyle w:val="ListParagraph"/>
        <w:numPr>
          <w:ilvl w:val="2"/>
          <w:numId w:val="15"/>
        </w:numPr>
        <w:tabs>
          <w:tab w:val="clear" w:pos="0"/>
        </w:tabs>
        <w:spacing w:line="360" w:lineRule="auto"/>
        <w:ind w:left="2160"/>
        <w:outlineLvl w:val="9"/>
      </w:pPr>
      <w:r w:rsidRPr="00C958F1">
        <w:t>Unexplained iron deficiency, osteopenia, weight loss, or chronic diarrhea; OR</w:t>
      </w:r>
    </w:p>
    <w:p w14:paraId="162F909C" w14:textId="77777777" w:rsidR="00337F41" w:rsidRPr="00C958F1" w:rsidRDefault="00337F41" w:rsidP="00D2676B">
      <w:pPr>
        <w:pStyle w:val="ListParagraph"/>
        <w:numPr>
          <w:ilvl w:val="2"/>
          <w:numId w:val="15"/>
        </w:numPr>
        <w:tabs>
          <w:tab w:val="clear" w:pos="0"/>
        </w:tabs>
        <w:spacing w:line="360" w:lineRule="auto"/>
        <w:ind w:left="2160"/>
        <w:outlineLvl w:val="9"/>
      </w:pPr>
      <w:r w:rsidRPr="00C958F1">
        <w:t>Impaired growth in pediatric patients defined as:</w:t>
      </w:r>
    </w:p>
    <w:p w14:paraId="39CB6E57" w14:textId="04C9B484" w:rsidR="00337F41" w:rsidRPr="00C958F1" w:rsidRDefault="00337F41" w:rsidP="00D2676B">
      <w:pPr>
        <w:pStyle w:val="ListParagraph"/>
        <w:numPr>
          <w:ilvl w:val="0"/>
          <w:numId w:val="19"/>
        </w:numPr>
        <w:tabs>
          <w:tab w:val="clear" w:pos="0"/>
        </w:tabs>
        <w:spacing w:line="360" w:lineRule="auto"/>
        <w:ind w:left="2880"/>
        <w:outlineLvl w:val="9"/>
      </w:pPr>
      <w:r w:rsidRPr="00C958F1">
        <w:t xml:space="preserve">WFA or HFA less than the age- and gender- appropriate </w:t>
      </w:r>
      <w:r w:rsidR="00B5366D">
        <w:t>5th</w:t>
      </w:r>
      <w:r w:rsidRPr="00C958F1">
        <w:t xml:space="preserve"> percentile on a standard CDC WFA chart for at least 6 months prior to study entry; OR</w:t>
      </w:r>
    </w:p>
    <w:p w14:paraId="4C54C5E3" w14:textId="77777777" w:rsidR="00337F41" w:rsidRPr="00C958F1" w:rsidRDefault="00337F41" w:rsidP="00D2676B">
      <w:pPr>
        <w:pStyle w:val="ListParagraph"/>
        <w:numPr>
          <w:ilvl w:val="0"/>
          <w:numId w:val="19"/>
        </w:numPr>
        <w:tabs>
          <w:tab w:val="clear" w:pos="0"/>
        </w:tabs>
        <w:spacing w:line="360" w:lineRule="auto"/>
        <w:ind w:left="2880"/>
        <w:outlineLvl w:val="9"/>
      </w:pPr>
      <w:r w:rsidRPr="00C958F1">
        <w:t xml:space="preserve">Poor weight </w:t>
      </w:r>
      <w:proofErr w:type="gramStart"/>
      <w:r w:rsidRPr="00C958F1">
        <w:t>gain</w:t>
      </w:r>
      <w:proofErr w:type="gramEnd"/>
      <w:r w:rsidRPr="00C958F1">
        <w:t xml:space="preserve"> as evidenced by calculated weight percentile decreasing across 2 major percentile (</w:t>
      </w:r>
      <w:r w:rsidRPr="00802892">
        <w:t>99th, 97th, 95th, 90th, 75th, 50th, 25th, 10th, 5th, 3rd, and 1st</w:t>
      </w:r>
      <w:r w:rsidRPr="00C958F1">
        <w:t>) lines on a standard CDC WFA chart over a period of 6 months prior to study entry</w:t>
      </w:r>
    </w:p>
    <w:p w14:paraId="6B387DD6" w14:textId="77777777" w:rsidR="00337F41" w:rsidRPr="00C958F1" w:rsidRDefault="00337F41" w:rsidP="00D2676B">
      <w:pPr>
        <w:pStyle w:val="ListParagraph"/>
        <w:numPr>
          <w:ilvl w:val="1"/>
          <w:numId w:val="15"/>
        </w:numPr>
        <w:tabs>
          <w:tab w:val="clear" w:pos="0"/>
        </w:tabs>
        <w:spacing w:line="360" w:lineRule="auto"/>
        <w:outlineLvl w:val="9"/>
      </w:pPr>
      <w:r w:rsidRPr="00C958F1">
        <w:t xml:space="preserve">Other clinical manifestation of LAL-D in the opinion of the investigator and in consultation with the sponsor (eg, abnormal cardiac or pulmonary functions, or presence of lymphadenopathy by imaging or palpation) </w:t>
      </w:r>
    </w:p>
    <w:p w14:paraId="71407BEA" w14:textId="77777777" w:rsidR="00337F41" w:rsidRPr="00C958F1" w:rsidRDefault="00337F41" w:rsidP="00D2676B">
      <w:pPr>
        <w:pStyle w:val="ListParagraph"/>
        <w:numPr>
          <w:ilvl w:val="0"/>
          <w:numId w:val="15"/>
        </w:numPr>
        <w:tabs>
          <w:tab w:val="clear" w:pos="0"/>
        </w:tabs>
        <w:spacing w:line="360" w:lineRule="auto"/>
        <w:outlineLvl w:val="9"/>
      </w:pPr>
      <w:r w:rsidRPr="00C958F1">
        <w:t>Male and female patients of childbearing potential were to agree to use a highly reliable method of birth control (expected failure rate &lt;5% per year) from the screening visit through 4 weeks after the last dose of sebelipase alfa</w:t>
      </w:r>
    </w:p>
    <w:p w14:paraId="51DEC5E7" w14:textId="77777777" w:rsidR="00337F41" w:rsidRPr="00C958F1" w:rsidRDefault="00337F41" w:rsidP="00D2676B">
      <w:pPr>
        <w:pStyle w:val="ListParagraph"/>
        <w:numPr>
          <w:ilvl w:val="0"/>
          <w:numId w:val="15"/>
        </w:numPr>
        <w:tabs>
          <w:tab w:val="clear" w:pos="0"/>
        </w:tabs>
        <w:spacing w:line="360" w:lineRule="auto"/>
        <w:outlineLvl w:val="9"/>
      </w:pPr>
      <w:r w:rsidRPr="00C958F1">
        <w:t>Women of child-bearing potential were to have a negative serum pregnancy test result prior to entering the study</w:t>
      </w:r>
    </w:p>
    <w:p w14:paraId="6A5B1F88" w14:textId="77777777" w:rsidR="00337F41" w:rsidRPr="00C958F1" w:rsidRDefault="00337F41" w:rsidP="00D2676B">
      <w:pPr>
        <w:pStyle w:val="ListParagraph"/>
        <w:numPr>
          <w:ilvl w:val="0"/>
          <w:numId w:val="15"/>
        </w:numPr>
        <w:tabs>
          <w:tab w:val="clear" w:pos="0"/>
        </w:tabs>
        <w:spacing w:line="360" w:lineRule="auto"/>
        <w:outlineLvl w:val="9"/>
      </w:pPr>
      <w:r w:rsidRPr="00C958F1">
        <w:lastRenderedPageBreak/>
        <w:t>Patients receiving lipid-modifying therapies were to be on a stable dose of the medication or stable apheresis regimen for at least 4 weeks prior to treatment and be willing to remain on a stable dose for at least the first 12 weeks of treatment in the study</w:t>
      </w:r>
    </w:p>
    <w:p w14:paraId="44D5A4D5" w14:textId="77777777" w:rsidR="00337F41" w:rsidRPr="00C958F1" w:rsidRDefault="00337F41" w:rsidP="00D2676B">
      <w:pPr>
        <w:pStyle w:val="ListParagraph"/>
        <w:numPr>
          <w:ilvl w:val="0"/>
          <w:numId w:val="15"/>
        </w:numPr>
        <w:tabs>
          <w:tab w:val="clear" w:pos="0"/>
        </w:tabs>
        <w:spacing w:line="360" w:lineRule="auto"/>
        <w:outlineLvl w:val="9"/>
        <w:rPr>
          <w:b/>
        </w:rPr>
      </w:pPr>
      <w:r w:rsidRPr="00C958F1">
        <w:t>Patients receiving medications for the treatment of nonalcoholic fatty liver disease (eg, glitazones, high-dose vitamin E, metformin, ursodeoxycholic acid) were to be on a stable dose for at least 4 weeks prior to treatment and be willing to remain on a stable dose for at least the first 12 weeks of treatment in the study</w:t>
      </w:r>
      <w:r w:rsidRPr="00C958F1">
        <w:rPr>
          <w:b/>
        </w:rPr>
        <w:br w:type="page"/>
      </w:r>
    </w:p>
    <w:p w14:paraId="532165F4" w14:textId="77777777" w:rsidR="00337F41" w:rsidRPr="00C958F1" w:rsidRDefault="00337F41" w:rsidP="00D2676B">
      <w:pPr>
        <w:pStyle w:val="ListParagraph"/>
        <w:tabs>
          <w:tab w:val="clear" w:pos="0"/>
        </w:tabs>
        <w:spacing w:line="360" w:lineRule="auto"/>
        <w:ind w:left="0"/>
        <w:outlineLvl w:val="9"/>
        <w:rPr>
          <w:b/>
        </w:rPr>
      </w:pPr>
      <w:r w:rsidRPr="00C958F1">
        <w:rPr>
          <w:b/>
        </w:rPr>
        <w:lastRenderedPageBreak/>
        <w:t>Exclusion Criteria</w:t>
      </w:r>
    </w:p>
    <w:p w14:paraId="43513508" w14:textId="77777777" w:rsidR="00337F41" w:rsidRPr="00C958F1" w:rsidRDefault="00337F41" w:rsidP="00D2676B">
      <w:pPr>
        <w:pStyle w:val="ListParagraph"/>
        <w:tabs>
          <w:tab w:val="clear" w:pos="0"/>
        </w:tabs>
        <w:spacing w:line="360" w:lineRule="auto"/>
        <w:ind w:left="0"/>
        <w:outlineLvl w:val="9"/>
      </w:pPr>
      <w:r w:rsidRPr="00C958F1">
        <w:t>Any of the following was regarded as a criterion for exclusion from the trial:</w:t>
      </w:r>
    </w:p>
    <w:p w14:paraId="1D6C4342" w14:textId="77777777" w:rsidR="00337F41" w:rsidRPr="00C958F1" w:rsidRDefault="00337F41" w:rsidP="00D2676B">
      <w:pPr>
        <w:pStyle w:val="ListParagraph"/>
        <w:numPr>
          <w:ilvl w:val="0"/>
          <w:numId w:val="14"/>
        </w:numPr>
        <w:tabs>
          <w:tab w:val="clear" w:pos="0"/>
        </w:tabs>
        <w:spacing w:line="360" w:lineRule="auto"/>
        <w:outlineLvl w:val="9"/>
      </w:pPr>
      <w:r w:rsidRPr="00C958F1">
        <w:t>Patient met eligibility criteria for another interventional study of sebelipase alfa in LAL-D that was open for enrollment in the region where the patient was to receive treatment</w:t>
      </w:r>
    </w:p>
    <w:p w14:paraId="5D5CFC2A" w14:textId="77777777" w:rsidR="00337F41" w:rsidRPr="00C958F1" w:rsidRDefault="00337F41" w:rsidP="00D2676B">
      <w:pPr>
        <w:pStyle w:val="ListParagraph"/>
        <w:numPr>
          <w:ilvl w:val="0"/>
          <w:numId w:val="14"/>
        </w:numPr>
        <w:tabs>
          <w:tab w:val="clear" w:pos="0"/>
        </w:tabs>
        <w:spacing w:line="360" w:lineRule="auto"/>
        <w:outlineLvl w:val="9"/>
      </w:pPr>
      <w:r w:rsidRPr="00C958F1">
        <w:t>Patient had known causes of active liver disease other than LAL-D which had not been adequately treated (eg, chronic viral hepatitis, autoimmune hepatitis, alcoholic liver disease)</w:t>
      </w:r>
    </w:p>
    <w:p w14:paraId="5342B225" w14:textId="77777777" w:rsidR="00337F41" w:rsidRPr="00C958F1" w:rsidRDefault="00337F41" w:rsidP="00D2676B">
      <w:pPr>
        <w:pStyle w:val="ListParagraph"/>
        <w:numPr>
          <w:ilvl w:val="0"/>
          <w:numId w:val="14"/>
        </w:numPr>
        <w:tabs>
          <w:tab w:val="clear" w:pos="0"/>
        </w:tabs>
        <w:spacing w:line="360" w:lineRule="auto"/>
        <w:outlineLvl w:val="9"/>
      </w:pPr>
      <w:r w:rsidRPr="00C958F1">
        <w:t>Patient was unable or unwilling to comply with study procedures</w:t>
      </w:r>
    </w:p>
    <w:p w14:paraId="40B91BF2" w14:textId="42E9940D" w:rsidR="00337F41" w:rsidRPr="00C958F1" w:rsidRDefault="00337F41" w:rsidP="00D2676B">
      <w:pPr>
        <w:pStyle w:val="ListParagraph"/>
        <w:numPr>
          <w:ilvl w:val="0"/>
          <w:numId w:val="14"/>
        </w:numPr>
        <w:tabs>
          <w:tab w:val="clear" w:pos="0"/>
        </w:tabs>
        <w:spacing w:line="360" w:lineRule="auto"/>
        <w:outlineLvl w:val="9"/>
      </w:pPr>
      <w:r w:rsidRPr="00C958F1">
        <w:t>Patient received a</w:t>
      </w:r>
      <w:r w:rsidR="00225908">
        <w:t>n HSCT</w:t>
      </w:r>
      <w:r w:rsidRPr="00C958F1">
        <w:t xml:space="preserve"> or </w:t>
      </w:r>
      <w:r w:rsidR="00225908">
        <w:t>LT</w:t>
      </w:r>
      <w:r w:rsidRPr="00C958F1">
        <w:t xml:space="preserve"> &lt;2 years from the time of dosing</w:t>
      </w:r>
    </w:p>
    <w:p w14:paraId="1871D8FA" w14:textId="77777777" w:rsidR="00337F41" w:rsidRPr="00C958F1" w:rsidRDefault="00337F41" w:rsidP="00D2676B">
      <w:pPr>
        <w:pStyle w:val="ListParagraph"/>
        <w:numPr>
          <w:ilvl w:val="0"/>
          <w:numId w:val="14"/>
        </w:numPr>
        <w:tabs>
          <w:tab w:val="clear" w:pos="0"/>
        </w:tabs>
        <w:spacing w:line="360" w:lineRule="auto"/>
        <w:outlineLvl w:val="9"/>
      </w:pPr>
      <w:r w:rsidRPr="00C958F1">
        <w:t>Female patient was nursing or pregnant</w:t>
      </w:r>
    </w:p>
    <w:p w14:paraId="629D9BED" w14:textId="77777777" w:rsidR="00337F41" w:rsidRPr="00C958F1" w:rsidRDefault="00337F41" w:rsidP="00D2676B">
      <w:pPr>
        <w:pStyle w:val="ListParagraph"/>
        <w:numPr>
          <w:ilvl w:val="0"/>
          <w:numId w:val="14"/>
        </w:numPr>
        <w:tabs>
          <w:tab w:val="clear" w:pos="0"/>
        </w:tabs>
        <w:spacing w:line="360" w:lineRule="auto"/>
        <w:outlineLvl w:val="9"/>
      </w:pPr>
      <w:r w:rsidRPr="00C958F1">
        <w:t>Patient with comorbidities other than complications due to LAL-D which, in the opinion of the investigator and in consultation with the sponsor, were irreversible or associated with a high mortality risk within 6 months or would interfere with study compliance or data interpretation (eg, excessive alcohol consumption)</w:t>
      </w:r>
    </w:p>
    <w:p w14:paraId="5373BA46" w14:textId="77777777" w:rsidR="00337F41" w:rsidRPr="00C958F1" w:rsidRDefault="00337F41" w:rsidP="00D2676B">
      <w:pPr>
        <w:pStyle w:val="ListParagraph"/>
        <w:numPr>
          <w:ilvl w:val="0"/>
          <w:numId w:val="14"/>
        </w:numPr>
        <w:tabs>
          <w:tab w:val="clear" w:pos="0"/>
        </w:tabs>
        <w:spacing w:line="360" w:lineRule="auto"/>
        <w:outlineLvl w:val="9"/>
      </w:pPr>
      <w:r w:rsidRPr="00C958F1">
        <w:t>Exposure to any investigational product within 30 days of screening for a small molecule and within 60 days of screening for a biologic</w:t>
      </w:r>
    </w:p>
    <w:p w14:paraId="19BDEDD8" w14:textId="77777777" w:rsidR="00337F41" w:rsidRPr="00C958F1" w:rsidRDefault="00337F41" w:rsidP="00D2676B">
      <w:pPr>
        <w:pStyle w:val="ListParagraph"/>
        <w:numPr>
          <w:ilvl w:val="0"/>
          <w:numId w:val="14"/>
        </w:numPr>
        <w:tabs>
          <w:tab w:val="clear" w:pos="0"/>
        </w:tabs>
        <w:spacing w:line="360" w:lineRule="auto"/>
        <w:outlineLvl w:val="9"/>
      </w:pPr>
      <w:r w:rsidRPr="00C958F1">
        <w:t>Known hypersensitivity to eggs</w:t>
      </w:r>
    </w:p>
    <w:p w14:paraId="265A25DA" w14:textId="77777777" w:rsidR="00337F41" w:rsidRPr="00C958F1" w:rsidRDefault="00337F41" w:rsidP="00D2676B">
      <w:pPr>
        <w:tabs>
          <w:tab w:val="clear" w:pos="0"/>
        </w:tabs>
        <w:spacing w:line="360" w:lineRule="auto"/>
        <w:outlineLvl w:val="9"/>
        <w:rPr>
          <w:b/>
        </w:rPr>
      </w:pPr>
      <w:r w:rsidRPr="00C958F1">
        <w:rPr>
          <w:b/>
        </w:rPr>
        <w:br w:type="page"/>
      </w:r>
    </w:p>
    <w:p w14:paraId="6B6AE061" w14:textId="77777777" w:rsidR="00337F41" w:rsidRDefault="00337F41" w:rsidP="00D2676B">
      <w:pPr>
        <w:tabs>
          <w:tab w:val="clear" w:pos="0"/>
        </w:tabs>
        <w:spacing w:line="360" w:lineRule="auto"/>
        <w:outlineLvl w:val="9"/>
        <w:rPr>
          <w:b/>
        </w:rPr>
      </w:pPr>
      <w:r>
        <w:rPr>
          <w:b/>
        </w:rPr>
        <w:lastRenderedPageBreak/>
        <w:t>Supplemental Digital Content 2</w:t>
      </w:r>
    </w:p>
    <w:p w14:paraId="7E2ECE50" w14:textId="77777777" w:rsidR="00337F41" w:rsidRDefault="00337F41" w:rsidP="00D2676B">
      <w:pPr>
        <w:tabs>
          <w:tab w:val="clear" w:pos="0"/>
        </w:tabs>
        <w:spacing w:line="360" w:lineRule="auto"/>
        <w:outlineLvl w:val="9"/>
        <w:rPr>
          <w:b/>
        </w:rPr>
      </w:pPr>
    </w:p>
    <w:p w14:paraId="64ADD49D" w14:textId="77777777" w:rsidR="00337F41" w:rsidRPr="003F2D4F" w:rsidRDefault="00337F41" w:rsidP="00D2676B">
      <w:pPr>
        <w:tabs>
          <w:tab w:val="clear" w:pos="0"/>
        </w:tabs>
        <w:spacing w:line="360" w:lineRule="auto"/>
        <w:outlineLvl w:val="9"/>
        <w:rPr>
          <w:b/>
          <w:bCs/>
        </w:rPr>
      </w:pPr>
      <w:r w:rsidRPr="003F2D4F">
        <w:rPr>
          <w:b/>
          <w:bCs/>
        </w:rPr>
        <w:t>Assignment of Ishak Stage, Steatosis Scores, and Lobular and Portal Inflammation Scores</w:t>
      </w:r>
    </w:p>
    <w:p w14:paraId="7BC2671E" w14:textId="77777777" w:rsidR="00337F41" w:rsidRDefault="00337F41" w:rsidP="00D2676B">
      <w:pPr>
        <w:tabs>
          <w:tab w:val="clear" w:pos="0"/>
        </w:tabs>
        <w:spacing w:line="360" w:lineRule="auto"/>
        <w:outlineLvl w:val="9"/>
        <w:rPr>
          <w:b/>
        </w:rPr>
      </w:pPr>
      <w:r w:rsidRPr="00C958F1">
        <w:t>Ishak stages were assigned as stage 0 = no fibrosis (normal); stage 1 = portal fibrosis (mild); stage 2 = portal fibrosis (moderate to severe); stage 3 = bridging fibrosis (few bridges); stage 4 = bridging fibrosis (many bridges); stage 5 = early cirrhosis; stage 6 = established or advanced cirrhosis. Computer-assisted morphometry was used to quantify steatosis.</w:t>
      </w:r>
      <w:r>
        <w:t xml:space="preserve"> </w:t>
      </w:r>
      <w:r w:rsidRPr="00C958F1">
        <w:t xml:space="preserve">Steatosis scores were 0 = no macrovesicular or microvesicular steatosis; 1 = fat vacuoles replacing &lt;5% of hepatocyte area; 2 = fat vacuoles replacing 5%–33% of hepatocyte area; 3 = fat vacuoles replacing 33%–66% of hepatocyte area; 4 = fat vacuoles replacing &gt;66% of hepatocyte area. Lobular inflammation scores were 0 = none; 1 = 1 focus or less per 10X objective; 2 = 2–4 foci per 10X objective; 3 = 5–10 foci per 10X objective; 4 = &gt;10 foci per 10X objective. Portal inflammation scores were 0 = none; 1 = mild, some or all portal areas; 2 = moderate, some or all portal areas; 3 = moderate/marked, all portal areas; 4 = marked, all portal areas. </w:t>
      </w:r>
      <w:r>
        <w:rPr>
          <w:b/>
        </w:rPr>
        <w:br w:type="page"/>
      </w:r>
    </w:p>
    <w:p w14:paraId="6BFAF32A" w14:textId="77777777" w:rsidR="00337F41" w:rsidRPr="00C958F1" w:rsidRDefault="00337F41" w:rsidP="00D2676B">
      <w:pPr>
        <w:spacing w:line="360" w:lineRule="auto"/>
        <w:rPr>
          <w:b/>
        </w:rPr>
      </w:pPr>
      <w:r w:rsidRPr="00C958F1">
        <w:rPr>
          <w:b/>
        </w:rPr>
        <w:lastRenderedPageBreak/>
        <w:t xml:space="preserve">Supplemental Digital Content </w:t>
      </w:r>
      <w:r>
        <w:rPr>
          <w:b/>
        </w:rPr>
        <w:t>3</w:t>
      </w:r>
    </w:p>
    <w:p w14:paraId="154F8979" w14:textId="77777777" w:rsidR="00337F41" w:rsidRPr="00C958F1" w:rsidRDefault="00337F41" w:rsidP="00D2676B">
      <w:pPr>
        <w:spacing w:line="360" w:lineRule="auto"/>
        <w:rPr>
          <w:b/>
        </w:rPr>
      </w:pPr>
    </w:p>
    <w:p w14:paraId="27599A23" w14:textId="77777777" w:rsidR="00337F41" w:rsidRPr="00C958F1" w:rsidRDefault="00337F41" w:rsidP="00D2676B">
      <w:pPr>
        <w:spacing w:after="200" w:line="360" w:lineRule="auto"/>
      </w:pPr>
      <w:r w:rsidRPr="00C958F1">
        <w:rPr>
          <w:b/>
        </w:rPr>
        <w:t xml:space="preserve">Table S1. </w:t>
      </w:r>
      <w:r w:rsidRPr="00C958F1">
        <w:t>Percentage of Patients Meeting</w:t>
      </w:r>
      <w:r w:rsidRPr="00C958F1">
        <w:rPr>
          <w:b/>
        </w:rPr>
        <w:t xml:space="preserve"> </w:t>
      </w:r>
      <w:r w:rsidRPr="00C958F1">
        <w:t>Key Inclusion Criteria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498"/>
        <w:gridCol w:w="2358"/>
      </w:tblGrid>
      <w:tr w:rsidR="00337F41" w:rsidRPr="00C958F1" w14:paraId="0BDFB6F6" w14:textId="77777777" w:rsidTr="00AC6BD7">
        <w:tc>
          <w:tcPr>
            <w:tcW w:w="6498" w:type="dxa"/>
            <w:tcBorders>
              <w:bottom w:val="single" w:sz="4" w:space="0" w:color="auto"/>
            </w:tcBorders>
            <w:vAlign w:val="center"/>
          </w:tcPr>
          <w:p w14:paraId="337AE684" w14:textId="77777777" w:rsidR="00337F41" w:rsidRPr="00C958F1" w:rsidRDefault="00337F41" w:rsidP="00AC6BD7">
            <w:pPr>
              <w:spacing w:before="120" w:line="360" w:lineRule="auto"/>
              <w:rPr>
                <w:b/>
              </w:rPr>
            </w:pPr>
            <w:r w:rsidRPr="00C958F1">
              <w:rPr>
                <w:b/>
              </w:rPr>
              <w:t xml:space="preserve">Inclusion Criterion </w:t>
            </w:r>
          </w:p>
        </w:tc>
        <w:tc>
          <w:tcPr>
            <w:tcW w:w="2358" w:type="dxa"/>
            <w:tcBorders>
              <w:bottom w:val="single" w:sz="4" w:space="0" w:color="auto"/>
            </w:tcBorders>
            <w:vAlign w:val="center"/>
          </w:tcPr>
          <w:p w14:paraId="0CEA1978" w14:textId="58C0ED99" w:rsidR="00337F41" w:rsidRPr="00C958F1" w:rsidRDefault="00337F41" w:rsidP="00AC6BD7">
            <w:pPr>
              <w:spacing w:before="120" w:line="360" w:lineRule="auto"/>
              <w:jc w:val="center"/>
              <w:rPr>
                <w:b/>
              </w:rPr>
            </w:pPr>
            <w:r w:rsidRPr="00C958F1">
              <w:rPr>
                <w:b/>
              </w:rPr>
              <w:t>n (%)</w:t>
            </w:r>
          </w:p>
        </w:tc>
      </w:tr>
      <w:tr w:rsidR="00337F41" w:rsidRPr="00C958F1" w14:paraId="1D926625" w14:textId="77777777" w:rsidTr="00987BE9">
        <w:tc>
          <w:tcPr>
            <w:tcW w:w="8856" w:type="dxa"/>
            <w:gridSpan w:val="2"/>
            <w:tcBorders>
              <w:bottom w:val="nil"/>
            </w:tcBorders>
          </w:tcPr>
          <w:p w14:paraId="207AAED8" w14:textId="77777777" w:rsidR="00337F41" w:rsidRPr="00C958F1" w:rsidRDefault="00337F41" w:rsidP="00772DC6">
            <w:pPr>
              <w:spacing w:before="120" w:line="360" w:lineRule="auto"/>
            </w:pPr>
            <w:r w:rsidRPr="00C958F1">
              <w:t>Patients &gt;8 months</w:t>
            </w:r>
            <w:r>
              <w:t xml:space="preserve"> to </w:t>
            </w:r>
            <w:r w:rsidRPr="00C958F1">
              <w:t xml:space="preserve">&lt;4 years of age (n=6) </w:t>
            </w:r>
          </w:p>
        </w:tc>
      </w:tr>
      <w:tr w:rsidR="00337F41" w:rsidRPr="00C958F1" w14:paraId="07D5F50C" w14:textId="77777777" w:rsidTr="00AC6BD7">
        <w:tc>
          <w:tcPr>
            <w:tcW w:w="6498" w:type="dxa"/>
            <w:tcBorders>
              <w:top w:val="nil"/>
              <w:bottom w:val="nil"/>
            </w:tcBorders>
          </w:tcPr>
          <w:p w14:paraId="14654C78" w14:textId="77777777" w:rsidR="00337F41" w:rsidRPr="00C958F1" w:rsidRDefault="00337F41" w:rsidP="00D2676B">
            <w:pPr>
              <w:spacing w:line="360" w:lineRule="auto"/>
              <w:ind w:left="360"/>
            </w:pPr>
            <w:r w:rsidRPr="00C958F1">
              <w:t>Impaired growth</w:t>
            </w:r>
          </w:p>
        </w:tc>
        <w:tc>
          <w:tcPr>
            <w:tcW w:w="2358" w:type="dxa"/>
            <w:tcBorders>
              <w:top w:val="nil"/>
              <w:bottom w:val="nil"/>
            </w:tcBorders>
          </w:tcPr>
          <w:p w14:paraId="0D3365D3" w14:textId="45504376" w:rsidR="00337F41" w:rsidRPr="00C958F1" w:rsidRDefault="00337F41" w:rsidP="00AC6BD7">
            <w:pPr>
              <w:spacing w:line="360" w:lineRule="auto"/>
              <w:jc w:val="center"/>
            </w:pPr>
            <w:r w:rsidRPr="00C958F1">
              <w:t>1 (17)</w:t>
            </w:r>
          </w:p>
        </w:tc>
      </w:tr>
      <w:tr w:rsidR="00337F41" w:rsidRPr="00C958F1" w14:paraId="63F52D1F" w14:textId="77777777" w:rsidTr="00AC6BD7">
        <w:tc>
          <w:tcPr>
            <w:tcW w:w="6498" w:type="dxa"/>
            <w:tcBorders>
              <w:top w:val="nil"/>
              <w:bottom w:val="nil"/>
            </w:tcBorders>
          </w:tcPr>
          <w:p w14:paraId="362672F9" w14:textId="77777777" w:rsidR="00337F41" w:rsidRPr="00C958F1" w:rsidRDefault="00337F41" w:rsidP="00D2676B">
            <w:pPr>
              <w:spacing w:line="360" w:lineRule="auto"/>
              <w:ind w:left="360"/>
            </w:pPr>
            <w:r w:rsidRPr="00C958F1">
              <w:t>Suspected malabsorption</w:t>
            </w:r>
          </w:p>
        </w:tc>
        <w:tc>
          <w:tcPr>
            <w:tcW w:w="2358" w:type="dxa"/>
            <w:tcBorders>
              <w:top w:val="nil"/>
              <w:bottom w:val="nil"/>
            </w:tcBorders>
          </w:tcPr>
          <w:p w14:paraId="7C159B56" w14:textId="3338E0D5" w:rsidR="00337F41" w:rsidRPr="00C958F1" w:rsidRDefault="00337F41" w:rsidP="00AC6BD7">
            <w:pPr>
              <w:spacing w:line="360" w:lineRule="auto"/>
              <w:jc w:val="center"/>
            </w:pPr>
            <w:r w:rsidRPr="00C958F1">
              <w:t>1 (17)</w:t>
            </w:r>
          </w:p>
        </w:tc>
      </w:tr>
      <w:tr w:rsidR="00337F41" w:rsidRPr="00C958F1" w14:paraId="5B2C096E" w14:textId="77777777" w:rsidTr="00AC6BD7">
        <w:tc>
          <w:tcPr>
            <w:tcW w:w="6498" w:type="dxa"/>
            <w:tcBorders>
              <w:top w:val="nil"/>
              <w:bottom w:val="nil"/>
            </w:tcBorders>
          </w:tcPr>
          <w:p w14:paraId="4FD0FA44" w14:textId="77777777" w:rsidR="00337F41" w:rsidRPr="00C958F1" w:rsidRDefault="00337F41" w:rsidP="00D2676B">
            <w:pPr>
              <w:spacing w:line="360" w:lineRule="auto"/>
              <w:ind w:left="360"/>
            </w:pPr>
            <w:r w:rsidRPr="00C958F1">
              <w:t>Dyslipidemia</w:t>
            </w:r>
          </w:p>
        </w:tc>
        <w:tc>
          <w:tcPr>
            <w:tcW w:w="2358" w:type="dxa"/>
            <w:tcBorders>
              <w:top w:val="nil"/>
              <w:bottom w:val="nil"/>
            </w:tcBorders>
          </w:tcPr>
          <w:p w14:paraId="1F1DF426" w14:textId="2816127D" w:rsidR="00337F41" w:rsidRPr="00C958F1" w:rsidRDefault="00337F41" w:rsidP="00AC6BD7">
            <w:pPr>
              <w:spacing w:line="360" w:lineRule="auto"/>
              <w:jc w:val="center"/>
            </w:pPr>
            <w:r w:rsidRPr="00C958F1">
              <w:t>6 (100)</w:t>
            </w:r>
          </w:p>
        </w:tc>
      </w:tr>
      <w:tr w:rsidR="00337F41" w:rsidRPr="00C958F1" w14:paraId="123A4A6A" w14:textId="77777777" w:rsidTr="00AC6BD7">
        <w:tc>
          <w:tcPr>
            <w:tcW w:w="6498" w:type="dxa"/>
            <w:tcBorders>
              <w:top w:val="nil"/>
              <w:bottom w:val="nil"/>
            </w:tcBorders>
          </w:tcPr>
          <w:p w14:paraId="4372A092" w14:textId="77777777" w:rsidR="00337F41" w:rsidRPr="00C958F1" w:rsidRDefault="00337F41" w:rsidP="00D2676B">
            <w:pPr>
              <w:spacing w:line="360" w:lineRule="auto"/>
              <w:ind w:left="360"/>
            </w:pPr>
            <w:r w:rsidRPr="00C958F1">
              <w:t>Elevated aminotransferases</w:t>
            </w:r>
          </w:p>
        </w:tc>
        <w:tc>
          <w:tcPr>
            <w:tcW w:w="2358" w:type="dxa"/>
            <w:tcBorders>
              <w:top w:val="nil"/>
              <w:bottom w:val="nil"/>
            </w:tcBorders>
          </w:tcPr>
          <w:p w14:paraId="1F86D230" w14:textId="71D00758" w:rsidR="00337F41" w:rsidRPr="00C958F1" w:rsidRDefault="00337F41" w:rsidP="00AC6BD7">
            <w:pPr>
              <w:spacing w:line="360" w:lineRule="auto"/>
              <w:jc w:val="center"/>
            </w:pPr>
            <w:r w:rsidRPr="00C958F1">
              <w:t>6 (100)</w:t>
            </w:r>
          </w:p>
        </w:tc>
      </w:tr>
      <w:tr w:rsidR="00337F41" w:rsidRPr="00C958F1" w14:paraId="033BF097" w14:textId="77777777" w:rsidTr="00AC6BD7">
        <w:tc>
          <w:tcPr>
            <w:tcW w:w="6498" w:type="dxa"/>
            <w:tcBorders>
              <w:top w:val="nil"/>
              <w:bottom w:val="nil"/>
            </w:tcBorders>
          </w:tcPr>
          <w:p w14:paraId="61458937" w14:textId="77777777" w:rsidR="00337F41" w:rsidRPr="00C958F1" w:rsidRDefault="00337F41" w:rsidP="00D2676B">
            <w:pPr>
              <w:spacing w:line="360" w:lineRule="auto"/>
              <w:ind w:left="360"/>
            </w:pPr>
            <w:r w:rsidRPr="00C958F1">
              <w:t>Other clinical manifestations of LAL</w:t>
            </w:r>
            <w:r w:rsidRPr="00C958F1">
              <w:rPr>
                <w:rFonts w:cs="Arial"/>
              </w:rPr>
              <w:t>-D</w:t>
            </w:r>
            <w:r w:rsidRPr="00C958F1">
              <w:rPr>
                <w:rFonts w:cs="Arial"/>
                <w:vertAlign w:val="superscript"/>
              </w:rPr>
              <w:t>a</w:t>
            </w:r>
          </w:p>
        </w:tc>
        <w:tc>
          <w:tcPr>
            <w:tcW w:w="2358" w:type="dxa"/>
            <w:tcBorders>
              <w:top w:val="nil"/>
              <w:bottom w:val="nil"/>
            </w:tcBorders>
          </w:tcPr>
          <w:p w14:paraId="43ADF279" w14:textId="54B6B52D" w:rsidR="00337F41" w:rsidRPr="00C958F1" w:rsidRDefault="00337F41" w:rsidP="00AC6BD7">
            <w:pPr>
              <w:spacing w:line="360" w:lineRule="auto"/>
              <w:jc w:val="center"/>
            </w:pPr>
            <w:r w:rsidRPr="00C958F1">
              <w:t>0 (0)</w:t>
            </w:r>
          </w:p>
        </w:tc>
      </w:tr>
      <w:tr w:rsidR="00337F41" w:rsidRPr="00C958F1" w14:paraId="03F14CCA" w14:textId="77777777" w:rsidTr="00AC6BD7">
        <w:tc>
          <w:tcPr>
            <w:tcW w:w="6498" w:type="dxa"/>
            <w:tcBorders>
              <w:top w:val="nil"/>
              <w:bottom w:val="nil"/>
            </w:tcBorders>
          </w:tcPr>
          <w:p w14:paraId="2D898229" w14:textId="77777777" w:rsidR="00337F41" w:rsidRPr="00C958F1" w:rsidRDefault="00337F41" w:rsidP="00D2676B">
            <w:pPr>
              <w:spacing w:line="360" w:lineRule="auto"/>
            </w:pPr>
            <w:r w:rsidRPr="00C958F1">
              <w:t xml:space="preserve">Patients </w:t>
            </w:r>
            <w:r w:rsidRPr="00C958F1">
              <w:rPr>
                <w:rFonts w:cs="Arial"/>
              </w:rPr>
              <w:t>≥</w:t>
            </w:r>
            <w:r w:rsidRPr="00C958F1">
              <w:t>4 years of age (n=25)</w:t>
            </w:r>
          </w:p>
        </w:tc>
        <w:tc>
          <w:tcPr>
            <w:tcW w:w="2358" w:type="dxa"/>
            <w:tcBorders>
              <w:top w:val="nil"/>
              <w:bottom w:val="nil"/>
            </w:tcBorders>
          </w:tcPr>
          <w:p w14:paraId="0F53264F" w14:textId="77777777" w:rsidR="00337F41" w:rsidRPr="00C958F1" w:rsidRDefault="00337F41" w:rsidP="00AC6BD7">
            <w:pPr>
              <w:spacing w:line="360" w:lineRule="auto"/>
              <w:jc w:val="center"/>
            </w:pPr>
          </w:p>
        </w:tc>
      </w:tr>
      <w:tr w:rsidR="00337F41" w:rsidRPr="00C958F1" w14:paraId="4A8E7DA9" w14:textId="77777777" w:rsidTr="00AC6BD7">
        <w:tc>
          <w:tcPr>
            <w:tcW w:w="6498" w:type="dxa"/>
            <w:tcBorders>
              <w:top w:val="nil"/>
              <w:bottom w:val="nil"/>
            </w:tcBorders>
          </w:tcPr>
          <w:p w14:paraId="5B1B9BAD" w14:textId="77777777" w:rsidR="00337F41" w:rsidRPr="00C958F1" w:rsidRDefault="00337F41" w:rsidP="00D2676B">
            <w:pPr>
              <w:spacing w:line="360" w:lineRule="auto"/>
              <w:ind w:left="360"/>
            </w:pPr>
            <w:r w:rsidRPr="00C958F1">
              <w:t>Suspected malabsorption</w:t>
            </w:r>
          </w:p>
        </w:tc>
        <w:tc>
          <w:tcPr>
            <w:tcW w:w="2358" w:type="dxa"/>
            <w:tcBorders>
              <w:top w:val="nil"/>
              <w:bottom w:val="nil"/>
            </w:tcBorders>
          </w:tcPr>
          <w:p w14:paraId="4D3021D3" w14:textId="00516315" w:rsidR="00337F41" w:rsidRPr="00C958F1" w:rsidRDefault="00337F41" w:rsidP="00AC6BD7">
            <w:pPr>
              <w:spacing w:line="360" w:lineRule="auto"/>
              <w:jc w:val="center"/>
            </w:pPr>
            <w:r w:rsidRPr="00C958F1">
              <w:t>7 (28)</w:t>
            </w:r>
          </w:p>
        </w:tc>
      </w:tr>
      <w:tr w:rsidR="00337F41" w:rsidRPr="00C958F1" w14:paraId="3D181D2A" w14:textId="77777777" w:rsidTr="00AC6BD7">
        <w:tc>
          <w:tcPr>
            <w:tcW w:w="6498" w:type="dxa"/>
            <w:tcBorders>
              <w:top w:val="nil"/>
              <w:bottom w:val="nil"/>
            </w:tcBorders>
          </w:tcPr>
          <w:p w14:paraId="57778659" w14:textId="77777777" w:rsidR="00337F41" w:rsidRPr="00C958F1" w:rsidRDefault="00337F41" w:rsidP="00D2676B">
            <w:pPr>
              <w:spacing w:line="360" w:lineRule="auto"/>
              <w:ind w:left="360"/>
            </w:pPr>
            <w:r w:rsidRPr="00C958F1">
              <w:t>Dyslipidemia</w:t>
            </w:r>
          </w:p>
        </w:tc>
        <w:tc>
          <w:tcPr>
            <w:tcW w:w="2358" w:type="dxa"/>
            <w:tcBorders>
              <w:top w:val="nil"/>
              <w:bottom w:val="nil"/>
            </w:tcBorders>
          </w:tcPr>
          <w:p w14:paraId="1F69E8E3" w14:textId="77777777" w:rsidR="00337F41" w:rsidRPr="00C958F1" w:rsidRDefault="00337F41" w:rsidP="00AC6BD7">
            <w:pPr>
              <w:spacing w:line="360" w:lineRule="auto"/>
              <w:jc w:val="center"/>
            </w:pPr>
            <w:r w:rsidRPr="00C958F1">
              <w:t>13 (52)</w:t>
            </w:r>
          </w:p>
        </w:tc>
      </w:tr>
      <w:tr w:rsidR="00337F41" w:rsidRPr="00C958F1" w14:paraId="0D7EB264" w14:textId="77777777" w:rsidTr="00AC6BD7">
        <w:tc>
          <w:tcPr>
            <w:tcW w:w="6498" w:type="dxa"/>
            <w:tcBorders>
              <w:top w:val="nil"/>
              <w:bottom w:val="nil"/>
            </w:tcBorders>
          </w:tcPr>
          <w:p w14:paraId="61239FC9" w14:textId="77777777" w:rsidR="00337F41" w:rsidRPr="00C958F1" w:rsidRDefault="00337F41" w:rsidP="00D2676B">
            <w:pPr>
              <w:spacing w:line="360" w:lineRule="auto"/>
              <w:ind w:left="360"/>
            </w:pPr>
            <w:r w:rsidRPr="00C958F1">
              <w:t>Advanced liver disease</w:t>
            </w:r>
          </w:p>
        </w:tc>
        <w:tc>
          <w:tcPr>
            <w:tcW w:w="2358" w:type="dxa"/>
            <w:tcBorders>
              <w:top w:val="nil"/>
              <w:bottom w:val="nil"/>
            </w:tcBorders>
          </w:tcPr>
          <w:p w14:paraId="2EB5BF75" w14:textId="4D52C70A" w:rsidR="00337F41" w:rsidRPr="00C958F1" w:rsidRDefault="00337F41" w:rsidP="00AC6BD7">
            <w:pPr>
              <w:spacing w:line="360" w:lineRule="auto"/>
              <w:jc w:val="center"/>
            </w:pPr>
            <w:r w:rsidRPr="00C958F1">
              <w:t>5 (20)</w:t>
            </w:r>
          </w:p>
        </w:tc>
      </w:tr>
      <w:tr w:rsidR="00337F41" w:rsidRPr="00C958F1" w14:paraId="28F09305" w14:textId="77777777" w:rsidTr="00AC6BD7">
        <w:tc>
          <w:tcPr>
            <w:tcW w:w="6498" w:type="dxa"/>
            <w:tcBorders>
              <w:top w:val="nil"/>
              <w:bottom w:val="nil"/>
            </w:tcBorders>
          </w:tcPr>
          <w:p w14:paraId="508E535C" w14:textId="77777777" w:rsidR="00337F41" w:rsidRPr="00C958F1" w:rsidRDefault="00337F41" w:rsidP="00D2676B">
            <w:pPr>
              <w:spacing w:line="360" w:lineRule="auto"/>
              <w:ind w:left="360"/>
            </w:pPr>
            <w:r w:rsidRPr="00C958F1">
              <w:t>Previous liver or hematopoietic stem cell transplant</w:t>
            </w:r>
          </w:p>
        </w:tc>
        <w:tc>
          <w:tcPr>
            <w:tcW w:w="2358" w:type="dxa"/>
            <w:tcBorders>
              <w:top w:val="nil"/>
              <w:bottom w:val="nil"/>
            </w:tcBorders>
          </w:tcPr>
          <w:p w14:paraId="7F20D0A0" w14:textId="7BAA9D21" w:rsidR="00337F41" w:rsidRPr="00C958F1" w:rsidRDefault="00337F41" w:rsidP="00AC6BD7">
            <w:pPr>
              <w:spacing w:line="360" w:lineRule="auto"/>
              <w:jc w:val="center"/>
            </w:pPr>
            <w:r w:rsidRPr="00C958F1">
              <w:t>4 (16)</w:t>
            </w:r>
            <w:r w:rsidRPr="00C958F1">
              <w:rPr>
                <w:rFonts w:cs="Arial"/>
                <w:vertAlign w:val="superscript"/>
              </w:rPr>
              <w:t>b</w:t>
            </w:r>
          </w:p>
        </w:tc>
      </w:tr>
      <w:tr w:rsidR="00337F41" w:rsidRPr="00C958F1" w14:paraId="6F0850A6" w14:textId="77777777" w:rsidTr="00AC6BD7">
        <w:tc>
          <w:tcPr>
            <w:tcW w:w="6498" w:type="dxa"/>
            <w:tcBorders>
              <w:top w:val="nil"/>
            </w:tcBorders>
          </w:tcPr>
          <w:p w14:paraId="3044FB43" w14:textId="77777777" w:rsidR="00337F41" w:rsidRPr="00C958F1" w:rsidRDefault="00337F41" w:rsidP="00D2676B">
            <w:pPr>
              <w:spacing w:line="360" w:lineRule="auto"/>
              <w:ind w:left="360"/>
            </w:pPr>
            <w:r w:rsidRPr="00C958F1">
              <w:t>Other clinical manifestations of LAL</w:t>
            </w:r>
            <w:r w:rsidRPr="00C958F1">
              <w:rPr>
                <w:rFonts w:cs="Arial"/>
              </w:rPr>
              <w:t>-D</w:t>
            </w:r>
            <w:r w:rsidRPr="00C958F1">
              <w:rPr>
                <w:rFonts w:cs="Arial"/>
                <w:vertAlign w:val="superscript"/>
              </w:rPr>
              <w:t>a</w:t>
            </w:r>
          </w:p>
        </w:tc>
        <w:tc>
          <w:tcPr>
            <w:tcW w:w="2358" w:type="dxa"/>
            <w:tcBorders>
              <w:top w:val="nil"/>
            </w:tcBorders>
          </w:tcPr>
          <w:p w14:paraId="61680803" w14:textId="5B5AE2B0" w:rsidR="00337F41" w:rsidRPr="00C958F1" w:rsidRDefault="00337F41" w:rsidP="00AC6BD7">
            <w:pPr>
              <w:spacing w:line="360" w:lineRule="auto"/>
              <w:jc w:val="center"/>
            </w:pPr>
            <w:r w:rsidRPr="00C958F1">
              <w:t>4 (16)</w:t>
            </w:r>
          </w:p>
        </w:tc>
      </w:tr>
    </w:tbl>
    <w:p w14:paraId="2D0AF049" w14:textId="77777777" w:rsidR="00337F41" w:rsidRPr="00C958F1" w:rsidRDefault="00337F41" w:rsidP="00D2676B">
      <w:pPr>
        <w:spacing w:before="120" w:line="360" w:lineRule="auto"/>
        <w:rPr>
          <w:sz w:val="22"/>
          <w:szCs w:val="22"/>
        </w:rPr>
      </w:pPr>
      <w:r w:rsidRPr="00C958F1">
        <w:rPr>
          <w:sz w:val="22"/>
          <w:szCs w:val="22"/>
        </w:rPr>
        <w:t>LAL-D, lysosomal acid lipase deficiency.</w:t>
      </w:r>
    </w:p>
    <w:p w14:paraId="17B0DD4A" w14:textId="77777777" w:rsidR="00337F41" w:rsidRPr="00C958F1" w:rsidRDefault="00337F41" w:rsidP="00D2676B">
      <w:pPr>
        <w:spacing w:line="360" w:lineRule="auto"/>
        <w:ind w:left="72" w:hanging="72"/>
        <w:rPr>
          <w:rFonts w:cs="Arial"/>
          <w:sz w:val="22"/>
          <w:szCs w:val="22"/>
        </w:rPr>
      </w:pPr>
      <w:r w:rsidRPr="00C958F1">
        <w:rPr>
          <w:rFonts w:cs="Arial"/>
          <w:sz w:val="22"/>
          <w:szCs w:val="22"/>
          <w:vertAlign w:val="superscript"/>
        </w:rPr>
        <w:t>a</w:t>
      </w:r>
      <w:r w:rsidRPr="00C958F1">
        <w:rPr>
          <w:rFonts w:cs="Arial"/>
          <w:sz w:val="22"/>
          <w:szCs w:val="22"/>
        </w:rPr>
        <w:t>Includes abnormal cardiac or pulmonary functions, or presence of lymphadenopathy by imaging or palpation; atypical clinical manifestations include mesenteric lymphadenopathy, pulmonary hypertension, and later-onset growth impairment.</w:t>
      </w:r>
    </w:p>
    <w:p w14:paraId="77261F45" w14:textId="77777777" w:rsidR="00337F41" w:rsidRPr="00C958F1" w:rsidRDefault="00337F41" w:rsidP="00D2676B">
      <w:pPr>
        <w:spacing w:line="360" w:lineRule="auto"/>
        <w:ind w:left="72" w:hanging="72"/>
        <w:rPr>
          <w:sz w:val="22"/>
          <w:szCs w:val="22"/>
        </w:rPr>
      </w:pPr>
      <w:r w:rsidRPr="00C958F1">
        <w:rPr>
          <w:rFonts w:cs="Arial"/>
          <w:sz w:val="22"/>
          <w:szCs w:val="22"/>
          <w:vertAlign w:val="superscript"/>
        </w:rPr>
        <w:t>b</w:t>
      </w:r>
      <w:r w:rsidRPr="00C958F1">
        <w:rPr>
          <w:sz w:val="22"/>
          <w:szCs w:val="22"/>
        </w:rPr>
        <w:t>Two patients had previous liver transplant, approximately 9 years and 19 years prior to the first dose of sebelipase alfa, respectively, and 2 patients had previous hematopoietic stem cell transplant, approximately 7 years and 19 years prior to the first dose of sebelipase alfa; all 4 patients had a confirmed diagnosis of LAL-D; 2 had persistent dyslipidemia, 1 of whom also had suspected malabsorption; and 1 had other clinical manifestations of LAL-D.</w:t>
      </w:r>
    </w:p>
    <w:p w14:paraId="0C8A8D89" w14:textId="77777777" w:rsidR="00337F41" w:rsidRPr="00C958F1" w:rsidRDefault="00337F41" w:rsidP="00D2676B">
      <w:pPr>
        <w:tabs>
          <w:tab w:val="clear" w:pos="0"/>
        </w:tabs>
        <w:spacing w:line="360" w:lineRule="auto"/>
        <w:outlineLvl w:val="9"/>
        <w:rPr>
          <w:b/>
        </w:rPr>
      </w:pPr>
    </w:p>
    <w:p w14:paraId="3A6470CD" w14:textId="77777777" w:rsidR="00337F41" w:rsidRPr="00C958F1" w:rsidRDefault="00337F41" w:rsidP="00D2676B">
      <w:pPr>
        <w:spacing w:line="360" w:lineRule="auto"/>
        <w:rPr>
          <w:sz w:val="22"/>
          <w:szCs w:val="22"/>
        </w:rPr>
      </w:pPr>
      <w:r w:rsidRPr="00C958F1">
        <w:rPr>
          <w:sz w:val="22"/>
          <w:szCs w:val="22"/>
        </w:rPr>
        <w:br w:type="page"/>
      </w:r>
    </w:p>
    <w:p w14:paraId="3A482C82" w14:textId="77777777" w:rsidR="00337F41" w:rsidRDefault="00337F41" w:rsidP="00D2676B">
      <w:pPr>
        <w:spacing w:line="360" w:lineRule="auto"/>
        <w:rPr>
          <w:b/>
        </w:rPr>
      </w:pPr>
      <w:r w:rsidRPr="00C958F1">
        <w:rPr>
          <w:b/>
        </w:rPr>
        <w:lastRenderedPageBreak/>
        <w:t xml:space="preserve">Supplemental Digital Content </w:t>
      </w:r>
      <w:r>
        <w:rPr>
          <w:b/>
        </w:rPr>
        <w:t>4</w:t>
      </w:r>
    </w:p>
    <w:p w14:paraId="7DE04E5D" w14:textId="77777777" w:rsidR="00337F41" w:rsidRPr="00C958F1" w:rsidRDefault="00337F41" w:rsidP="00D2676B">
      <w:pPr>
        <w:spacing w:line="360" w:lineRule="auto"/>
        <w:rPr>
          <w:b/>
        </w:rPr>
      </w:pPr>
    </w:p>
    <w:p w14:paraId="77DB40D3" w14:textId="2F761226" w:rsidR="00293CE5" w:rsidRPr="00C958F1" w:rsidRDefault="00337F41" w:rsidP="00293CE5">
      <w:pPr>
        <w:spacing w:after="240" w:line="360" w:lineRule="auto"/>
        <w:rPr>
          <w:b/>
        </w:rPr>
      </w:pPr>
      <w:r w:rsidRPr="00C958F1">
        <w:rPr>
          <w:b/>
        </w:rPr>
        <w:t xml:space="preserve">Table </w:t>
      </w:r>
      <w:r>
        <w:rPr>
          <w:b/>
        </w:rPr>
        <w:t>S2</w:t>
      </w:r>
      <w:r w:rsidRPr="00C958F1">
        <w:rPr>
          <w:b/>
        </w:rPr>
        <w:t>.</w:t>
      </w:r>
      <w:r w:rsidRPr="00C958F1">
        <w:t xml:space="preserve"> Baseline Demographic and Clinical Characteristics</w:t>
      </w:r>
    </w:p>
    <w:tbl>
      <w:tblPr>
        <w:tblW w:w="874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58"/>
        <w:gridCol w:w="2790"/>
      </w:tblGrid>
      <w:tr w:rsidR="00337F41" w:rsidRPr="00C958F1" w14:paraId="6454B584" w14:textId="77777777" w:rsidTr="00AC6BD7">
        <w:trPr>
          <w:trHeight w:val="782"/>
          <w:tblHeader/>
        </w:trPr>
        <w:tc>
          <w:tcPr>
            <w:tcW w:w="5958" w:type="dxa"/>
            <w:tcBorders>
              <w:bottom w:val="single" w:sz="4" w:space="0" w:color="auto"/>
              <w:right w:val="nil"/>
            </w:tcBorders>
            <w:shd w:val="clear" w:color="auto" w:fill="auto"/>
            <w:vAlign w:val="bottom"/>
          </w:tcPr>
          <w:p w14:paraId="1595DC4F" w14:textId="77777777" w:rsidR="00337F41" w:rsidRPr="00C958F1" w:rsidRDefault="00337F41" w:rsidP="00AC6BD7">
            <w:pPr>
              <w:spacing w:line="360" w:lineRule="auto"/>
              <w:rPr>
                <w:rFonts w:eastAsia="Calibri" w:cs="Arial"/>
                <w:b/>
              </w:rPr>
            </w:pPr>
            <w:r w:rsidRPr="00C958F1">
              <w:rPr>
                <w:rFonts w:eastAsia="Calibri" w:cs="Arial"/>
                <w:b/>
              </w:rPr>
              <w:t>Parameter</w:t>
            </w:r>
          </w:p>
        </w:tc>
        <w:tc>
          <w:tcPr>
            <w:tcW w:w="2790" w:type="dxa"/>
            <w:tcBorders>
              <w:left w:val="nil"/>
              <w:bottom w:val="single" w:sz="4" w:space="0" w:color="auto"/>
            </w:tcBorders>
            <w:shd w:val="clear" w:color="auto" w:fill="auto"/>
            <w:vAlign w:val="bottom"/>
          </w:tcPr>
          <w:p w14:paraId="55A2DF13" w14:textId="15E19A15" w:rsidR="00337F41" w:rsidRPr="00C958F1" w:rsidRDefault="00337F41" w:rsidP="00AC6BD7">
            <w:pPr>
              <w:spacing w:before="120" w:line="360" w:lineRule="auto"/>
              <w:jc w:val="center"/>
              <w:rPr>
                <w:rFonts w:eastAsia="Calibri" w:cs="Arial"/>
                <w:b/>
              </w:rPr>
            </w:pPr>
            <w:r w:rsidRPr="00C958F1">
              <w:rPr>
                <w:rFonts w:eastAsia="Calibri" w:cs="Arial"/>
                <w:b/>
              </w:rPr>
              <w:t>Total</w:t>
            </w:r>
            <w:r w:rsidR="00D872BC">
              <w:rPr>
                <w:rFonts w:eastAsia="Calibri" w:cs="Arial"/>
                <w:b/>
              </w:rPr>
              <w:br/>
            </w:r>
            <w:r w:rsidRPr="00C958F1">
              <w:rPr>
                <w:rFonts w:eastAsia="Calibri" w:cs="Arial"/>
                <w:b/>
              </w:rPr>
              <w:t>(N=31)</w:t>
            </w:r>
          </w:p>
        </w:tc>
      </w:tr>
      <w:tr w:rsidR="00337F41" w:rsidRPr="00C958F1" w14:paraId="238647B4" w14:textId="77777777" w:rsidTr="00AC6BD7">
        <w:trPr>
          <w:trHeight w:val="404"/>
        </w:trPr>
        <w:tc>
          <w:tcPr>
            <w:tcW w:w="5958" w:type="dxa"/>
            <w:tcBorders>
              <w:bottom w:val="nil"/>
              <w:right w:val="nil"/>
            </w:tcBorders>
            <w:shd w:val="clear" w:color="auto" w:fill="auto"/>
          </w:tcPr>
          <w:p w14:paraId="20C46C16" w14:textId="77777777" w:rsidR="00337F41" w:rsidRPr="00C958F1" w:rsidRDefault="00337F41" w:rsidP="00772DC6">
            <w:pPr>
              <w:spacing w:before="120" w:line="360" w:lineRule="auto"/>
              <w:rPr>
                <w:rFonts w:eastAsia="Calibri" w:cs="Arial"/>
              </w:rPr>
            </w:pPr>
            <w:r w:rsidRPr="00C958F1">
              <w:rPr>
                <w:rFonts w:eastAsia="Calibri" w:cs="Arial"/>
              </w:rPr>
              <w:t xml:space="preserve">Age at start of sebelipase alfa treatment, years </w:t>
            </w:r>
          </w:p>
        </w:tc>
        <w:tc>
          <w:tcPr>
            <w:tcW w:w="2790" w:type="dxa"/>
            <w:tcBorders>
              <w:left w:val="nil"/>
              <w:bottom w:val="nil"/>
            </w:tcBorders>
            <w:shd w:val="clear" w:color="auto" w:fill="auto"/>
          </w:tcPr>
          <w:p w14:paraId="2A734762" w14:textId="77777777" w:rsidR="00337F41" w:rsidRPr="00C958F1" w:rsidRDefault="00337F41" w:rsidP="00D2676B">
            <w:pPr>
              <w:spacing w:line="360" w:lineRule="auto"/>
              <w:jc w:val="center"/>
              <w:rPr>
                <w:rFonts w:eastAsia="Calibri" w:cs="Arial"/>
              </w:rPr>
            </w:pPr>
          </w:p>
        </w:tc>
      </w:tr>
      <w:tr w:rsidR="00337F41" w:rsidRPr="00C958F1" w14:paraId="2E3AE76A" w14:textId="77777777" w:rsidTr="00AC6BD7">
        <w:trPr>
          <w:trHeight w:val="419"/>
        </w:trPr>
        <w:tc>
          <w:tcPr>
            <w:tcW w:w="5958" w:type="dxa"/>
            <w:tcBorders>
              <w:top w:val="nil"/>
              <w:bottom w:val="nil"/>
              <w:right w:val="nil"/>
            </w:tcBorders>
            <w:shd w:val="clear" w:color="auto" w:fill="auto"/>
          </w:tcPr>
          <w:p w14:paraId="71799AB5" w14:textId="77777777" w:rsidR="00337F41" w:rsidRPr="00C958F1" w:rsidRDefault="00337F41" w:rsidP="00D2676B">
            <w:pPr>
              <w:spacing w:line="360" w:lineRule="auto"/>
              <w:ind w:left="360"/>
              <w:rPr>
                <w:rFonts w:eastAsia="Calibri" w:cs="Arial"/>
              </w:rPr>
            </w:pPr>
            <w:r w:rsidRPr="00C958F1">
              <w:rPr>
                <w:rFonts w:eastAsia="Calibri" w:cs="Arial"/>
              </w:rPr>
              <w:t>Mean (SD)</w:t>
            </w:r>
          </w:p>
        </w:tc>
        <w:tc>
          <w:tcPr>
            <w:tcW w:w="2790" w:type="dxa"/>
            <w:tcBorders>
              <w:top w:val="nil"/>
              <w:left w:val="nil"/>
              <w:bottom w:val="nil"/>
            </w:tcBorders>
            <w:shd w:val="clear" w:color="auto" w:fill="auto"/>
          </w:tcPr>
          <w:p w14:paraId="6130F52F" w14:textId="77777777" w:rsidR="00337F41" w:rsidRPr="00C958F1" w:rsidRDefault="00337F41" w:rsidP="00D2676B">
            <w:pPr>
              <w:spacing w:line="360" w:lineRule="auto"/>
              <w:jc w:val="center"/>
              <w:rPr>
                <w:rFonts w:eastAsia="Calibri" w:cs="Arial"/>
              </w:rPr>
            </w:pPr>
            <w:r w:rsidRPr="00C958F1">
              <w:rPr>
                <w:rFonts w:eastAsia="Calibri" w:cs="Arial"/>
              </w:rPr>
              <w:t>16.9 (14.7)</w:t>
            </w:r>
          </w:p>
        </w:tc>
      </w:tr>
      <w:tr w:rsidR="00337F41" w:rsidRPr="00C958F1" w14:paraId="7AC6CD39" w14:textId="77777777" w:rsidTr="00AC6BD7">
        <w:trPr>
          <w:trHeight w:val="419"/>
        </w:trPr>
        <w:tc>
          <w:tcPr>
            <w:tcW w:w="5958" w:type="dxa"/>
            <w:tcBorders>
              <w:top w:val="nil"/>
              <w:bottom w:val="nil"/>
              <w:right w:val="nil"/>
            </w:tcBorders>
            <w:shd w:val="clear" w:color="auto" w:fill="auto"/>
          </w:tcPr>
          <w:p w14:paraId="24CC9118" w14:textId="77777777" w:rsidR="00337F41" w:rsidRPr="00C958F1" w:rsidRDefault="00337F41" w:rsidP="00D2676B">
            <w:pPr>
              <w:spacing w:line="360" w:lineRule="auto"/>
              <w:ind w:left="360"/>
              <w:rPr>
                <w:rFonts w:eastAsia="Calibri" w:cs="Arial"/>
              </w:rPr>
            </w:pPr>
            <w:r w:rsidRPr="00C958F1">
              <w:rPr>
                <w:rFonts w:eastAsia="Calibri" w:cs="Arial"/>
              </w:rPr>
              <w:t>Median (range)</w:t>
            </w:r>
          </w:p>
        </w:tc>
        <w:tc>
          <w:tcPr>
            <w:tcW w:w="2790" w:type="dxa"/>
            <w:tcBorders>
              <w:top w:val="nil"/>
              <w:left w:val="nil"/>
              <w:bottom w:val="nil"/>
            </w:tcBorders>
            <w:shd w:val="clear" w:color="auto" w:fill="auto"/>
          </w:tcPr>
          <w:p w14:paraId="56E7196A" w14:textId="77777777" w:rsidR="00337F41" w:rsidRPr="00C958F1" w:rsidRDefault="00337F41" w:rsidP="00D2676B">
            <w:pPr>
              <w:spacing w:line="360" w:lineRule="auto"/>
              <w:jc w:val="center"/>
              <w:rPr>
                <w:rFonts w:eastAsia="Calibri" w:cs="Arial"/>
              </w:rPr>
            </w:pPr>
            <w:r w:rsidRPr="00C958F1">
              <w:rPr>
                <w:rFonts w:eastAsia="Calibri" w:cs="Arial"/>
              </w:rPr>
              <w:t>11.7 (3–55)</w:t>
            </w:r>
          </w:p>
        </w:tc>
      </w:tr>
      <w:tr w:rsidR="00337F41" w:rsidRPr="00C958F1" w14:paraId="12957F0F" w14:textId="77777777" w:rsidTr="00AC6BD7">
        <w:trPr>
          <w:trHeight w:val="419"/>
        </w:trPr>
        <w:tc>
          <w:tcPr>
            <w:tcW w:w="5958" w:type="dxa"/>
            <w:tcBorders>
              <w:top w:val="nil"/>
              <w:bottom w:val="nil"/>
              <w:right w:val="nil"/>
            </w:tcBorders>
            <w:shd w:val="clear" w:color="auto" w:fill="auto"/>
          </w:tcPr>
          <w:p w14:paraId="37BBFC1E" w14:textId="77777777" w:rsidR="00337F41" w:rsidRPr="00C958F1" w:rsidRDefault="00337F41" w:rsidP="00D2676B">
            <w:pPr>
              <w:spacing w:line="360" w:lineRule="auto"/>
              <w:ind w:left="270" w:hanging="270"/>
              <w:rPr>
                <w:rFonts w:eastAsia="Calibri" w:cs="Arial"/>
              </w:rPr>
            </w:pPr>
            <w:r w:rsidRPr="00C958F1">
              <w:rPr>
                <w:rFonts w:eastAsia="Calibri" w:cs="Arial"/>
              </w:rPr>
              <w:t xml:space="preserve">Age distribution at informed consent, n (%) </w:t>
            </w:r>
          </w:p>
        </w:tc>
        <w:tc>
          <w:tcPr>
            <w:tcW w:w="2790" w:type="dxa"/>
            <w:tcBorders>
              <w:top w:val="nil"/>
              <w:left w:val="nil"/>
              <w:bottom w:val="nil"/>
            </w:tcBorders>
            <w:shd w:val="clear" w:color="auto" w:fill="auto"/>
          </w:tcPr>
          <w:p w14:paraId="41C3E0D7" w14:textId="77777777" w:rsidR="00337F41" w:rsidRPr="00C958F1" w:rsidRDefault="00337F41" w:rsidP="00D2676B">
            <w:pPr>
              <w:spacing w:line="360" w:lineRule="auto"/>
              <w:jc w:val="center"/>
              <w:rPr>
                <w:rFonts w:eastAsia="Calibri" w:cs="Arial"/>
              </w:rPr>
            </w:pPr>
          </w:p>
        </w:tc>
      </w:tr>
      <w:tr w:rsidR="00337F41" w:rsidRPr="00C958F1" w14:paraId="77BE58CF" w14:textId="77777777" w:rsidTr="00AC6BD7">
        <w:trPr>
          <w:trHeight w:val="419"/>
        </w:trPr>
        <w:tc>
          <w:tcPr>
            <w:tcW w:w="5958" w:type="dxa"/>
            <w:tcBorders>
              <w:top w:val="nil"/>
              <w:bottom w:val="nil"/>
              <w:right w:val="nil"/>
            </w:tcBorders>
            <w:shd w:val="clear" w:color="auto" w:fill="auto"/>
          </w:tcPr>
          <w:p w14:paraId="0C382BF5" w14:textId="77777777" w:rsidR="00337F41" w:rsidRPr="00C958F1" w:rsidRDefault="00337F41" w:rsidP="00D2676B">
            <w:pPr>
              <w:spacing w:line="360" w:lineRule="auto"/>
              <w:ind w:left="360"/>
              <w:rPr>
                <w:rFonts w:eastAsia="Calibri" w:cs="Arial"/>
              </w:rPr>
            </w:pPr>
            <w:r w:rsidRPr="00C958F1">
              <w:rPr>
                <w:rFonts w:eastAsia="Calibri" w:cs="Arial"/>
              </w:rPr>
              <w:t>2 to &lt;4 years</w:t>
            </w:r>
          </w:p>
        </w:tc>
        <w:tc>
          <w:tcPr>
            <w:tcW w:w="2790" w:type="dxa"/>
            <w:tcBorders>
              <w:top w:val="nil"/>
              <w:left w:val="nil"/>
              <w:bottom w:val="nil"/>
            </w:tcBorders>
            <w:shd w:val="clear" w:color="auto" w:fill="auto"/>
          </w:tcPr>
          <w:p w14:paraId="61FB10BF" w14:textId="77777777" w:rsidR="00337F41" w:rsidRPr="00C958F1" w:rsidRDefault="00337F41" w:rsidP="00D2676B">
            <w:pPr>
              <w:spacing w:line="360" w:lineRule="auto"/>
              <w:jc w:val="center"/>
              <w:rPr>
                <w:rFonts w:eastAsia="Calibri" w:cs="Arial"/>
              </w:rPr>
            </w:pPr>
            <w:r w:rsidRPr="00C958F1">
              <w:rPr>
                <w:rFonts w:eastAsia="Calibri" w:cs="Arial"/>
              </w:rPr>
              <w:t>6 (19)</w:t>
            </w:r>
          </w:p>
        </w:tc>
      </w:tr>
      <w:tr w:rsidR="00337F41" w:rsidRPr="00C958F1" w14:paraId="16EEE3A7" w14:textId="77777777" w:rsidTr="00AC6BD7">
        <w:trPr>
          <w:trHeight w:val="419"/>
        </w:trPr>
        <w:tc>
          <w:tcPr>
            <w:tcW w:w="5958" w:type="dxa"/>
            <w:tcBorders>
              <w:top w:val="nil"/>
              <w:bottom w:val="nil"/>
              <w:right w:val="nil"/>
            </w:tcBorders>
            <w:shd w:val="clear" w:color="auto" w:fill="auto"/>
          </w:tcPr>
          <w:p w14:paraId="5C61ECD7" w14:textId="77777777" w:rsidR="00337F41" w:rsidRPr="00C958F1" w:rsidRDefault="00337F41" w:rsidP="00D2676B">
            <w:pPr>
              <w:spacing w:line="360" w:lineRule="auto"/>
              <w:ind w:left="360"/>
              <w:rPr>
                <w:rFonts w:eastAsia="Calibri" w:cs="Arial"/>
              </w:rPr>
            </w:pPr>
            <w:r w:rsidRPr="00C958F1">
              <w:rPr>
                <w:rFonts w:eastAsia="Calibri" w:cs="Arial"/>
              </w:rPr>
              <w:t>4 to 18 years</w:t>
            </w:r>
          </w:p>
        </w:tc>
        <w:tc>
          <w:tcPr>
            <w:tcW w:w="2790" w:type="dxa"/>
            <w:tcBorders>
              <w:top w:val="nil"/>
              <w:left w:val="nil"/>
              <w:bottom w:val="nil"/>
            </w:tcBorders>
            <w:shd w:val="clear" w:color="auto" w:fill="auto"/>
          </w:tcPr>
          <w:p w14:paraId="33C7E6D2" w14:textId="77777777" w:rsidR="00337F41" w:rsidRPr="00C958F1" w:rsidRDefault="00337F41" w:rsidP="00D2676B">
            <w:pPr>
              <w:spacing w:line="360" w:lineRule="auto"/>
              <w:jc w:val="center"/>
              <w:rPr>
                <w:rFonts w:eastAsia="Calibri" w:cs="Arial"/>
              </w:rPr>
            </w:pPr>
            <w:r w:rsidRPr="00C958F1">
              <w:rPr>
                <w:rFonts w:eastAsia="Calibri" w:cs="Arial"/>
              </w:rPr>
              <w:t>16 (52)</w:t>
            </w:r>
          </w:p>
        </w:tc>
      </w:tr>
      <w:tr w:rsidR="00337F41" w:rsidRPr="00C958F1" w14:paraId="4A271DC6" w14:textId="77777777" w:rsidTr="00AC6BD7">
        <w:trPr>
          <w:trHeight w:val="419"/>
        </w:trPr>
        <w:tc>
          <w:tcPr>
            <w:tcW w:w="5958" w:type="dxa"/>
            <w:tcBorders>
              <w:top w:val="nil"/>
              <w:bottom w:val="nil"/>
              <w:right w:val="nil"/>
            </w:tcBorders>
            <w:shd w:val="clear" w:color="auto" w:fill="auto"/>
          </w:tcPr>
          <w:p w14:paraId="65A03D94" w14:textId="77777777" w:rsidR="00337F41" w:rsidRPr="00C958F1" w:rsidRDefault="00337F41" w:rsidP="00D2676B">
            <w:pPr>
              <w:spacing w:line="360" w:lineRule="auto"/>
              <w:ind w:left="360"/>
              <w:rPr>
                <w:rFonts w:eastAsia="Calibri" w:cs="Arial"/>
              </w:rPr>
            </w:pPr>
            <w:r w:rsidRPr="00C958F1">
              <w:rPr>
                <w:rFonts w:eastAsia="Calibri" w:cs="Arial"/>
              </w:rPr>
              <w:t>&gt;18 years</w:t>
            </w:r>
          </w:p>
        </w:tc>
        <w:tc>
          <w:tcPr>
            <w:tcW w:w="2790" w:type="dxa"/>
            <w:tcBorders>
              <w:top w:val="nil"/>
              <w:left w:val="nil"/>
              <w:bottom w:val="nil"/>
            </w:tcBorders>
            <w:shd w:val="clear" w:color="auto" w:fill="auto"/>
          </w:tcPr>
          <w:p w14:paraId="4F6754A5" w14:textId="77777777" w:rsidR="00337F41" w:rsidRPr="00C958F1" w:rsidRDefault="00337F41" w:rsidP="00D2676B">
            <w:pPr>
              <w:spacing w:line="360" w:lineRule="auto"/>
              <w:jc w:val="center"/>
              <w:rPr>
                <w:rFonts w:eastAsia="Calibri" w:cs="Arial"/>
              </w:rPr>
            </w:pPr>
            <w:r w:rsidRPr="00C958F1">
              <w:rPr>
                <w:rFonts w:eastAsia="Calibri" w:cs="Arial"/>
              </w:rPr>
              <w:t>9 (29)</w:t>
            </w:r>
          </w:p>
        </w:tc>
      </w:tr>
      <w:tr w:rsidR="00337F41" w:rsidRPr="00C958F1" w14:paraId="553602BA" w14:textId="77777777" w:rsidTr="00AC6BD7">
        <w:trPr>
          <w:trHeight w:val="404"/>
        </w:trPr>
        <w:tc>
          <w:tcPr>
            <w:tcW w:w="5958" w:type="dxa"/>
            <w:tcBorders>
              <w:top w:val="nil"/>
              <w:bottom w:val="nil"/>
              <w:right w:val="nil"/>
            </w:tcBorders>
            <w:shd w:val="clear" w:color="auto" w:fill="auto"/>
          </w:tcPr>
          <w:p w14:paraId="59AE1AFB" w14:textId="77777777" w:rsidR="00337F41" w:rsidRPr="00C958F1" w:rsidRDefault="00337F41" w:rsidP="00D2676B">
            <w:pPr>
              <w:spacing w:line="360" w:lineRule="auto"/>
              <w:rPr>
                <w:rFonts w:eastAsia="Calibri" w:cs="Arial"/>
              </w:rPr>
            </w:pPr>
            <w:r w:rsidRPr="00C958F1">
              <w:rPr>
                <w:rFonts w:eastAsia="Calibri" w:cs="Arial"/>
              </w:rPr>
              <w:t xml:space="preserve">Sex, n (%) </w:t>
            </w:r>
          </w:p>
        </w:tc>
        <w:tc>
          <w:tcPr>
            <w:tcW w:w="2790" w:type="dxa"/>
            <w:tcBorders>
              <w:top w:val="nil"/>
              <w:left w:val="nil"/>
              <w:bottom w:val="nil"/>
            </w:tcBorders>
            <w:shd w:val="clear" w:color="auto" w:fill="auto"/>
          </w:tcPr>
          <w:p w14:paraId="074DF829" w14:textId="77777777" w:rsidR="00337F41" w:rsidRPr="00C958F1" w:rsidRDefault="00337F41" w:rsidP="00D2676B">
            <w:pPr>
              <w:spacing w:line="360" w:lineRule="auto"/>
              <w:jc w:val="center"/>
              <w:rPr>
                <w:rFonts w:eastAsia="Calibri" w:cs="Arial"/>
              </w:rPr>
            </w:pPr>
          </w:p>
        </w:tc>
      </w:tr>
      <w:tr w:rsidR="00337F41" w:rsidRPr="00C958F1" w14:paraId="5E5AE722" w14:textId="77777777" w:rsidTr="00AC6BD7">
        <w:trPr>
          <w:trHeight w:val="404"/>
        </w:trPr>
        <w:tc>
          <w:tcPr>
            <w:tcW w:w="5958" w:type="dxa"/>
            <w:tcBorders>
              <w:top w:val="nil"/>
              <w:bottom w:val="nil"/>
              <w:right w:val="nil"/>
            </w:tcBorders>
            <w:shd w:val="clear" w:color="auto" w:fill="auto"/>
          </w:tcPr>
          <w:p w14:paraId="14137E80" w14:textId="77777777" w:rsidR="00337F41" w:rsidRPr="00C958F1" w:rsidRDefault="00337F41" w:rsidP="00D2676B">
            <w:pPr>
              <w:spacing w:line="360" w:lineRule="auto"/>
              <w:ind w:left="360"/>
              <w:rPr>
                <w:rFonts w:eastAsia="Calibri" w:cs="Arial"/>
              </w:rPr>
            </w:pPr>
            <w:r w:rsidRPr="00C958F1">
              <w:rPr>
                <w:rFonts w:eastAsia="Calibri" w:cs="Arial"/>
              </w:rPr>
              <w:t>Male</w:t>
            </w:r>
          </w:p>
        </w:tc>
        <w:tc>
          <w:tcPr>
            <w:tcW w:w="2790" w:type="dxa"/>
            <w:tcBorders>
              <w:top w:val="nil"/>
              <w:left w:val="nil"/>
              <w:bottom w:val="nil"/>
            </w:tcBorders>
            <w:shd w:val="clear" w:color="auto" w:fill="auto"/>
          </w:tcPr>
          <w:p w14:paraId="4AE8C1AD" w14:textId="77777777" w:rsidR="00337F41" w:rsidRPr="00C958F1" w:rsidRDefault="00337F41" w:rsidP="00D2676B">
            <w:pPr>
              <w:spacing w:line="360" w:lineRule="auto"/>
              <w:jc w:val="center"/>
              <w:rPr>
                <w:rFonts w:eastAsia="Calibri" w:cs="Arial"/>
              </w:rPr>
            </w:pPr>
            <w:r w:rsidRPr="00C958F1">
              <w:rPr>
                <w:rFonts w:eastAsia="Calibri" w:cs="Arial"/>
              </w:rPr>
              <w:t>19 (61)</w:t>
            </w:r>
          </w:p>
        </w:tc>
      </w:tr>
      <w:tr w:rsidR="00337F41" w:rsidRPr="00C958F1" w14:paraId="319B975E" w14:textId="77777777" w:rsidTr="00AC6BD7">
        <w:trPr>
          <w:trHeight w:val="404"/>
        </w:trPr>
        <w:tc>
          <w:tcPr>
            <w:tcW w:w="5958" w:type="dxa"/>
            <w:tcBorders>
              <w:top w:val="nil"/>
              <w:bottom w:val="nil"/>
              <w:right w:val="nil"/>
            </w:tcBorders>
            <w:shd w:val="clear" w:color="auto" w:fill="auto"/>
          </w:tcPr>
          <w:p w14:paraId="6061E2A9" w14:textId="77777777" w:rsidR="00337F41" w:rsidRPr="00C958F1" w:rsidRDefault="00337F41" w:rsidP="00D2676B">
            <w:pPr>
              <w:spacing w:line="360" w:lineRule="auto"/>
              <w:ind w:left="360"/>
              <w:rPr>
                <w:rFonts w:eastAsia="Calibri" w:cs="Arial"/>
              </w:rPr>
            </w:pPr>
            <w:r w:rsidRPr="00C958F1">
              <w:rPr>
                <w:rFonts w:eastAsia="Calibri" w:cs="Arial"/>
              </w:rPr>
              <w:t>Female</w:t>
            </w:r>
          </w:p>
        </w:tc>
        <w:tc>
          <w:tcPr>
            <w:tcW w:w="2790" w:type="dxa"/>
            <w:tcBorders>
              <w:top w:val="nil"/>
              <w:left w:val="nil"/>
              <w:bottom w:val="nil"/>
            </w:tcBorders>
            <w:shd w:val="clear" w:color="auto" w:fill="auto"/>
          </w:tcPr>
          <w:p w14:paraId="26414909" w14:textId="77777777" w:rsidR="00337F41" w:rsidRPr="00C958F1" w:rsidRDefault="00337F41" w:rsidP="00D2676B">
            <w:pPr>
              <w:spacing w:line="360" w:lineRule="auto"/>
              <w:jc w:val="center"/>
              <w:rPr>
                <w:rFonts w:eastAsia="Calibri" w:cs="Arial"/>
              </w:rPr>
            </w:pPr>
            <w:r w:rsidRPr="00C958F1">
              <w:rPr>
                <w:rFonts w:eastAsia="Calibri" w:cs="Arial"/>
              </w:rPr>
              <w:t>12 (39)</w:t>
            </w:r>
          </w:p>
        </w:tc>
      </w:tr>
      <w:tr w:rsidR="00337F41" w:rsidRPr="00C958F1" w14:paraId="63DCCB89" w14:textId="77777777" w:rsidTr="00AC6BD7">
        <w:trPr>
          <w:trHeight w:val="404"/>
        </w:trPr>
        <w:tc>
          <w:tcPr>
            <w:tcW w:w="5958" w:type="dxa"/>
            <w:tcBorders>
              <w:top w:val="nil"/>
              <w:bottom w:val="nil"/>
              <w:right w:val="nil"/>
            </w:tcBorders>
            <w:shd w:val="clear" w:color="auto" w:fill="auto"/>
          </w:tcPr>
          <w:p w14:paraId="390AB45C" w14:textId="77777777" w:rsidR="00337F41" w:rsidRPr="00C958F1" w:rsidRDefault="00337F41" w:rsidP="00D2676B">
            <w:pPr>
              <w:spacing w:line="360" w:lineRule="auto"/>
              <w:rPr>
                <w:rFonts w:eastAsia="Calibri" w:cs="Arial"/>
              </w:rPr>
            </w:pPr>
            <w:r w:rsidRPr="00C958F1">
              <w:rPr>
                <w:rFonts w:eastAsia="Calibri" w:cs="Arial"/>
              </w:rPr>
              <w:t xml:space="preserve">Race, n (%) </w:t>
            </w:r>
          </w:p>
        </w:tc>
        <w:tc>
          <w:tcPr>
            <w:tcW w:w="2790" w:type="dxa"/>
            <w:tcBorders>
              <w:top w:val="nil"/>
              <w:left w:val="nil"/>
              <w:bottom w:val="nil"/>
            </w:tcBorders>
            <w:shd w:val="clear" w:color="auto" w:fill="auto"/>
          </w:tcPr>
          <w:p w14:paraId="6AB604A3" w14:textId="77777777" w:rsidR="00337F41" w:rsidRPr="00C958F1" w:rsidRDefault="00337F41" w:rsidP="00D2676B">
            <w:pPr>
              <w:spacing w:line="360" w:lineRule="auto"/>
              <w:jc w:val="center"/>
              <w:rPr>
                <w:rFonts w:eastAsia="Calibri" w:cs="Arial"/>
              </w:rPr>
            </w:pPr>
          </w:p>
        </w:tc>
      </w:tr>
      <w:tr w:rsidR="00337F41" w:rsidRPr="00C958F1" w14:paraId="65BEBF7B" w14:textId="77777777" w:rsidTr="00AC6BD7">
        <w:trPr>
          <w:trHeight w:val="404"/>
        </w:trPr>
        <w:tc>
          <w:tcPr>
            <w:tcW w:w="5958" w:type="dxa"/>
            <w:tcBorders>
              <w:top w:val="nil"/>
              <w:bottom w:val="nil"/>
              <w:right w:val="nil"/>
            </w:tcBorders>
            <w:shd w:val="clear" w:color="auto" w:fill="auto"/>
          </w:tcPr>
          <w:p w14:paraId="28793D4F" w14:textId="77777777" w:rsidR="00337F41" w:rsidRPr="00C958F1" w:rsidRDefault="00337F41" w:rsidP="00D2676B">
            <w:pPr>
              <w:spacing w:line="360" w:lineRule="auto"/>
              <w:ind w:left="360"/>
              <w:rPr>
                <w:rFonts w:eastAsia="Calibri" w:cs="Arial"/>
              </w:rPr>
            </w:pPr>
            <w:r w:rsidRPr="00C958F1">
              <w:rPr>
                <w:rFonts w:eastAsia="Calibri" w:cs="Arial"/>
              </w:rPr>
              <w:t>White</w:t>
            </w:r>
          </w:p>
        </w:tc>
        <w:tc>
          <w:tcPr>
            <w:tcW w:w="2790" w:type="dxa"/>
            <w:tcBorders>
              <w:top w:val="nil"/>
              <w:left w:val="nil"/>
              <w:bottom w:val="nil"/>
            </w:tcBorders>
            <w:shd w:val="clear" w:color="auto" w:fill="auto"/>
          </w:tcPr>
          <w:p w14:paraId="4E31C0D0" w14:textId="77777777" w:rsidR="00337F41" w:rsidRPr="00C958F1" w:rsidRDefault="00337F41" w:rsidP="00D2676B">
            <w:pPr>
              <w:spacing w:line="360" w:lineRule="auto"/>
              <w:jc w:val="center"/>
              <w:rPr>
                <w:rFonts w:eastAsia="Calibri" w:cs="Arial"/>
              </w:rPr>
            </w:pPr>
            <w:r w:rsidRPr="00C958F1">
              <w:rPr>
                <w:rFonts w:eastAsia="Calibri" w:cs="Arial"/>
              </w:rPr>
              <w:t>27 (87)</w:t>
            </w:r>
          </w:p>
        </w:tc>
      </w:tr>
      <w:tr w:rsidR="00337F41" w:rsidRPr="00C958F1" w14:paraId="6077CE97" w14:textId="77777777" w:rsidTr="00AC6BD7">
        <w:trPr>
          <w:trHeight w:val="404"/>
        </w:trPr>
        <w:tc>
          <w:tcPr>
            <w:tcW w:w="5958" w:type="dxa"/>
            <w:tcBorders>
              <w:top w:val="nil"/>
              <w:bottom w:val="nil"/>
              <w:right w:val="nil"/>
            </w:tcBorders>
            <w:shd w:val="clear" w:color="auto" w:fill="auto"/>
          </w:tcPr>
          <w:p w14:paraId="61C4BC4E" w14:textId="77777777" w:rsidR="00337F41" w:rsidRPr="00C958F1" w:rsidRDefault="00337F41" w:rsidP="00D2676B">
            <w:pPr>
              <w:spacing w:line="360" w:lineRule="auto"/>
              <w:ind w:left="360"/>
              <w:rPr>
                <w:rFonts w:eastAsia="Calibri" w:cs="Arial"/>
              </w:rPr>
            </w:pPr>
            <w:r w:rsidRPr="00C958F1">
              <w:rPr>
                <w:rFonts w:eastAsia="Calibri" w:cs="Arial"/>
              </w:rPr>
              <w:t>Other</w:t>
            </w:r>
          </w:p>
        </w:tc>
        <w:tc>
          <w:tcPr>
            <w:tcW w:w="2790" w:type="dxa"/>
            <w:tcBorders>
              <w:top w:val="nil"/>
              <w:left w:val="nil"/>
              <w:bottom w:val="nil"/>
            </w:tcBorders>
            <w:shd w:val="clear" w:color="auto" w:fill="auto"/>
          </w:tcPr>
          <w:p w14:paraId="5378E862" w14:textId="77777777" w:rsidR="00337F41" w:rsidRPr="00C958F1" w:rsidRDefault="00337F41" w:rsidP="00D2676B">
            <w:pPr>
              <w:spacing w:line="360" w:lineRule="auto"/>
              <w:jc w:val="center"/>
              <w:rPr>
                <w:rFonts w:eastAsia="Calibri" w:cs="Arial"/>
              </w:rPr>
            </w:pPr>
            <w:r w:rsidRPr="00C958F1">
              <w:rPr>
                <w:rFonts w:eastAsia="Calibri" w:cs="Arial"/>
              </w:rPr>
              <w:t>4 (13)</w:t>
            </w:r>
          </w:p>
        </w:tc>
      </w:tr>
      <w:tr w:rsidR="00337F41" w:rsidRPr="00C958F1" w14:paraId="42F3B32D" w14:textId="77777777" w:rsidTr="00AC6BD7">
        <w:trPr>
          <w:trHeight w:val="404"/>
        </w:trPr>
        <w:tc>
          <w:tcPr>
            <w:tcW w:w="5958" w:type="dxa"/>
            <w:tcBorders>
              <w:top w:val="nil"/>
              <w:bottom w:val="nil"/>
              <w:right w:val="nil"/>
            </w:tcBorders>
            <w:shd w:val="clear" w:color="auto" w:fill="auto"/>
          </w:tcPr>
          <w:p w14:paraId="6F3D72A2" w14:textId="77777777" w:rsidR="00337F41" w:rsidRPr="00C958F1" w:rsidRDefault="00337F41" w:rsidP="00D2676B">
            <w:pPr>
              <w:spacing w:line="360" w:lineRule="auto"/>
              <w:rPr>
                <w:rFonts w:eastAsia="Calibri" w:cs="Arial"/>
              </w:rPr>
            </w:pPr>
            <w:r w:rsidRPr="00C958F1">
              <w:rPr>
                <w:rFonts w:eastAsia="Calibri" w:cs="Arial"/>
              </w:rPr>
              <w:t xml:space="preserve">Time since diagnosis, years </w:t>
            </w:r>
          </w:p>
        </w:tc>
        <w:tc>
          <w:tcPr>
            <w:tcW w:w="2790" w:type="dxa"/>
            <w:tcBorders>
              <w:top w:val="nil"/>
              <w:left w:val="nil"/>
              <w:bottom w:val="nil"/>
            </w:tcBorders>
            <w:shd w:val="clear" w:color="auto" w:fill="auto"/>
          </w:tcPr>
          <w:p w14:paraId="2363B3C1" w14:textId="77777777" w:rsidR="00337F41" w:rsidRPr="00C958F1" w:rsidRDefault="00337F41" w:rsidP="00D2676B">
            <w:pPr>
              <w:spacing w:line="360" w:lineRule="auto"/>
              <w:jc w:val="center"/>
              <w:rPr>
                <w:rFonts w:eastAsia="Calibri" w:cs="Arial"/>
              </w:rPr>
            </w:pPr>
          </w:p>
        </w:tc>
      </w:tr>
      <w:tr w:rsidR="00337F41" w:rsidRPr="00C958F1" w14:paraId="0B9F169E" w14:textId="77777777" w:rsidTr="00AC6BD7">
        <w:trPr>
          <w:trHeight w:val="404"/>
        </w:trPr>
        <w:tc>
          <w:tcPr>
            <w:tcW w:w="5958" w:type="dxa"/>
            <w:tcBorders>
              <w:top w:val="nil"/>
              <w:bottom w:val="nil"/>
              <w:right w:val="nil"/>
            </w:tcBorders>
            <w:shd w:val="clear" w:color="auto" w:fill="auto"/>
          </w:tcPr>
          <w:p w14:paraId="1A2DAACE" w14:textId="77777777" w:rsidR="00337F41" w:rsidRPr="00C958F1" w:rsidRDefault="00337F41" w:rsidP="00D2676B">
            <w:pPr>
              <w:spacing w:line="360" w:lineRule="auto"/>
              <w:ind w:left="360"/>
              <w:rPr>
                <w:rFonts w:eastAsia="Calibri" w:cs="Arial"/>
              </w:rPr>
            </w:pPr>
            <w:r w:rsidRPr="00C958F1">
              <w:rPr>
                <w:rFonts w:eastAsia="Calibri" w:cs="Arial"/>
              </w:rPr>
              <w:t>Mean (SD)</w:t>
            </w:r>
          </w:p>
        </w:tc>
        <w:tc>
          <w:tcPr>
            <w:tcW w:w="2790" w:type="dxa"/>
            <w:tcBorders>
              <w:top w:val="nil"/>
              <w:left w:val="nil"/>
              <w:bottom w:val="nil"/>
            </w:tcBorders>
            <w:shd w:val="clear" w:color="auto" w:fill="auto"/>
          </w:tcPr>
          <w:p w14:paraId="64FE5210" w14:textId="77777777" w:rsidR="00337F41" w:rsidRPr="00C958F1" w:rsidRDefault="00337F41" w:rsidP="00D2676B">
            <w:pPr>
              <w:spacing w:line="360" w:lineRule="auto"/>
              <w:jc w:val="center"/>
              <w:rPr>
                <w:rFonts w:eastAsia="Calibri" w:cs="Arial"/>
              </w:rPr>
            </w:pPr>
            <w:r w:rsidRPr="00C958F1">
              <w:rPr>
                <w:rFonts w:eastAsia="Calibri" w:cs="Arial"/>
              </w:rPr>
              <w:t>6.6 (10.4)</w:t>
            </w:r>
          </w:p>
        </w:tc>
      </w:tr>
      <w:tr w:rsidR="00337F41" w:rsidRPr="00C958F1" w14:paraId="530A1717" w14:textId="77777777" w:rsidTr="00AC6BD7">
        <w:trPr>
          <w:trHeight w:val="404"/>
        </w:trPr>
        <w:tc>
          <w:tcPr>
            <w:tcW w:w="5958" w:type="dxa"/>
            <w:tcBorders>
              <w:top w:val="nil"/>
              <w:bottom w:val="nil"/>
              <w:right w:val="nil"/>
            </w:tcBorders>
            <w:shd w:val="clear" w:color="auto" w:fill="auto"/>
          </w:tcPr>
          <w:p w14:paraId="713366F7" w14:textId="77777777" w:rsidR="00337F41" w:rsidRPr="00C958F1" w:rsidRDefault="00337F41" w:rsidP="00D2676B">
            <w:pPr>
              <w:spacing w:line="360" w:lineRule="auto"/>
              <w:ind w:left="360"/>
              <w:rPr>
                <w:rFonts w:eastAsia="Calibri" w:cs="Arial"/>
              </w:rPr>
            </w:pPr>
            <w:r w:rsidRPr="00C958F1">
              <w:rPr>
                <w:rFonts w:eastAsia="Calibri" w:cs="Arial"/>
              </w:rPr>
              <w:t>Median (range)</w:t>
            </w:r>
          </w:p>
        </w:tc>
        <w:tc>
          <w:tcPr>
            <w:tcW w:w="2790" w:type="dxa"/>
            <w:tcBorders>
              <w:top w:val="nil"/>
              <w:left w:val="nil"/>
              <w:bottom w:val="nil"/>
            </w:tcBorders>
            <w:shd w:val="clear" w:color="auto" w:fill="auto"/>
          </w:tcPr>
          <w:p w14:paraId="5C01FB14" w14:textId="77777777" w:rsidR="00337F41" w:rsidRPr="00C958F1" w:rsidRDefault="00337F41" w:rsidP="00D2676B">
            <w:pPr>
              <w:spacing w:line="360" w:lineRule="auto"/>
              <w:jc w:val="center"/>
              <w:rPr>
                <w:rFonts w:eastAsia="Calibri" w:cs="Arial"/>
              </w:rPr>
            </w:pPr>
            <w:r w:rsidRPr="00C958F1">
              <w:rPr>
                <w:rFonts w:eastAsia="Calibri" w:cs="Arial"/>
              </w:rPr>
              <w:t>1.31 (0.1–44.3)</w:t>
            </w:r>
          </w:p>
        </w:tc>
      </w:tr>
      <w:tr w:rsidR="00337F41" w:rsidRPr="00C958F1" w14:paraId="519424AE" w14:textId="77777777" w:rsidTr="00AC6BD7">
        <w:trPr>
          <w:trHeight w:val="404"/>
        </w:trPr>
        <w:tc>
          <w:tcPr>
            <w:tcW w:w="5958" w:type="dxa"/>
            <w:tcBorders>
              <w:top w:val="nil"/>
              <w:bottom w:val="nil"/>
              <w:right w:val="nil"/>
            </w:tcBorders>
            <w:shd w:val="clear" w:color="auto" w:fill="auto"/>
          </w:tcPr>
          <w:p w14:paraId="4524AB9E" w14:textId="77777777" w:rsidR="00337F41" w:rsidRPr="00C958F1" w:rsidRDefault="00337F41" w:rsidP="00D2676B">
            <w:pPr>
              <w:spacing w:line="360" w:lineRule="auto"/>
              <w:rPr>
                <w:rFonts w:eastAsia="Calibri" w:cs="Arial"/>
              </w:rPr>
            </w:pPr>
            <w:r w:rsidRPr="00C958F1">
              <w:rPr>
                <w:rFonts w:eastAsia="Calibri" w:cs="Arial"/>
                <w:i/>
              </w:rPr>
              <w:t>LIPA</w:t>
            </w:r>
            <w:r w:rsidRPr="00C958F1">
              <w:rPr>
                <w:rFonts w:eastAsia="Calibri" w:cs="Arial"/>
              </w:rPr>
              <w:t xml:space="preserve"> mutations, n (%)</w:t>
            </w:r>
            <w:r w:rsidRPr="00C958F1">
              <w:rPr>
                <w:rFonts w:eastAsia="Calibri" w:cs="Arial"/>
                <w:vertAlign w:val="superscript"/>
              </w:rPr>
              <w:t xml:space="preserve">a </w:t>
            </w:r>
          </w:p>
        </w:tc>
        <w:tc>
          <w:tcPr>
            <w:tcW w:w="2790" w:type="dxa"/>
            <w:tcBorders>
              <w:top w:val="nil"/>
              <w:left w:val="nil"/>
              <w:bottom w:val="nil"/>
            </w:tcBorders>
            <w:shd w:val="clear" w:color="auto" w:fill="auto"/>
          </w:tcPr>
          <w:p w14:paraId="2AD89335" w14:textId="77777777" w:rsidR="00337F41" w:rsidRPr="00C958F1" w:rsidRDefault="00337F41" w:rsidP="00D2676B">
            <w:pPr>
              <w:spacing w:line="360" w:lineRule="auto"/>
              <w:jc w:val="center"/>
              <w:rPr>
                <w:rFonts w:eastAsia="Calibri" w:cs="Arial"/>
              </w:rPr>
            </w:pPr>
          </w:p>
        </w:tc>
      </w:tr>
      <w:tr w:rsidR="00337F41" w:rsidRPr="00C958F1" w14:paraId="50A0E1C6" w14:textId="77777777" w:rsidTr="00AC6BD7">
        <w:trPr>
          <w:trHeight w:val="404"/>
        </w:trPr>
        <w:tc>
          <w:tcPr>
            <w:tcW w:w="5958" w:type="dxa"/>
            <w:tcBorders>
              <w:top w:val="nil"/>
              <w:bottom w:val="nil"/>
              <w:right w:val="nil"/>
            </w:tcBorders>
            <w:shd w:val="clear" w:color="auto" w:fill="auto"/>
          </w:tcPr>
          <w:p w14:paraId="3B500B8A" w14:textId="77777777" w:rsidR="00337F41" w:rsidRPr="00C958F1" w:rsidRDefault="00337F41" w:rsidP="00D2676B">
            <w:pPr>
              <w:spacing w:line="360" w:lineRule="auto"/>
              <w:ind w:left="360"/>
              <w:rPr>
                <w:rFonts w:eastAsia="Calibri" w:cs="Arial"/>
              </w:rPr>
            </w:pPr>
            <w:r w:rsidRPr="00C958F1">
              <w:rPr>
                <w:rFonts w:eastAsia="Calibri" w:cs="Arial"/>
              </w:rPr>
              <w:t>Homozygous for c894 G→A</w:t>
            </w:r>
          </w:p>
        </w:tc>
        <w:tc>
          <w:tcPr>
            <w:tcW w:w="2790" w:type="dxa"/>
            <w:tcBorders>
              <w:top w:val="nil"/>
              <w:left w:val="nil"/>
              <w:bottom w:val="nil"/>
            </w:tcBorders>
            <w:shd w:val="clear" w:color="auto" w:fill="auto"/>
          </w:tcPr>
          <w:p w14:paraId="08D78F4B" w14:textId="77777777" w:rsidR="00337F41" w:rsidRPr="00C958F1" w:rsidRDefault="00337F41" w:rsidP="00D2676B">
            <w:pPr>
              <w:spacing w:line="360" w:lineRule="auto"/>
              <w:jc w:val="center"/>
              <w:rPr>
                <w:rFonts w:eastAsia="Calibri" w:cs="Arial"/>
              </w:rPr>
            </w:pPr>
            <w:r w:rsidRPr="00C958F1">
              <w:rPr>
                <w:rFonts w:eastAsia="Calibri" w:cs="Arial"/>
              </w:rPr>
              <w:t>7 (23)</w:t>
            </w:r>
          </w:p>
        </w:tc>
      </w:tr>
      <w:tr w:rsidR="00337F41" w:rsidRPr="00C958F1" w14:paraId="22F510F2" w14:textId="77777777" w:rsidTr="00AC6BD7">
        <w:trPr>
          <w:trHeight w:val="404"/>
        </w:trPr>
        <w:tc>
          <w:tcPr>
            <w:tcW w:w="5958" w:type="dxa"/>
            <w:tcBorders>
              <w:top w:val="nil"/>
              <w:bottom w:val="nil"/>
              <w:right w:val="nil"/>
            </w:tcBorders>
            <w:shd w:val="clear" w:color="auto" w:fill="auto"/>
          </w:tcPr>
          <w:p w14:paraId="4702453E" w14:textId="77777777" w:rsidR="00337F41" w:rsidRPr="00C958F1" w:rsidRDefault="00337F41" w:rsidP="00D2676B">
            <w:pPr>
              <w:spacing w:line="360" w:lineRule="auto"/>
              <w:ind w:left="360"/>
              <w:rPr>
                <w:rFonts w:eastAsia="Calibri" w:cs="Arial"/>
              </w:rPr>
            </w:pPr>
            <w:r w:rsidRPr="00C958F1">
              <w:rPr>
                <w:rFonts w:eastAsia="Calibri" w:cs="Arial"/>
              </w:rPr>
              <w:t>Heterozygous for c894 G→A</w:t>
            </w:r>
          </w:p>
        </w:tc>
        <w:tc>
          <w:tcPr>
            <w:tcW w:w="2790" w:type="dxa"/>
            <w:tcBorders>
              <w:top w:val="nil"/>
              <w:left w:val="nil"/>
              <w:bottom w:val="nil"/>
            </w:tcBorders>
            <w:shd w:val="clear" w:color="auto" w:fill="auto"/>
          </w:tcPr>
          <w:p w14:paraId="3D272CF9" w14:textId="77777777" w:rsidR="00337F41" w:rsidRPr="00C958F1" w:rsidRDefault="00337F41" w:rsidP="00D2676B">
            <w:pPr>
              <w:spacing w:line="360" w:lineRule="auto"/>
              <w:jc w:val="center"/>
              <w:rPr>
                <w:rFonts w:eastAsia="Calibri" w:cs="Arial"/>
              </w:rPr>
            </w:pPr>
            <w:r w:rsidRPr="00C958F1">
              <w:rPr>
                <w:rFonts w:eastAsia="Calibri" w:cs="Arial"/>
              </w:rPr>
              <w:t>13 (43)</w:t>
            </w:r>
          </w:p>
        </w:tc>
      </w:tr>
      <w:tr w:rsidR="00337F41" w:rsidRPr="00C958F1" w14:paraId="7F91114B" w14:textId="77777777" w:rsidTr="00AC6BD7">
        <w:trPr>
          <w:trHeight w:val="404"/>
        </w:trPr>
        <w:tc>
          <w:tcPr>
            <w:tcW w:w="5958" w:type="dxa"/>
            <w:tcBorders>
              <w:top w:val="nil"/>
              <w:bottom w:val="nil"/>
              <w:right w:val="nil"/>
            </w:tcBorders>
            <w:shd w:val="clear" w:color="auto" w:fill="auto"/>
          </w:tcPr>
          <w:p w14:paraId="2E97C824" w14:textId="77777777" w:rsidR="00337F41" w:rsidRPr="00C958F1" w:rsidRDefault="00337F41" w:rsidP="00D2676B">
            <w:pPr>
              <w:spacing w:line="360" w:lineRule="auto"/>
              <w:ind w:left="360"/>
              <w:rPr>
                <w:rFonts w:eastAsia="Calibri" w:cs="Arial"/>
              </w:rPr>
            </w:pPr>
            <w:r w:rsidRPr="00C958F1">
              <w:rPr>
                <w:rFonts w:eastAsia="Calibri" w:cs="Arial"/>
              </w:rPr>
              <w:t>Other mutations</w:t>
            </w:r>
          </w:p>
        </w:tc>
        <w:tc>
          <w:tcPr>
            <w:tcW w:w="2790" w:type="dxa"/>
            <w:tcBorders>
              <w:top w:val="nil"/>
              <w:left w:val="nil"/>
              <w:bottom w:val="nil"/>
            </w:tcBorders>
            <w:shd w:val="clear" w:color="auto" w:fill="auto"/>
          </w:tcPr>
          <w:p w14:paraId="0FE5D7B6" w14:textId="77777777" w:rsidR="00337F41" w:rsidRPr="00C958F1" w:rsidRDefault="00337F41" w:rsidP="00D2676B">
            <w:pPr>
              <w:spacing w:line="360" w:lineRule="auto"/>
              <w:jc w:val="center"/>
              <w:rPr>
                <w:rFonts w:eastAsia="Calibri" w:cs="Arial"/>
              </w:rPr>
            </w:pPr>
            <w:r w:rsidRPr="00C958F1">
              <w:rPr>
                <w:rFonts w:eastAsia="Calibri" w:cs="Arial"/>
              </w:rPr>
              <w:t>9 (30)</w:t>
            </w:r>
          </w:p>
        </w:tc>
      </w:tr>
      <w:tr w:rsidR="00337F41" w:rsidRPr="00C958F1" w14:paraId="34495977" w14:textId="77777777" w:rsidTr="00AC6BD7">
        <w:trPr>
          <w:trHeight w:val="404"/>
        </w:trPr>
        <w:tc>
          <w:tcPr>
            <w:tcW w:w="5958" w:type="dxa"/>
            <w:tcBorders>
              <w:top w:val="nil"/>
              <w:bottom w:val="nil"/>
              <w:right w:val="nil"/>
            </w:tcBorders>
            <w:shd w:val="clear" w:color="auto" w:fill="auto"/>
          </w:tcPr>
          <w:p w14:paraId="7B516294" w14:textId="77777777" w:rsidR="00337F41" w:rsidRPr="00C958F1" w:rsidRDefault="00337F41" w:rsidP="00D2676B">
            <w:pPr>
              <w:spacing w:line="360" w:lineRule="auto"/>
              <w:ind w:left="360"/>
              <w:rPr>
                <w:rFonts w:eastAsia="Calibri" w:cs="Arial"/>
              </w:rPr>
            </w:pPr>
            <w:r w:rsidRPr="00C958F1">
              <w:rPr>
                <w:rFonts w:eastAsia="Calibri" w:cs="Arial"/>
              </w:rPr>
              <w:t>No variants found</w:t>
            </w:r>
          </w:p>
        </w:tc>
        <w:tc>
          <w:tcPr>
            <w:tcW w:w="2790" w:type="dxa"/>
            <w:tcBorders>
              <w:top w:val="nil"/>
              <w:left w:val="nil"/>
              <w:bottom w:val="nil"/>
            </w:tcBorders>
            <w:shd w:val="clear" w:color="auto" w:fill="auto"/>
          </w:tcPr>
          <w:p w14:paraId="7C3FBD2D" w14:textId="77777777" w:rsidR="00337F41" w:rsidRPr="00C958F1" w:rsidRDefault="00337F41" w:rsidP="00D2676B">
            <w:pPr>
              <w:spacing w:line="360" w:lineRule="auto"/>
              <w:jc w:val="center"/>
              <w:rPr>
                <w:rFonts w:eastAsia="Calibri" w:cs="Arial"/>
              </w:rPr>
            </w:pPr>
            <w:r w:rsidRPr="00C958F1">
              <w:rPr>
                <w:rFonts w:eastAsia="Calibri" w:cs="Arial"/>
              </w:rPr>
              <w:t>1 (3)</w:t>
            </w:r>
          </w:p>
        </w:tc>
      </w:tr>
      <w:tr w:rsidR="00337F41" w:rsidRPr="00C958F1" w14:paraId="2BF4ED47" w14:textId="77777777" w:rsidTr="00AC6BD7">
        <w:trPr>
          <w:trHeight w:val="419"/>
        </w:trPr>
        <w:tc>
          <w:tcPr>
            <w:tcW w:w="5958" w:type="dxa"/>
            <w:tcBorders>
              <w:top w:val="nil"/>
              <w:bottom w:val="nil"/>
              <w:right w:val="nil"/>
            </w:tcBorders>
            <w:shd w:val="clear" w:color="auto" w:fill="auto"/>
          </w:tcPr>
          <w:p w14:paraId="7CF9F647" w14:textId="137E2DC7" w:rsidR="00337F41" w:rsidRPr="00C958F1" w:rsidRDefault="00337F41" w:rsidP="00293CE5">
            <w:pPr>
              <w:keepNext/>
              <w:spacing w:before="120" w:line="360" w:lineRule="auto"/>
              <w:rPr>
                <w:rFonts w:eastAsia="Calibri" w:cs="Arial"/>
              </w:rPr>
            </w:pPr>
            <w:r w:rsidRPr="00C958F1">
              <w:rPr>
                <w:rFonts w:eastAsia="Calibri" w:cs="Arial"/>
              </w:rPr>
              <w:lastRenderedPageBreak/>
              <w:t xml:space="preserve">Concomitant use of lipid-modifying medication, n </w:t>
            </w:r>
            <w:r w:rsidRPr="00BA4EFB">
              <w:rPr>
                <w:rFonts w:eastAsia="Calibri" w:cs="Arial"/>
                <w:highlight w:val="yellow"/>
              </w:rPr>
              <w:t>(%)</w:t>
            </w:r>
            <w:del w:id="0" w:author="Carol Cadmus" w:date="2022-05-11T16:32:00Z">
              <w:r w:rsidRPr="00BA4EFB" w:rsidDel="00CD5D02">
                <w:rPr>
                  <w:rFonts w:eastAsia="Calibri" w:cs="Arial"/>
                  <w:highlight w:val="yellow"/>
                  <w:vertAlign w:val="superscript"/>
                </w:rPr>
                <w:delText>a</w:delText>
              </w:r>
            </w:del>
            <w:ins w:id="1" w:author="Carol Cadmus" w:date="2022-05-11T16:32:00Z">
              <w:r w:rsidR="00CD5D02" w:rsidRPr="00BA4EFB">
                <w:rPr>
                  <w:rFonts w:eastAsia="Calibri" w:cs="Arial"/>
                  <w:highlight w:val="yellow"/>
                  <w:vertAlign w:val="superscript"/>
                </w:rPr>
                <w:t>b</w:t>
              </w:r>
            </w:ins>
          </w:p>
        </w:tc>
        <w:tc>
          <w:tcPr>
            <w:tcW w:w="2790" w:type="dxa"/>
            <w:tcBorders>
              <w:top w:val="nil"/>
              <w:left w:val="nil"/>
              <w:bottom w:val="nil"/>
            </w:tcBorders>
            <w:shd w:val="clear" w:color="auto" w:fill="auto"/>
          </w:tcPr>
          <w:p w14:paraId="1C6A1002" w14:textId="77777777" w:rsidR="00337F41" w:rsidRPr="00C958F1" w:rsidRDefault="00337F41" w:rsidP="00293CE5">
            <w:pPr>
              <w:keepNext/>
              <w:spacing w:line="360" w:lineRule="auto"/>
              <w:jc w:val="center"/>
              <w:rPr>
                <w:rFonts w:eastAsia="Calibri" w:cs="Arial"/>
              </w:rPr>
            </w:pPr>
          </w:p>
        </w:tc>
      </w:tr>
      <w:tr w:rsidR="00337F41" w:rsidRPr="00C958F1" w14:paraId="7F237B5C" w14:textId="77777777" w:rsidTr="00AC6BD7">
        <w:trPr>
          <w:trHeight w:val="419"/>
        </w:trPr>
        <w:tc>
          <w:tcPr>
            <w:tcW w:w="5958" w:type="dxa"/>
            <w:tcBorders>
              <w:top w:val="nil"/>
              <w:bottom w:val="nil"/>
              <w:right w:val="nil"/>
            </w:tcBorders>
            <w:shd w:val="clear" w:color="auto" w:fill="auto"/>
          </w:tcPr>
          <w:p w14:paraId="6E3F7A62" w14:textId="77777777" w:rsidR="00337F41" w:rsidRPr="00C958F1" w:rsidRDefault="00337F41" w:rsidP="00293CE5">
            <w:pPr>
              <w:keepNext/>
              <w:spacing w:line="360" w:lineRule="auto"/>
              <w:ind w:left="360"/>
              <w:rPr>
                <w:rFonts w:eastAsia="Calibri" w:cs="Arial"/>
              </w:rPr>
            </w:pPr>
            <w:r w:rsidRPr="00C958F1">
              <w:rPr>
                <w:rFonts w:eastAsia="Calibri" w:cs="Arial"/>
              </w:rPr>
              <w:t>Any agent</w:t>
            </w:r>
          </w:p>
        </w:tc>
        <w:tc>
          <w:tcPr>
            <w:tcW w:w="2790" w:type="dxa"/>
            <w:tcBorders>
              <w:top w:val="nil"/>
              <w:left w:val="nil"/>
              <w:bottom w:val="nil"/>
            </w:tcBorders>
            <w:shd w:val="clear" w:color="auto" w:fill="auto"/>
          </w:tcPr>
          <w:p w14:paraId="1446E748" w14:textId="77777777" w:rsidR="00337F41" w:rsidRPr="00C958F1" w:rsidRDefault="00337F41" w:rsidP="00293CE5">
            <w:pPr>
              <w:keepNext/>
              <w:spacing w:line="360" w:lineRule="auto"/>
              <w:jc w:val="center"/>
              <w:rPr>
                <w:rFonts w:eastAsia="Calibri" w:cs="Arial"/>
              </w:rPr>
            </w:pPr>
            <w:r w:rsidRPr="00C958F1">
              <w:rPr>
                <w:rFonts w:eastAsia="Calibri" w:cs="Arial"/>
              </w:rPr>
              <w:t xml:space="preserve">16 (52) </w:t>
            </w:r>
          </w:p>
        </w:tc>
      </w:tr>
      <w:tr w:rsidR="00337F41" w:rsidRPr="00C958F1" w14:paraId="09A92976" w14:textId="77777777" w:rsidTr="00AC6BD7">
        <w:trPr>
          <w:trHeight w:val="419"/>
        </w:trPr>
        <w:tc>
          <w:tcPr>
            <w:tcW w:w="5958" w:type="dxa"/>
            <w:tcBorders>
              <w:top w:val="nil"/>
              <w:bottom w:val="nil"/>
              <w:right w:val="nil"/>
            </w:tcBorders>
            <w:shd w:val="clear" w:color="auto" w:fill="auto"/>
          </w:tcPr>
          <w:p w14:paraId="0F408032" w14:textId="77777777" w:rsidR="00337F41" w:rsidRPr="00C958F1" w:rsidRDefault="00337F41" w:rsidP="00293CE5">
            <w:pPr>
              <w:keepNext/>
              <w:spacing w:line="360" w:lineRule="auto"/>
              <w:ind w:left="360"/>
              <w:rPr>
                <w:rFonts w:eastAsia="Calibri" w:cs="Arial"/>
              </w:rPr>
            </w:pPr>
            <w:r w:rsidRPr="00C958F1">
              <w:rPr>
                <w:rFonts w:eastAsia="Calibri" w:cs="Arial"/>
              </w:rPr>
              <w:t>Statin</w:t>
            </w:r>
          </w:p>
        </w:tc>
        <w:tc>
          <w:tcPr>
            <w:tcW w:w="2790" w:type="dxa"/>
            <w:tcBorders>
              <w:top w:val="nil"/>
              <w:left w:val="nil"/>
              <w:bottom w:val="nil"/>
            </w:tcBorders>
            <w:shd w:val="clear" w:color="auto" w:fill="auto"/>
          </w:tcPr>
          <w:p w14:paraId="3882B6BC" w14:textId="77777777" w:rsidR="00337F41" w:rsidRPr="00C958F1" w:rsidRDefault="00337F41" w:rsidP="00293CE5">
            <w:pPr>
              <w:keepNext/>
              <w:spacing w:line="360" w:lineRule="auto"/>
              <w:jc w:val="center"/>
              <w:rPr>
                <w:rFonts w:eastAsia="Calibri" w:cs="Arial"/>
              </w:rPr>
            </w:pPr>
            <w:r w:rsidRPr="00C958F1">
              <w:rPr>
                <w:rFonts w:eastAsia="Calibri" w:cs="Arial"/>
              </w:rPr>
              <w:t xml:space="preserve">12 (39) </w:t>
            </w:r>
          </w:p>
        </w:tc>
      </w:tr>
      <w:tr w:rsidR="00337F41" w:rsidRPr="00C958F1" w14:paraId="01B986AF" w14:textId="77777777" w:rsidTr="00AC6BD7">
        <w:trPr>
          <w:trHeight w:val="419"/>
        </w:trPr>
        <w:tc>
          <w:tcPr>
            <w:tcW w:w="5958" w:type="dxa"/>
            <w:tcBorders>
              <w:top w:val="nil"/>
              <w:bottom w:val="nil"/>
              <w:right w:val="nil"/>
            </w:tcBorders>
            <w:shd w:val="clear" w:color="auto" w:fill="auto"/>
          </w:tcPr>
          <w:p w14:paraId="39A83B35" w14:textId="75F9FA69" w:rsidR="00337F41" w:rsidRPr="00C958F1" w:rsidRDefault="00337F41" w:rsidP="00D2676B">
            <w:pPr>
              <w:spacing w:line="360" w:lineRule="auto"/>
              <w:ind w:left="360"/>
              <w:rPr>
                <w:rFonts w:eastAsia="Calibri" w:cs="Arial"/>
              </w:rPr>
            </w:pPr>
            <w:r w:rsidRPr="00BA4EFB">
              <w:rPr>
                <w:rFonts w:eastAsia="Calibri" w:cs="Arial"/>
                <w:highlight w:val="yellow"/>
              </w:rPr>
              <w:t>Other</w:t>
            </w:r>
            <w:del w:id="2" w:author="Carol Cadmus" w:date="2022-05-11T16:33:00Z">
              <w:r w:rsidRPr="00BA4EFB" w:rsidDel="000E4973">
                <w:rPr>
                  <w:rFonts w:eastAsia="Calibri" w:cs="Arial"/>
                  <w:highlight w:val="yellow"/>
                  <w:vertAlign w:val="superscript"/>
                </w:rPr>
                <w:delText>b</w:delText>
              </w:r>
            </w:del>
            <w:ins w:id="3" w:author="Carol Cadmus" w:date="2022-05-11T16:33:00Z">
              <w:r w:rsidR="000E4973" w:rsidRPr="00BA4EFB">
                <w:rPr>
                  <w:rFonts w:eastAsia="Calibri" w:cs="Arial"/>
                  <w:highlight w:val="yellow"/>
                  <w:vertAlign w:val="superscript"/>
                </w:rPr>
                <w:t>c</w:t>
              </w:r>
            </w:ins>
          </w:p>
        </w:tc>
        <w:tc>
          <w:tcPr>
            <w:tcW w:w="2790" w:type="dxa"/>
            <w:tcBorders>
              <w:top w:val="nil"/>
              <w:left w:val="nil"/>
              <w:bottom w:val="nil"/>
            </w:tcBorders>
            <w:shd w:val="clear" w:color="auto" w:fill="auto"/>
          </w:tcPr>
          <w:p w14:paraId="05F42198" w14:textId="77777777" w:rsidR="00337F41" w:rsidRPr="00C958F1" w:rsidRDefault="00337F41" w:rsidP="00D2676B">
            <w:pPr>
              <w:spacing w:line="360" w:lineRule="auto"/>
              <w:jc w:val="center"/>
              <w:rPr>
                <w:rFonts w:eastAsia="Calibri" w:cs="Arial"/>
              </w:rPr>
            </w:pPr>
            <w:r w:rsidRPr="00C958F1">
              <w:rPr>
                <w:rFonts w:eastAsia="Calibri" w:cs="Arial"/>
              </w:rPr>
              <w:t xml:space="preserve">6 (19) </w:t>
            </w:r>
          </w:p>
        </w:tc>
      </w:tr>
      <w:tr w:rsidR="00337F41" w:rsidRPr="00C958F1" w14:paraId="57A461A2" w14:textId="77777777" w:rsidTr="00AC6BD7">
        <w:trPr>
          <w:trHeight w:val="419"/>
        </w:trPr>
        <w:tc>
          <w:tcPr>
            <w:tcW w:w="5958" w:type="dxa"/>
            <w:tcBorders>
              <w:top w:val="nil"/>
              <w:bottom w:val="nil"/>
              <w:right w:val="nil"/>
            </w:tcBorders>
            <w:shd w:val="clear" w:color="auto" w:fill="auto"/>
          </w:tcPr>
          <w:p w14:paraId="45709F79" w14:textId="5C3FBBB2" w:rsidR="00337F41" w:rsidRPr="00C958F1" w:rsidRDefault="00337F41" w:rsidP="00772DC6">
            <w:pPr>
              <w:keepNext/>
              <w:spacing w:before="120" w:line="360" w:lineRule="auto"/>
              <w:rPr>
                <w:rFonts w:eastAsia="Calibri" w:cs="Arial"/>
              </w:rPr>
            </w:pPr>
            <w:r w:rsidRPr="00C958F1">
              <w:rPr>
                <w:rFonts w:eastAsia="Calibri" w:cs="Arial"/>
              </w:rPr>
              <w:t xml:space="preserve">Ishak </w:t>
            </w:r>
            <w:proofErr w:type="spellStart"/>
            <w:r w:rsidRPr="00BA4EFB">
              <w:rPr>
                <w:rFonts w:eastAsia="Calibri" w:cs="Arial"/>
                <w:highlight w:val="yellow"/>
              </w:rPr>
              <w:t>stage,</w:t>
            </w:r>
            <w:del w:id="4" w:author="Carol Cadmus" w:date="2022-05-11T16:33:00Z">
              <w:r w:rsidRPr="00BA4EFB" w:rsidDel="000E4973">
                <w:rPr>
                  <w:rFonts w:eastAsia="Calibri" w:cs="Arial"/>
                  <w:highlight w:val="yellow"/>
                  <w:vertAlign w:val="superscript"/>
                </w:rPr>
                <w:delText>c</w:delText>
              </w:r>
            </w:del>
            <w:ins w:id="5" w:author="Carol Cadmus" w:date="2022-05-11T16:33:00Z">
              <w:r w:rsidR="000E4973" w:rsidRPr="00BA4EFB">
                <w:rPr>
                  <w:rFonts w:eastAsia="Calibri" w:cs="Arial"/>
                  <w:highlight w:val="yellow"/>
                  <w:vertAlign w:val="superscript"/>
                </w:rPr>
                <w:t>d</w:t>
              </w:r>
            </w:ins>
            <w:proofErr w:type="spellEnd"/>
            <w:r w:rsidRPr="00C958F1">
              <w:rPr>
                <w:rFonts w:eastAsia="Calibri" w:cs="Arial"/>
              </w:rPr>
              <w:t xml:space="preserve"> n (%)</w:t>
            </w:r>
          </w:p>
        </w:tc>
        <w:tc>
          <w:tcPr>
            <w:tcW w:w="2790" w:type="dxa"/>
            <w:tcBorders>
              <w:top w:val="nil"/>
              <w:left w:val="nil"/>
              <w:bottom w:val="nil"/>
            </w:tcBorders>
            <w:shd w:val="clear" w:color="auto" w:fill="auto"/>
          </w:tcPr>
          <w:p w14:paraId="0CA2ABC5" w14:textId="77777777" w:rsidR="00337F41" w:rsidRPr="00C958F1" w:rsidRDefault="00337F41" w:rsidP="00D2676B">
            <w:pPr>
              <w:spacing w:line="360" w:lineRule="auto"/>
              <w:jc w:val="center"/>
              <w:rPr>
                <w:rFonts w:eastAsia="Calibri" w:cs="Arial"/>
              </w:rPr>
            </w:pPr>
          </w:p>
        </w:tc>
      </w:tr>
      <w:tr w:rsidR="00337F41" w:rsidRPr="00C958F1" w14:paraId="2C64A5C5" w14:textId="77777777" w:rsidTr="00AC6BD7">
        <w:trPr>
          <w:trHeight w:val="419"/>
        </w:trPr>
        <w:tc>
          <w:tcPr>
            <w:tcW w:w="5958" w:type="dxa"/>
            <w:tcBorders>
              <w:top w:val="nil"/>
              <w:bottom w:val="nil"/>
              <w:right w:val="nil"/>
            </w:tcBorders>
            <w:shd w:val="clear" w:color="auto" w:fill="auto"/>
          </w:tcPr>
          <w:p w14:paraId="58425F1D" w14:textId="04309DA7" w:rsidR="00337F41" w:rsidRPr="00C958F1" w:rsidRDefault="00337F41" w:rsidP="00D2676B">
            <w:pPr>
              <w:keepNext/>
              <w:spacing w:line="360" w:lineRule="auto"/>
              <w:ind w:left="360"/>
              <w:rPr>
                <w:rFonts w:eastAsia="Calibri" w:cs="Arial"/>
              </w:rPr>
            </w:pPr>
            <w:r w:rsidRPr="00C958F1">
              <w:rPr>
                <w:rFonts w:eastAsia="Calibri" w:cs="Arial"/>
              </w:rPr>
              <w:t xml:space="preserve">Stage 0: </w:t>
            </w:r>
            <w:del w:id="6" w:author="Carol Cadmus" w:date="2022-05-11T16:31:00Z">
              <w:r w:rsidRPr="00C958F1" w:rsidDel="00ED65EE">
                <w:rPr>
                  <w:rFonts w:eastAsia="Calibri" w:cs="Arial"/>
                </w:rPr>
                <w:delText>n</w:delText>
              </w:r>
            </w:del>
            <w:ins w:id="7" w:author="Carol Cadmus" w:date="2022-05-11T16:31:00Z">
              <w:r w:rsidR="00ED65EE">
                <w:rPr>
                  <w:rFonts w:eastAsia="Calibri" w:cs="Arial"/>
                </w:rPr>
                <w:t>N</w:t>
              </w:r>
            </w:ins>
            <w:r w:rsidRPr="00C958F1">
              <w:rPr>
                <w:rFonts w:eastAsia="Calibri" w:cs="Arial"/>
              </w:rPr>
              <w:t>o fibrosis (normal)</w:t>
            </w:r>
          </w:p>
        </w:tc>
        <w:tc>
          <w:tcPr>
            <w:tcW w:w="2790" w:type="dxa"/>
            <w:tcBorders>
              <w:top w:val="nil"/>
              <w:left w:val="nil"/>
              <w:bottom w:val="nil"/>
            </w:tcBorders>
            <w:shd w:val="clear" w:color="auto" w:fill="auto"/>
          </w:tcPr>
          <w:p w14:paraId="0547BE85" w14:textId="77777777" w:rsidR="00337F41" w:rsidRPr="00C958F1" w:rsidRDefault="00337F41" w:rsidP="00D2676B">
            <w:pPr>
              <w:spacing w:line="360" w:lineRule="auto"/>
              <w:jc w:val="center"/>
              <w:rPr>
                <w:rFonts w:eastAsia="Calibri" w:cs="Arial"/>
              </w:rPr>
            </w:pPr>
            <w:r w:rsidRPr="00C958F1">
              <w:rPr>
                <w:rFonts w:eastAsia="Calibri" w:cs="Arial"/>
              </w:rPr>
              <w:t>2 (7)</w:t>
            </w:r>
          </w:p>
        </w:tc>
      </w:tr>
      <w:tr w:rsidR="00337F41" w:rsidRPr="00C958F1" w14:paraId="4E7FA517" w14:textId="77777777" w:rsidTr="00AC6BD7">
        <w:trPr>
          <w:trHeight w:val="419"/>
        </w:trPr>
        <w:tc>
          <w:tcPr>
            <w:tcW w:w="5958" w:type="dxa"/>
            <w:tcBorders>
              <w:top w:val="nil"/>
              <w:bottom w:val="nil"/>
              <w:right w:val="nil"/>
            </w:tcBorders>
            <w:shd w:val="clear" w:color="auto" w:fill="auto"/>
          </w:tcPr>
          <w:p w14:paraId="2C384BE9" w14:textId="77777777" w:rsidR="00337F41" w:rsidRPr="00C958F1" w:rsidRDefault="00337F41" w:rsidP="00D2676B">
            <w:pPr>
              <w:spacing w:line="360" w:lineRule="auto"/>
              <w:ind w:left="360"/>
              <w:rPr>
                <w:rFonts w:eastAsia="Calibri" w:cs="Arial"/>
              </w:rPr>
            </w:pPr>
            <w:r w:rsidRPr="00C958F1">
              <w:rPr>
                <w:rFonts w:eastAsia="Calibri" w:cs="Arial"/>
              </w:rPr>
              <w:t>Stage 1: Portal fibrosis (mild)</w:t>
            </w:r>
          </w:p>
        </w:tc>
        <w:tc>
          <w:tcPr>
            <w:tcW w:w="2790" w:type="dxa"/>
            <w:tcBorders>
              <w:top w:val="nil"/>
              <w:left w:val="nil"/>
              <w:bottom w:val="nil"/>
            </w:tcBorders>
            <w:shd w:val="clear" w:color="auto" w:fill="auto"/>
          </w:tcPr>
          <w:p w14:paraId="06C4FF37" w14:textId="77777777" w:rsidR="00337F41" w:rsidRPr="00C958F1" w:rsidRDefault="00337F41" w:rsidP="00D2676B">
            <w:pPr>
              <w:spacing w:line="360" w:lineRule="auto"/>
              <w:jc w:val="center"/>
              <w:rPr>
                <w:rFonts w:eastAsia="Calibri" w:cs="Arial"/>
              </w:rPr>
            </w:pPr>
            <w:r w:rsidRPr="00C958F1">
              <w:rPr>
                <w:rFonts w:eastAsia="Calibri" w:cs="Arial"/>
              </w:rPr>
              <w:t>4 (13)</w:t>
            </w:r>
          </w:p>
        </w:tc>
      </w:tr>
      <w:tr w:rsidR="00337F41" w:rsidRPr="00C958F1" w14:paraId="3F4316E6" w14:textId="77777777" w:rsidTr="00AC6BD7">
        <w:trPr>
          <w:trHeight w:val="419"/>
        </w:trPr>
        <w:tc>
          <w:tcPr>
            <w:tcW w:w="5958" w:type="dxa"/>
            <w:tcBorders>
              <w:top w:val="nil"/>
              <w:bottom w:val="nil"/>
              <w:right w:val="nil"/>
            </w:tcBorders>
            <w:shd w:val="clear" w:color="auto" w:fill="auto"/>
          </w:tcPr>
          <w:p w14:paraId="11ED4178" w14:textId="77777777" w:rsidR="00337F41" w:rsidRPr="00C958F1" w:rsidRDefault="00337F41" w:rsidP="00D2676B">
            <w:pPr>
              <w:spacing w:line="360" w:lineRule="auto"/>
              <w:ind w:left="360"/>
              <w:rPr>
                <w:rFonts w:eastAsia="Calibri" w:cs="Arial"/>
              </w:rPr>
            </w:pPr>
            <w:r w:rsidRPr="00C958F1">
              <w:rPr>
                <w:rFonts w:eastAsia="Calibri" w:cs="Arial"/>
              </w:rPr>
              <w:t>Stage 2: Portal fibrosis (moderate to severe)</w:t>
            </w:r>
          </w:p>
        </w:tc>
        <w:tc>
          <w:tcPr>
            <w:tcW w:w="2790" w:type="dxa"/>
            <w:tcBorders>
              <w:top w:val="nil"/>
              <w:left w:val="nil"/>
              <w:bottom w:val="nil"/>
            </w:tcBorders>
            <w:shd w:val="clear" w:color="auto" w:fill="auto"/>
          </w:tcPr>
          <w:p w14:paraId="55F55177" w14:textId="77777777" w:rsidR="00337F41" w:rsidRPr="00C958F1" w:rsidRDefault="00337F41" w:rsidP="00D2676B">
            <w:pPr>
              <w:spacing w:line="360" w:lineRule="auto"/>
              <w:jc w:val="center"/>
              <w:rPr>
                <w:rFonts w:eastAsia="Calibri" w:cs="Arial"/>
              </w:rPr>
            </w:pPr>
            <w:r w:rsidRPr="00C958F1">
              <w:rPr>
                <w:rFonts w:eastAsia="Calibri" w:cs="Arial"/>
              </w:rPr>
              <w:t>3 (10)</w:t>
            </w:r>
          </w:p>
        </w:tc>
      </w:tr>
      <w:tr w:rsidR="00337F41" w:rsidRPr="00C958F1" w14:paraId="17AF39F7" w14:textId="77777777" w:rsidTr="00AC6BD7">
        <w:trPr>
          <w:trHeight w:val="419"/>
        </w:trPr>
        <w:tc>
          <w:tcPr>
            <w:tcW w:w="5958" w:type="dxa"/>
            <w:tcBorders>
              <w:top w:val="nil"/>
              <w:bottom w:val="nil"/>
              <w:right w:val="nil"/>
            </w:tcBorders>
            <w:shd w:val="clear" w:color="auto" w:fill="auto"/>
          </w:tcPr>
          <w:p w14:paraId="0BD25923" w14:textId="77777777" w:rsidR="00337F41" w:rsidRPr="00C958F1" w:rsidRDefault="00337F41" w:rsidP="00D2676B">
            <w:pPr>
              <w:spacing w:line="360" w:lineRule="auto"/>
              <w:ind w:left="360"/>
              <w:rPr>
                <w:rFonts w:eastAsia="Calibri" w:cs="Arial"/>
              </w:rPr>
            </w:pPr>
            <w:r w:rsidRPr="00C958F1">
              <w:rPr>
                <w:rFonts w:eastAsia="Calibri" w:cs="Arial"/>
              </w:rPr>
              <w:t>Stage 3: Bridging fibrosis (few bridges)</w:t>
            </w:r>
          </w:p>
        </w:tc>
        <w:tc>
          <w:tcPr>
            <w:tcW w:w="2790" w:type="dxa"/>
            <w:tcBorders>
              <w:top w:val="nil"/>
              <w:left w:val="nil"/>
              <w:bottom w:val="nil"/>
            </w:tcBorders>
            <w:shd w:val="clear" w:color="auto" w:fill="auto"/>
          </w:tcPr>
          <w:p w14:paraId="1FB2568E" w14:textId="77777777" w:rsidR="00337F41" w:rsidRPr="00C958F1" w:rsidRDefault="00337F41" w:rsidP="00D2676B">
            <w:pPr>
              <w:spacing w:line="360" w:lineRule="auto"/>
              <w:jc w:val="center"/>
              <w:rPr>
                <w:rFonts w:eastAsia="Calibri" w:cs="Arial"/>
              </w:rPr>
            </w:pPr>
            <w:r w:rsidRPr="00C958F1">
              <w:rPr>
                <w:rFonts w:eastAsia="Calibri" w:cs="Arial"/>
              </w:rPr>
              <w:t>12 (40)</w:t>
            </w:r>
          </w:p>
        </w:tc>
      </w:tr>
      <w:tr w:rsidR="00337F41" w:rsidRPr="00C958F1" w14:paraId="20F19B59" w14:textId="77777777" w:rsidTr="00AC6BD7">
        <w:trPr>
          <w:trHeight w:val="419"/>
        </w:trPr>
        <w:tc>
          <w:tcPr>
            <w:tcW w:w="5958" w:type="dxa"/>
            <w:tcBorders>
              <w:top w:val="nil"/>
              <w:bottom w:val="nil"/>
              <w:right w:val="nil"/>
            </w:tcBorders>
            <w:shd w:val="clear" w:color="auto" w:fill="auto"/>
          </w:tcPr>
          <w:p w14:paraId="384F6AEF" w14:textId="77777777" w:rsidR="00337F41" w:rsidRPr="00C958F1" w:rsidRDefault="00337F41" w:rsidP="00D2676B">
            <w:pPr>
              <w:spacing w:line="360" w:lineRule="auto"/>
              <w:ind w:left="360"/>
              <w:rPr>
                <w:rFonts w:eastAsia="Calibri" w:cs="Arial"/>
              </w:rPr>
            </w:pPr>
            <w:r w:rsidRPr="00C958F1">
              <w:rPr>
                <w:rFonts w:eastAsia="Calibri" w:cs="Arial"/>
              </w:rPr>
              <w:t>Stage 4: Bridging fibrosis (many bridges)</w:t>
            </w:r>
          </w:p>
        </w:tc>
        <w:tc>
          <w:tcPr>
            <w:tcW w:w="2790" w:type="dxa"/>
            <w:tcBorders>
              <w:top w:val="nil"/>
              <w:left w:val="nil"/>
              <w:bottom w:val="nil"/>
            </w:tcBorders>
            <w:shd w:val="clear" w:color="auto" w:fill="auto"/>
          </w:tcPr>
          <w:p w14:paraId="59C6211F" w14:textId="77777777" w:rsidR="00337F41" w:rsidRPr="00C958F1" w:rsidRDefault="00337F41" w:rsidP="00D2676B">
            <w:pPr>
              <w:spacing w:line="360" w:lineRule="auto"/>
              <w:jc w:val="center"/>
              <w:rPr>
                <w:rFonts w:eastAsia="Calibri" w:cs="Arial"/>
              </w:rPr>
            </w:pPr>
            <w:r w:rsidRPr="00C958F1">
              <w:rPr>
                <w:rFonts w:eastAsia="Calibri" w:cs="Arial"/>
              </w:rPr>
              <w:t>1 (3)</w:t>
            </w:r>
          </w:p>
        </w:tc>
      </w:tr>
      <w:tr w:rsidR="00337F41" w:rsidRPr="00C958F1" w14:paraId="04959CD1" w14:textId="77777777" w:rsidTr="00AC6BD7">
        <w:trPr>
          <w:trHeight w:val="419"/>
        </w:trPr>
        <w:tc>
          <w:tcPr>
            <w:tcW w:w="5958" w:type="dxa"/>
            <w:tcBorders>
              <w:top w:val="nil"/>
              <w:bottom w:val="nil"/>
              <w:right w:val="nil"/>
            </w:tcBorders>
            <w:shd w:val="clear" w:color="auto" w:fill="auto"/>
          </w:tcPr>
          <w:p w14:paraId="6FE16D30" w14:textId="77777777" w:rsidR="00337F41" w:rsidRPr="00C958F1" w:rsidRDefault="00337F41" w:rsidP="00D2676B">
            <w:pPr>
              <w:spacing w:line="360" w:lineRule="auto"/>
              <w:ind w:left="360"/>
              <w:rPr>
                <w:rFonts w:eastAsia="Calibri" w:cs="Arial"/>
              </w:rPr>
            </w:pPr>
            <w:r w:rsidRPr="00C958F1">
              <w:rPr>
                <w:rFonts w:eastAsia="Calibri" w:cs="Arial"/>
              </w:rPr>
              <w:t>Stage 5: Early cirrhosis</w:t>
            </w:r>
          </w:p>
        </w:tc>
        <w:tc>
          <w:tcPr>
            <w:tcW w:w="2790" w:type="dxa"/>
            <w:tcBorders>
              <w:top w:val="nil"/>
              <w:left w:val="nil"/>
              <w:bottom w:val="nil"/>
            </w:tcBorders>
            <w:shd w:val="clear" w:color="auto" w:fill="auto"/>
          </w:tcPr>
          <w:p w14:paraId="3626ABB2" w14:textId="77777777" w:rsidR="00337F41" w:rsidRPr="00C958F1" w:rsidRDefault="00337F41" w:rsidP="00D2676B">
            <w:pPr>
              <w:spacing w:line="360" w:lineRule="auto"/>
              <w:jc w:val="center"/>
              <w:rPr>
                <w:rFonts w:eastAsia="Calibri" w:cs="Arial"/>
              </w:rPr>
            </w:pPr>
            <w:r w:rsidRPr="00C958F1">
              <w:rPr>
                <w:rFonts w:eastAsia="Calibri" w:cs="Arial"/>
              </w:rPr>
              <w:t>0</w:t>
            </w:r>
          </w:p>
        </w:tc>
      </w:tr>
      <w:tr w:rsidR="00337F41" w:rsidRPr="00C958F1" w14:paraId="4D24E7AC" w14:textId="77777777" w:rsidTr="00AC6BD7">
        <w:trPr>
          <w:trHeight w:val="419"/>
        </w:trPr>
        <w:tc>
          <w:tcPr>
            <w:tcW w:w="5958" w:type="dxa"/>
            <w:tcBorders>
              <w:top w:val="nil"/>
              <w:bottom w:val="single" w:sz="4" w:space="0" w:color="auto"/>
              <w:right w:val="nil"/>
            </w:tcBorders>
            <w:shd w:val="clear" w:color="auto" w:fill="auto"/>
          </w:tcPr>
          <w:p w14:paraId="7AADA689" w14:textId="77777777" w:rsidR="00337F41" w:rsidRPr="00C958F1" w:rsidRDefault="00337F41" w:rsidP="00D2676B">
            <w:pPr>
              <w:spacing w:line="360" w:lineRule="auto"/>
              <w:ind w:left="360"/>
              <w:rPr>
                <w:rFonts w:eastAsia="Calibri" w:cs="Arial"/>
              </w:rPr>
            </w:pPr>
            <w:r w:rsidRPr="00C958F1">
              <w:rPr>
                <w:rFonts w:eastAsia="Calibri" w:cs="Arial"/>
              </w:rPr>
              <w:t>Stage 6: Established or advanced cirrhosis</w:t>
            </w:r>
          </w:p>
        </w:tc>
        <w:tc>
          <w:tcPr>
            <w:tcW w:w="2790" w:type="dxa"/>
            <w:tcBorders>
              <w:top w:val="nil"/>
              <w:left w:val="nil"/>
              <w:bottom w:val="single" w:sz="4" w:space="0" w:color="auto"/>
            </w:tcBorders>
            <w:shd w:val="clear" w:color="auto" w:fill="auto"/>
          </w:tcPr>
          <w:p w14:paraId="72DAC0D7" w14:textId="77777777" w:rsidR="00337F41" w:rsidRPr="00C958F1" w:rsidRDefault="00337F41" w:rsidP="00D2676B">
            <w:pPr>
              <w:spacing w:line="360" w:lineRule="auto"/>
              <w:jc w:val="center"/>
              <w:rPr>
                <w:rFonts w:eastAsia="Calibri" w:cs="Arial"/>
              </w:rPr>
            </w:pPr>
            <w:r w:rsidRPr="00C958F1">
              <w:rPr>
                <w:rFonts w:eastAsia="Calibri" w:cs="Arial"/>
              </w:rPr>
              <w:t>8 (27)</w:t>
            </w:r>
          </w:p>
        </w:tc>
      </w:tr>
    </w:tbl>
    <w:p w14:paraId="1BD89D29" w14:textId="77777777" w:rsidR="00337F41" w:rsidRPr="00AC6BD7" w:rsidRDefault="00337F41" w:rsidP="00D2676B">
      <w:pPr>
        <w:spacing w:before="120" w:line="360" w:lineRule="auto"/>
        <w:rPr>
          <w:sz w:val="22"/>
          <w:szCs w:val="22"/>
        </w:rPr>
      </w:pPr>
      <w:r w:rsidRPr="00AC6BD7">
        <w:rPr>
          <w:sz w:val="22"/>
          <w:szCs w:val="22"/>
        </w:rPr>
        <w:t>SD, standard deviation.</w:t>
      </w:r>
    </w:p>
    <w:p w14:paraId="6011E20B" w14:textId="77777777" w:rsidR="00337F41" w:rsidRPr="00BA4EFB" w:rsidRDefault="00337F41" w:rsidP="00D2676B">
      <w:pPr>
        <w:keepNext/>
        <w:spacing w:line="360" w:lineRule="auto"/>
        <w:rPr>
          <w:rFonts w:eastAsia="Calibri" w:cs="Arial"/>
          <w:strike/>
          <w:sz w:val="22"/>
          <w:szCs w:val="22"/>
        </w:rPr>
      </w:pPr>
      <w:r w:rsidRPr="00BA4EFB">
        <w:rPr>
          <w:rFonts w:eastAsia="Calibri" w:cs="Arial"/>
          <w:strike/>
          <w:sz w:val="22"/>
          <w:szCs w:val="22"/>
          <w:vertAlign w:val="superscript"/>
        </w:rPr>
        <w:t>a</w:t>
      </w:r>
      <w:r w:rsidRPr="00BA4EFB">
        <w:rPr>
          <w:rFonts w:eastAsia="Calibri" w:cs="Arial"/>
          <w:strike/>
          <w:sz w:val="22"/>
          <w:szCs w:val="22"/>
        </w:rPr>
        <w:t>Patients may have received more than 1 lipid-modifying medication.</w:t>
      </w:r>
    </w:p>
    <w:p w14:paraId="2919AA05" w14:textId="77777777" w:rsidR="00337F41" w:rsidRPr="00BA4EFB" w:rsidRDefault="00337F41" w:rsidP="00D2676B">
      <w:pPr>
        <w:keepNext/>
        <w:tabs>
          <w:tab w:val="right" w:pos="9360"/>
        </w:tabs>
        <w:spacing w:line="360" w:lineRule="auto"/>
        <w:rPr>
          <w:rFonts w:eastAsia="Calibri" w:cs="Arial"/>
          <w:strike/>
          <w:sz w:val="22"/>
          <w:szCs w:val="22"/>
        </w:rPr>
      </w:pPr>
      <w:r w:rsidRPr="00BA4EFB">
        <w:rPr>
          <w:rFonts w:eastAsia="Calibri" w:cs="Arial"/>
          <w:strike/>
          <w:sz w:val="22"/>
          <w:szCs w:val="22"/>
          <w:vertAlign w:val="superscript"/>
        </w:rPr>
        <w:t>b</w:t>
      </w:r>
      <w:r w:rsidRPr="00BA4EFB">
        <w:rPr>
          <w:rFonts w:eastAsia="Calibri" w:cs="Arial"/>
          <w:strike/>
          <w:sz w:val="22"/>
          <w:szCs w:val="22"/>
        </w:rPr>
        <w:t>Colestipol (n=2), colestyramine (n=2), ezetimibe (n=1), or nicotinic acid (n=1).</w:t>
      </w:r>
    </w:p>
    <w:p w14:paraId="589C5C7A" w14:textId="1D9C5F51" w:rsidR="00337F41" w:rsidRPr="00BA4EFB" w:rsidRDefault="00337F41" w:rsidP="00D2676B">
      <w:pPr>
        <w:spacing w:line="360" w:lineRule="auto"/>
        <w:rPr>
          <w:ins w:id="8" w:author="Carol Cadmus" w:date="2022-05-11T16:30:00Z"/>
          <w:rFonts w:eastAsia="Calibri" w:cs="Arial"/>
          <w:strike/>
          <w:sz w:val="22"/>
          <w:szCs w:val="22"/>
        </w:rPr>
      </w:pPr>
      <w:r w:rsidRPr="00BA4EFB">
        <w:rPr>
          <w:rFonts w:eastAsia="Calibri" w:cs="Arial"/>
          <w:strike/>
          <w:sz w:val="22"/>
          <w:szCs w:val="22"/>
          <w:vertAlign w:val="superscript"/>
        </w:rPr>
        <w:t>c</w:t>
      </w:r>
      <w:r w:rsidRPr="00BA4EFB">
        <w:rPr>
          <w:rFonts w:eastAsia="Calibri" w:cs="Arial"/>
          <w:strike/>
          <w:sz w:val="22"/>
          <w:szCs w:val="22"/>
        </w:rPr>
        <w:t>n=30.</w:t>
      </w:r>
    </w:p>
    <w:p w14:paraId="3C7C3349" w14:textId="77777777" w:rsidR="00ED65EE" w:rsidRPr="00394844" w:rsidRDefault="00ED65EE" w:rsidP="00ED65EE">
      <w:pPr>
        <w:spacing w:line="360" w:lineRule="auto"/>
        <w:rPr>
          <w:ins w:id="9" w:author="Carol Cadmus" w:date="2022-05-11T16:30:00Z"/>
          <w:bCs/>
          <w:sz w:val="22"/>
          <w:szCs w:val="22"/>
        </w:rPr>
      </w:pPr>
      <w:ins w:id="10" w:author="Carol Cadmus" w:date="2022-05-11T16:30:00Z">
        <w:r w:rsidRPr="00394844">
          <w:rPr>
            <w:bCs/>
            <w:sz w:val="22"/>
            <w:szCs w:val="22"/>
            <w:vertAlign w:val="superscript"/>
          </w:rPr>
          <w:t>a</w:t>
        </w:r>
        <w:r w:rsidRPr="00394844">
          <w:rPr>
            <w:bCs/>
            <w:sz w:val="22"/>
            <w:szCs w:val="22"/>
          </w:rPr>
          <w:t xml:space="preserve">Percentages are based on the number of subjects with </w:t>
        </w:r>
        <w:r w:rsidRPr="00394844">
          <w:rPr>
            <w:bCs/>
            <w:i/>
            <w:iCs/>
            <w:sz w:val="22"/>
            <w:szCs w:val="22"/>
          </w:rPr>
          <w:t>LIPA</w:t>
        </w:r>
        <w:r w:rsidRPr="00394844">
          <w:rPr>
            <w:bCs/>
            <w:sz w:val="22"/>
            <w:szCs w:val="22"/>
          </w:rPr>
          <w:t xml:space="preserve"> genetic sequencing results. Testing was not performed for 1 subject in the 4- to 18-year age group.</w:t>
        </w:r>
      </w:ins>
    </w:p>
    <w:p w14:paraId="03C8590B" w14:textId="77777777" w:rsidR="00ED65EE" w:rsidRPr="00394844" w:rsidRDefault="00ED65EE" w:rsidP="00ED65EE">
      <w:pPr>
        <w:spacing w:line="360" w:lineRule="auto"/>
        <w:rPr>
          <w:ins w:id="11" w:author="Carol Cadmus" w:date="2022-05-11T16:30:00Z"/>
          <w:bCs/>
          <w:sz w:val="22"/>
          <w:szCs w:val="22"/>
        </w:rPr>
      </w:pPr>
      <w:ins w:id="12" w:author="Carol Cadmus" w:date="2022-05-11T16:30:00Z">
        <w:r w:rsidRPr="00394844">
          <w:rPr>
            <w:bCs/>
            <w:sz w:val="22"/>
            <w:szCs w:val="22"/>
            <w:vertAlign w:val="superscript"/>
          </w:rPr>
          <w:t>b</w:t>
        </w:r>
        <w:r w:rsidRPr="00394844">
          <w:rPr>
            <w:bCs/>
            <w:sz w:val="22"/>
            <w:szCs w:val="22"/>
          </w:rPr>
          <w:t>Patients may have received more than 1 lipid-modifying medication.</w:t>
        </w:r>
        <w:r w:rsidRPr="00394844">
          <w:rPr>
            <w:bCs/>
            <w:sz w:val="22"/>
            <w:szCs w:val="22"/>
          </w:rPr>
          <w:br/>
        </w:r>
        <w:r w:rsidRPr="00394844">
          <w:rPr>
            <w:bCs/>
            <w:sz w:val="22"/>
            <w:szCs w:val="22"/>
            <w:vertAlign w:val="superscript"/>
          </w:rPr>
          <w:t>c</w:t>
        </w:r>
        <w:r w:rsidRPr="00394844">
          <w:rPr>
            <w:bCs/>
            <w:sz w:val="22"/>
            <w:szCs w:val="22"/>
          </w:rPr>
          <w:t xml:space="preserve">Colestipol (n=2), colestyramine (n=2), ezetimibe (n=1), or nicotinic acid (n=1). </w:t>
        </w:r>
      </w:ins>
    </w:p>
    <w:p w14:paraId="13016B83" w14:textId="682B3CCA" w:rsidR="00ED65EE" w:rsidRPr="00394844" w:rsidRDefault="00ED65EE" w:rsidP="00ED65EE">
      <w:pPr>
        <w:spacing w:line="360" w:lineRule="auto"/>
        <w:rPr>
          <w:bCs/>
          <w:sz w:val="22"/>
          <w:szCs w:val="22"/>
        </w:rPr>
      </w:pPr>
      <w:ins w:id="13" w:author="Carol Cadmus" w:date="2022-05-11T16:30:00Z">
        <w:r w:rsidRPr="00394844">
          <w:rPr>
            <w:bCs/>
            <w:sz w:val="22"/>
            <w:szCs w:val="22"/>
            <w:vertAlign w:val="superscript"/>
          </w:rPr>
          <w:t>d</w:t>
        </w:r>
        <w:r w:rsidRPr="00394844">
          <w:rPr>
            <w:bCs/>
            <w:sz w:val="22"/>
            <w:szCs w:val="22"/>
          </w:rPr>
          <w:t>n=30</w:t>
        </w:r>
      </w:ins>
      <w:ins w:id="14" w:author="Carol Cadmus" w:date="2022-05-11T16:31:00Z">
        <w:r w:rsidRPr="00394844">
          <w:rPr>
            <w:bCs/>
            <w:sz w:val="22"/>
            <w:szCs w:val="22"/>
          </w:rPr>
          <w:t>.</w:t>
        </w:r>
      </w:ins>
    </w:p>
    <w:p w14:paraId="0194AC49" w14:textId="77777777" w:rsidR="00337F41" w:rsidRDefault="00337F41" w:rsidP="00D2676B">
      <w:pPr>
        <w:tabs>
          <w:tab w:val="clear" w:pos="0"/>
        </w:tabs>
        <w:spacing w:line="360" w:lineRule="auto"/>
        <w:outlineLvl w:val="9"/>
        <w:rPr>
          <w:b/>
        </w:rPr>
      </w:pPr>
      <w:r>
        <w:rPr>
          <w:b/>
        </w:rPr>
        <w:br w:type="page"/>
      </w:r>
    </w:p>
    <w:p w14:paraId="3FA21894" w14:textId="77777777" w:rsidR="00337F41" w:rsidRDefault="00337F41" w:rsidP="00D2676B">
      <w:pPr>
        <w:spacing w:line="360" w:lineRule="auto"/>
        <w:rPr>
          <w:b/>
        </w:rPr>
      </w:pPr>
      <w:r w:rsidRPr="00C958F1">
        <w:rPr>
          <w:b/>
        </w:rPr>
        <w:lastRenderedPageBreak/>
        <w:t xml:space="preserve">Supplemental Digital Content </w:t>
      </w:r>
      <w:r>
        <w:rPr>
          <w:b/>
        </w:rPr>
        <w:t>5</w:t>
      </w:r>
    </w:p>
    <w:p w14:paraId="4895B81D" w14:textId="77777777" w:rsidR="00337F41" w:rsidRDefault="00337F41" w:rsidP="00D2676B">
      <w:pPr>
        <w:spacing w:line="360" w:lineRule="auto"/>
        <w:rPr>
          <w:b/>
        </w:rPr>
      </w:pPr>
    </w:p>
    <w:p w14:paraId="32C50761" w14:textId="5ACD91AC" w:rsidR="00337F41" w:rsidRPr="00C958F1" w:rsidRDefault="00337F41" w:rsidP="00D2676B">
      <w:pPr>
        <w:spacing w:line="360" w:lineRule="auto"/>
      </w:pPr>
      <w:r w:rsidRPr="00C958F1">
        <w:rPr>
          <w:b/>
        </w:rPr>
        <w:t xml:space="preserve">Figure S1. </w:t>
      </w:r>
      <w:r w:rsidRPr="00C958F1">
        <w:t xml:space="preserve">Changes in Median ALT (A) and AST (B) </w:t>
      </w:r>
      <w:ins w:id="15" w:author="Carol Cadmus" w:date="2022-05-11T22:29:00Z">
        <w:r w:rsidR="00D26EC1">
          <w:t xml:space="preserve">Levels </w:t>
        </w:r>
      </w:ins>
      <w:r w:rsidRPr="00C958F1">
        <w:t>Over Time</w:t>
      </w:r>
    </w:p>
    <w:p w14:paraId="4BB8DBB8" w14:textId="77777777" w:rsidR="00337F41" w:rsidRPr="00C958F1" w:rsidRDefault="00337F41" w:rsidP="00D2676B">
      <w:pPr>
        <w:spacing w:line="360" w:lineRule="auto"/>
      </w:pPr>
      <w:r w:rsidRPr="00C958F1">
        <w:t xml:space="preserve">Data are medians plus interquartile ranges (Q1, Q3). ULNs used by the central laboratory for ALT were: females (any age) and males &lt;10 years of age: 34 U/L; males </w:t>
      </w:r>
      <w:r w:rsidRPr="00C958F1">
        <w:rPr>
          <w:rFonts w:cs="Arial"/>
        </w:rPr>
        <w:t>≥</w:t>
      </w:r>
      <w:r w:rsidRPr="00C958F1">
        <w:t xml:space="preserve">10 years: 43 U/L. ULNs for AST were: ≥18 years of age: females, 34 U/L; males, 36 U/L; 7 to &lt;18 years: females and males, 40 U/L; 4 to &lt;7 years: females, 48 U/L; males, 59 U/L; &lt;4 years: females, 56 U/L; males, 69 U/L. ALT, alanine aminotransferase; AST, aspartate aminotransferase; BL, baseline; ULN, upper limit of normal.  </w:t>
      </w:r>
    </w:p>
    <w:p w14:paraId="0DD206A0" w14:textId="77777777" w:rsidR="00337F41" w:rsidRPr="00C958F1" w:rsidRDefault="00337F41" w:rsidP="00D2676B">
      <w:pPr>
        <w:spacing w:line="360" w:lineRule="auto"/>
        <w:rPr>
          <w:sz w:val="20"/>
          <w:szCs w:val="20"/>
        </w:rPr>
      </w:pPr>
    </w:p>
    <w:p w14:paraId="4D54E75D" w14:textId="77777777" w:rsidR="00337F41" w:rsidRPr="00C958F1" w:rsidRDefault="00337F41" w:rsidP="00D2676B">
      <w:pPr>
        <w:spacing w:line="360" w:lineRule="auto"/>
      </w:pPr>
    </w:p>
    <w:p w14:paraId="4D3CC050" w14:textId="77777777" w:rsidR="00337F41" w:rsidRPr="00C958F1" w:rsidRDefault="00337F41" w:rsidP="00337F41">
      <w:pPr>
        <w:rPr>
          <w:b/>
        </w:rPr>
      </w:pPr>
      <w:r w:rsidRPr="00C958F1">
        <w:rPr>
          <w:noProof/>
        </w:rPr>
        <w:drawing>
          <wp:inline distT="0" distB="0" distL="0" distR="0" wp14:anchorId="426F2554" wp14:editId="3CF7D956">
            <wp:extent cx="5600700" cy="3265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0660" cy="3265854"/>
                    </a:xfrm>
                    <a:prstGeom prst="rect">
                      <a:avLst/>
                    </a:prstGeom>
                  </pic:spPr>
                </pic:pic>
              </a:graphicData>
            </a:graphic>
          </wp:inline>
        </w:drawing>
      </w:r>
    </w:p>
    <w:p w14:paraId="2EAA9BA0" w14:textId="77777777" w:rsidR="00337F41" w:rsidRPr="00C958F1" w:rsidRDefault="00337F41" w:rsidP="00337F41">
      <w:pPr>
        <w:tabs>
          <w:tab w:val="clear" w:pos="0"/>
        </w:tabs>
        <w:spacing w:line="240" w:lineRule="auto"/>
        <w:outlineLvl w:val="9"/>
        <w:rPr>
          <w:b/>
        </w:rPr>
      </w:pPr>
    </w:p>
    <w:p w14:paraId="62210571" w14:textId="77777777" w:rsidR="00337F41" w:rsidRPr="00C958F1" w:rsidRDefault="00337F41" w:rsidP="00337F41">
      <w:pPr>
        <w:tabs>
          <w:tab w:val="clear" w:pos="0"/>
        </w:tabs>
        <w:spacing w:line="240" w:lineRule="auto"/>
        <w:outlineLvl w:val="9"/>
        <w:rPr>
          <w:b/>
        </w:rPr>
      </w:pPr>
      <w:r w:rsidRPr="00C958F1">
        <w:rPr>
          <w:b/>
        </w:rPr>
        <w:br w:type="page"/>
      </w:r>
    </w:p>
    <w:p w14:paraId="27DAA25C" w14:textId="77777777" w:rsidR="00337F41" w:rsidRPr="00C958F1" w:rsidRDefault="00337F41" w:rsidP="00337F41">
      <w:pPr>
        <w:rPr>
          <w:sz w:val="20"/>
          <w:szCs w:val="20"/>
        </w:rPr>
      </w:pPr>
      <w:r w:rsidRPr="00C958F1">
        <w:rPr>
          <w:noProof/>
        </w:rPr>
        <w:lastRenderedPageBreak/>
        <w:drawing>
          <wp:inline distT="0" distB="0" distL="0" distR="0" wp14:anchorId="0B599F92" wp14:editId="084B6A07">
            <wp:extent cx="5527665" cy="3291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27665" cy="3291205"/>
                    </a:xfrm>
                    <a:prstGeom prst="rect">
                      <a:avLst/>
                    </a:prstGeom>
                  </pic:spPr>
                </pic:pic>
              </a:graphicData>
            </a:graphic>
          </wp:inline>
        </w:drawing>
      </w:r>
    </w:p>
    <w:p w14:paraId="099362E4" w14:textId="77777777" w:rsidR="00337F41" w:rsidRPr="00C958F1" w:rsidRDefault="00337F41" w:rsidP="00337F41">
      <w:pPr>
        <w:rPr>
          <w:sz w:val="20"/>
          <w:szCs w:val="20"/>
        </w:rPr>
      </w:pPr>
    </w:p>
    <w:p w14:paraId="76457288" w14:textId="77777777" w:rsidR="00337F41" w:rsidRDefault="00337F41" w:rsidP="00337F41">
      <w:pPr>
        <w:tabs>
          <w:tab w:val="clear" w:pos="0"/>
        </w:tabs>
        <w:spacing w:line="240" w:lineRule="auto"/>
        <w:outlineLvl w:val="9"/>
        <w:rPr>
          <w:b/>
        </w:rPr>
      </w:pPr>
      <w:r>
        <w:rPr>
          <w:b/>
        </w:rPr>
        <w:br w:type="page"/>
      </w:r>
    </w:p>
    <w:p w14:paraId="6147C3F7" w14:textId="77777777" w:rsidR="00337F41" w:rsidRDefault="00337F41" w:rsidP="00D2676B">
      <w:pPr>
        <w:spacing w:line="360" w:lineRule="auto"/>
        <w:rPr>
          <w:b/>
        </w:rPr>
      </w:pPr>
      <w:r>
        <w:rPr>
          <w:b/>
        </w:rPr>
        <w:lastRenderedPageBreak/>
        <w:t>Supplemental Digital Content 6</w:t>
      </w:r>
    </w:p>
    <w:p w14:paraId="1935BE9D" w14:textId="77777777" w:rsidR="00337F41" w:rsidRDefault="00337F41" w:rsidP="00D2676B">
      <w:pPr>
        <w:spacing w:line="360" w:lineRule="auto"/>
        <w:rPr>
          <w:b/>
        </w:rPr>
      </w:pPr>
    </w:p>
    <w:p w14:paraId="3DDE4562" w14:textId="22AC8571" w:rsidR="00337F41" w:rsidRPr="00C958F1" w:rsidRDefault="00337F41" w:rsidP="00D2676B">
      <w:pPr>
        <w:spacing w:line="360" w:lineRule="auto"/>
      </w:pPr>
      <w:r w:rsidRPr="00C958F1">
        <w:rPr>
          <w:b/>
        </w:rPr>
        <w:t>Figure S2.</w:t>
      </w:r>
      <w:r w:rsidRPr="00C958F1">
        <w:t xml:space="preserve"> Changes in Median LDL-C (A) and HDL-C (B) </w:t>
      </w:r>
      <w:ins w:id="16" w:author="Carol Cadmus" w:date="2022-05-11T22:34:00Z">
        <w:r w:rsidR="00BB6E5B">
          <w:t xml:space="preserve">Levels </w:t>
        </w:r>
      </w:ins>
      <w:r w:rsidRPr="00C958F1">
        <w:t>Over Time</w:t>
      </w:r>
    </w:p>
    <w:p w14:paraId="13188ADC" w14:textId="2B9EE331" w:rsidR="00337F41" w:rsidRDefault="00337F41" w:rsidP="00D2676B">
      <w:pPr>
        <w:spacing w:line="360" w:lineRule="auto"/>
      </w:pPr>
      <w:r w:rsidRPr="00C958F1">
        <w:t xml:space="preserve">Data are medians plus interquartile ranges (Q1, Q3). The generally accepted upper limit of normal for LDL-C is 129 mg/dL in children and adults; the generally accepted lower limit of normal for HDL-C is 40 mg/dL in children and adult males and </w:t>
      </w:r>
      <w:r w:rsidRPr="005F311C">
        <w:t xml:space="preserve">50 mg/dL in adult females </w:t>
      </w:r>
      <w:r w:rsidR="00AA41F5" w:rsidRPr="005F311C">
        <w:fldChar w:fldCharType="begin">
          <w:fldData xml:space="preserve">PEVuZE5vdGU+PENpdGU+PEF1dGhvcj5HcnVuZHk8L0F1dGhvcj48WWVhcj4yMDE5PC9ZZWFyPjxS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ci0xPjxhYmJyLTI+Q2lyY3VsYXRpb248L2FiYnItMj48L2FsdC1wZXJpb2RpY2FsPjxwYWdlcz5l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</w:fldData>
        </w:fldChar>
      </w:r>
      <w:r w:rsidR="00AA41F5" w:rsidRPr="005F311C">
        <w:instrText xml:space="preserve"> ADDIN EN.CITE </w:instrText>
      </w:r>
      <w:r w:rsidR="00AA41F5" w:rsidRPr="005F311C">
        <w:fldChar w:fldCharType="begin">
          <w:fldData xml:space="preserve">PEVuZE5vdGU+PENpdGU+PEF1dGhvcj5HcnVuZHk8L0F1dGhvcj48WWVhcj4yMDE5PC9ZZWFyPjxS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ci0xPjxhYmJyLTI+Q2lyY3VsYXRpb248L2FiYnItMj48L2FsdC1wZXJpb2RpY2FsPjxwYWdlcz5l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</w:fldData>
        </w:fldChar>
      </w:r>
      <w:r w:rsidR="00AA41F5" w:rsidRPr="005F311C">
        <w:instrText xml:space="preserve"> ADDIN EN.CITE.DATA </w:instrText>
      </w:r>
      <w:r w:rsidR="00AA41F5" w:rsidRPr="005F311C">
        <w:fldChar w:fldCharType="end"/>
      </w:r>
      <w:r w:rsidR="00AA41F5" w:rsidRPr="005F311C">
        <w:fldChar w:fldCharType="separate"/>
      </w:r>
      <w:r w:rsidR="00AA41F5" w:rsidRPr="005F311C">
        <w:rPr>
          <w:noProof/>
        </w:rPr>
        <w:t>(1)</w:t>
      </w:r>
      <w:r w:rsidR="00AA41F5" w:rsidRPr="005F311C">
        <w:fldChar w:fldCharType="end"/>
      </w:r>
      <w:r w:rsidRPr="005F311C">
        <w:t>. BL, baseline; HDL-C, high-density lipoprotein cholesterol;</w:t>
      </w:r>
      <w:r w:rsidRPr="00C958F1">
        <w:t xml:space="preserve"> LDL-C, low-density lipoprotein cholesterol.</w:t>
      </w:r>
    </w:p>
    <w:p w14:paraId="097E9251" w14:textId="594EFF9D" w:rsidR="00022557" w:rsidRPr="00C958F1" w:rsidRDefault="00022557" w:rsidP="00D2676B">
      <w:pPr>
        <w:pStyle w:val="ListParagraph"/>
        <w:numPr>
          <w:ilvl w:val="3"/>
          <w:numId w:val="18"/>
        </w:numPr>
        <w:spacing w:line="360" w:lineRule="auto"/>
        <w:ind w:left="360"/>
      </w:pPr>
      <w:r w:rsidRPr="00AA41F5">
        <w:rPr>
          <w:noProof/>
        </w:rPr>
        <w:t>Grundy SM, Stone NJ, Bailey AL, et al. 2018 AHA/ACC/AACVPR/AAPA/ABC/</w:t>
      </w:r>
      <w:r>
        <w:rPr>
          <w:noProof/>
        </w:rPr>
        <w:br/>
      </w:r>
      <w:r w:rsidRPr="00AA41F5">
        <w:rPr>
          <w:noProof/>
        </w:rPr>
        <w:t xml:space="preserve">ACPM/ADA/AGS/APhA/ASPC/NLA/PCNA Guideline on the Management of Blood Cholesterol. </w:t>
      </w:r>
      <w:r w:rsidRPr="00AA41F5">
        <w:rPr>
          <w:i/>
          <w:noProof/>
        </w:rPr>
        <w:t>Circulation</w:t>
      </w:r>
      <w:r w:rsidRPr="00AA41F5">
        <w:rPr>
          <w:noProof/>
        </w:rPr>
        <w:t xml:space="preserve"> 2019;139:e1082-e143.</w:t>
      </w:r>
    </w:p>
    <w:p w14:paraId="2F93CDA0" w14:textId="77777777" w:rsidR="00337F41" w:rsidRPr="00C958F1" w:rsidRDefault="00337F41" w:rsidP="00D2676B">
      <w:pPr>
        <w:spacing w:after="200" w:line="360" w:lineRule="auto"/>
        <w:rPr>
          <w:b/>
        </w:rPr>
      </w:pPr>
    </w:p>
    <w:p w14:paraId="54443356" w14:textId="77777777" w:rsidR="00337F41" w:rsidRPr="00C958F1" w:rsidRDefault="00337F41" w:rsidP="00337F41">
      <w:pPr>
        <w:tabs>
          <w:tab w:val="clear" w:pos="0"/>
        </w:tabs>
        <w:spacing w:line="240" w:lineRule="auto"/>
        <w:outlineLvl w:val="9"/>
        <w:rPr>
          <w:b/>
        </w:rPr>
      </w:pPr>
      <w:r w:rsidRPr="00C958F1">
        <w:rPr>
          <w:noProof/>
        </w:rPr>
        <w:drawing>
          <wp:inline distT="0" distB="0" distL="0" distR="0" wp14:anchorId="502F34AE" wp14:editId="3E04E282">
            <wp:extent cx="5556859" cy="3467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61621" cy="3470071"/>
                    </a:xfrm>
                    <a:prstGeom prst="rect">
                      <a:avLst/>
                    </a:prstGeom>
                  </pic:spPr>
                </pic:pic>
              </a:graphicData>
            </a:graphic>
          </wp:inline>
        </w:drawing>
      </w:r>
    </w:p>
    <w:p w14:paraId="57725DA1" w14:textId="77777777" w:rsidR="00337F41" w:rsidRPr="00C958F1" w:rsidRDefault="00337F41" w:rsidP="00337F41">
      <w:pPr>
        <w:tabs>
          <w:tab w:val="clear" w:pos="0"/>
        </w:tabs>
        <w:spacing w:line="240" w:lineRule="auto"/>
        <w:outlineLvl w:val="9"/>
        <w:rPr>
          <w:b/>
        </w:rPr>
      </w:pPr>
    </w:p>
    <w:p w14:paraId="597EDF33" w14:textId="77777777" w:rsidR="00337F41" w:rsidRPr="00C958F1" w:rsidRDefault="00337F41" w:rsidP="00337F41">
      <w:pPr>
        <w:tabs>
          <w:tab w:val="clear" w:pos="0"/>
        </w:tabs>
        <w:spacing w:line="240" w:lineRule="auto"/>
        <w:outlineLvl w:val="9"/>
        <w:rPr>
          <w:b/>
        </w:rPr>
      </w:pPr>
      <w:r w:rsidRPr="00C958F1">
        <w:rPr>
          <w:b/>
        </w:rPr>
        <w:br w:type="page"/>
      </w:r>
    </w:p>
    <w:p w14:paraId="73458F13" w14:textId="77777777" w:rsidR="00337F41" w:rsidRPr="00C958F1" w:rsidRDefault="00337F41" w:rsidP="00337F41">
      <w:pPr>
        <w:rPr>
          <w:b/>
        </w:rPr>
      </w:pPr>
      <w:r w:rsidRPr="00C958F1">
        <w:rPr>
          <w:noProof/>
        </w:rPr>
        <w:lastRenderedPageBreak/>
        <w:drawing>
          <wp:inline distT="0" distB="0" distL="0" distR="0" wp14:anchorId="5C727343" wp14:editId="2DBCA99B">
            <wp:extent cx="5536647" cy="3369310"/>
            <wp:effectExtent l="0" t="0" r="698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36647" cy="3369310"/>
                    </a:xfrm>
                    <a:prstGeom prst="rect">
                      <a:avLst/>
                    </a:prstGeom>
                  </pic:spPr>
                </pic:pic>
              </a:graphicData>
            </a:graphic>
          </wp:inline>
        </w:drawing>
      </w:r>
    </w:p>
    <w:p w14:paraId="4E8ECD27" w14:textId="77777777" w:rsidR="00337F41" w:rsidRPr="00C958F1" w:rsidRDefault="00337F41" w:rsidP="00337F41">
      <w:pPr>
        <w:rPr>
          <w:sz w:val="22"/>
          <w:szCs w:val="22"/>
        </w:rPr>
      </w:pPr>
    </w:p>
    <w:p w14:paraId="576137BE" w14:textId="77777777" w:rsidR="00337F41" w:rsidRDefault="00337F41" w:rsidP="00337F41">
      <w:pPr>
        <w:tabs>
          <w:tab w:val="clear" w:pos="0"/>
        </w:tabs>
        <w:outlineLvl w:val="9"/>
        <w:rPr>
          <w:b/>
        </w:rPr>
      </w:pPr>
    </w:p>
    <w:p w14:paraId="47A4676A" w14:textId="77777777" w:rsidR="00337F41" w:rsidRDefault="00337F41" w:rsidP="00337F41">
      <w:pPr>
        <w:tabs>
          <w:tab w:val="clear" w:pos="0"/>
        </w:tabs>
        <w:spacing w:line="240" w:lineRule="auto"/>
        <w:outlineLvl w:val="9"/>
        <w:rPr>
          <w:b/>
        </w:rPr>
      </w:pPr>
      <w:r>
        <w:rPr>
          <w:b/>
        </w:rPr>
        <w:br w:type="page"/>
      </w:r>
    </w:p>
    <w:p w14:paraId="09201CDC" w14:textId="77777777" w:rsidR="00337F41" w:rsidRDefault="00337F41" w:rsidP="00D2676B">
      <w:pPr>
        <w:tabs>
          <w:tab w:val="clear" w:pos="0"/>
        </w:tabs>
        <w:spacing w:line="360" w:lineRule="auto"/>
        <w:outlineLvl w:val="9"/>
        <w:rPr>
          <w:b/>
        </w:rPr>
      </w:pPr>
      <w:r>
        <w:rPr>
          <w:b/>
        </w:rPr>
        <w:lastRenderedPageBreak/>
        <w:t>Supplemental Digital Content 7</w:t>
      </w:r>
    </w:p>
    <w:p w14:paraId="2FFFE51C" w14:textId="77777777" w:rsidR="00337F41" w:rsidRDefault="00337F41" w:rsidP="00D2676B">
      <w:pPr>
        <w:tabs>
          <w:tab w:val="clear" w:pos="0"/>
        </w:tabs>
        <w:spacing w:line="360" w:lineRule="auto"/>
        <w:outlineLvl w:val="9"/>
        <w:rPr>
          <w:b/>
        </w:rPr>
      </w:pPr>
    </w:p>
    <w:p w14:paraId="6F2AABF3" w14:textId="361CAB37" w:rsidR="00337F41" w:rsidRPr="00C958F1" w:rsidRDefault="00337F41" w:rsidP="00293CE5">
      <w:pPr>
        <w:spacing w:after="240" w:line="360" w:lineRule="auto"/>
      </w:pPr>
      <w:r w:rsidRPr="00C958F1">
        <w:rPr>
          <w:b/>
        </w:rPr>
        <w:t xml:space="preserve">Table </w:t>
      </w:r>
      <w:r>
        <w:rPr>
          <w:b/>
        </w:rPr>
        <w:t>S</w:t>
      </w:r>
      <w:r w:rsidRPr="00C958F1">
        <w:rPr>
          <w:b/>
        </w:rPr>
        <w:t xml:space="preserve">3. </w:t>
      </w:r>
      <w:r w:rsidRPr="00C958F1">
        <w:t xml:space="preserve">Change From Baseline to Week 144 in Liver and Lipid Parameters in Patients </w:t>
      </w:r>
      <w:proofErr w:type="gramStart"/>
      <w:r w:rsidRPr="00C958F1">
        <w:t>With</w:t>
      </w:r>
      <w:proofErr w:type="gramEnd"/>
      <w:r w:rsidRPr="00C958F1">
        <w:t xml:space="preserve"> Cirrhosis at Baseline</w:t>
      </w:r>
    </w:p>
    <w:tbl>
      <w:tblPr>
        <w:tblW w:w="9704" w:type="dxa"/>
        <w:tblLayout w:type="fixed"/>
        <w:tblLook w:val="04A0" w:firstRow="1" w:lastRow="0" w:firstColumn="1" w:lastColumn="0" w:noHBand="0" w:noVBand="1"/>
      </w:tblPr>
      <w:tblGrid>
        <w:gridCol w:w="3138"/>
        <w:gridCol w:w="2306"/>
        <w:gridCol w:w="4260"/>
      </w:tblGrid>
      <w:tr w:rsidR="00337F41" w:rsidRPr="00C958F1" w14:paraId="3DD5FA2F" w14:textId="77777777" w:rsidTr="00AC6BD7">
        <w:tc>
          <w:tcPr>
            <w:tcW w:w="3138" w:type="dxa"/>
            <w:tcBorders>
              <w:top w:val="single" w:sz="4" w:space="0" w:color="auto"/>
              <w:left w:val="nil"/>
              <w:right w:val="nil"/>
            </w:tcBorders>
            <w:vAlign w:val="bottom"/>
          </w:tcPr>
          <w:p w14:paraId="531375B3" w14:textId="77777777" w:rsidR="00337F41" w:rsidRPr="00C958F1" w:rsidRDefault="00337F41" w:rsidP="00D2676B">
            <w:pPr>
              <w:spacing w:line="360" w:lineRule="auto"/>
              <w:rPr>
                <w:b/>
              </w:rPr>
            </w:pPr>
          </w:p>
        </w:tc>
        <w:tc>
          <w:tcPr>
            <w:tcW w:w="6566" w:type="dxa"/>
            <w:gridSpan w:val="2"/>
            <w:tcBorders>
              <w:top w:val="single" w:sz="4" w:space="0" w:color="auto"/>
              <w:left w:val="nil"/>
              <w:bottom w:val="single" w:sz="4" w:space="0" w:color="auto"/>
              <w:right w:val="nil"/>
            </w:tcBorders>
            <w:vAlign w:val="bottom"/>
          </w:tcPr>
          <w:p w14:paraId="2C972793" w14:textId="77777777" w:rsidR="00337F41" w:rsidRPr="00C958F1" w:rsidDel="00BD148F" w:rsidRDefault="00337F41" w:rsidP="00AC6BD7">
            <w:pPr>
              <w:spacing w:before="120" w:line="360" w:lineRule="auto"/>
              <w:jc w:val="center"/>
              <w:rPr>
                <w:b/>
              </w:rPr>
            </w:pPr>
            <w:r w:rsidRPr="00C958F1">
              <w:rPr>
                <w:b/>
              </w:rPr>
              <w:t>Median (Range)</w:t>
            </w:r>
          </w:p>
        </w:tc>
      </w:tr>
      <w:tr w:rsidR="00337F41" w:rsidRPr="00C958F1" w14:paraId="74567F76" w14:textId="77777777" w:rsidTr="00AC6BD7">
        <w:tc>
          <w:tcPr>
            <w:tcW w:w="3138" w:type="dxa"/>
            <w:tcBorders>
              <w:left w:val="nil"/>
              <w:right w:val="nil"/>
            </w:tcBorders>
            <w:vAlign w:val="bottom"/>
          </w:tcPr>
          <w:p w14:paraId="54EBB75D" w14:textId="77777777" w:rsidR="00337F41" w:rsidRPr="00C958F1" w:rsidRDefault="00337F41" w:rsidP="00D2676B">
            <w:pPr>
              <w:spacing w:line="360" w:lineRule="auto"/>
              <w:rPr>
                <w:b/>
              </w:rPr>
            </w:pPr>
          </w:p>
        </w:tc>
        <w:tc>
          <w:tcPr>
            <w:tcW w:w="2306" w:type="dxa"/>
            <w:tcBorders>
              <w:top w:val="single" w:sz="4" w:space="0" w:color="auto"/>
              <w:left w:val="nil"/>
            </w:tcBorders>
          </w:tcPr>
          <w:p w14:paraId="32860DE6" w14:textId="77777777" w:rsidR="005A22EE" w:rsidRDefault="005A22EE" w:rsidP="005A22EE">
            <w:pPr>
              <w:spacing w:line="288" w:lineRule="auto"/>
              <w:jc w:val="center"/>
              <w:rPr>
                <w:b/>
              </w:rPr>
            </w:pPr>
          </w:p>
          <w:p w14:paraId="71E63FE7" w14:textId="3B5E7A49" w:rsidR="00337F41" w:rsidRPr="00C958F1" w:rsidRDefault="00337F41" w:rsidP="00AC6BD7">
            <w:pPr>
              <w:spacing w:line="288" w:lineRule="auto"/>
              <w:jc w:val="center"/>
              <w:rPr>
                <w:b/>
              </w:rPr>
            </w:pPr>
            <w:r w:rsidRPr="00C958F1">
              <w:rPr>
                <w:b/>
              </w:rPr>
              <w:t>Absolute Value</w:t>
            </w:r>
          </w:p>
        </w:tc>
        <w:tc>
          <w:tcPr>
            <w:tcW w:w="4260" w:type="dxa"/>
            <w:tcBorders>
              <w:top w:val="single" w:sz="4" w:space="0" w:color="auto"/>
              <w:right w:val="nil"/>
            </w:tcBorders>
          </w:tcPr>
          <w:p w14:paraId="292E67F2" w14:textId="77777777" w:rsidR="00337F41" w:rsidRPr="00C958F1" w:rsidDel="00BD148F" w:rsidRDefault="00337F41" w:rsidP="00AC6BD7">
            <w:pPr>
              <w:spacing w:before="120" w:line="288" w:lineRule="auto"/>
              <w:jc w:val="center"/>
              <w:rPr>
                <w:b/>
              </w:rPr>
            </w:pPr>
            <w:r w:rsidRPr="00C958F1">
              <w:rPr>
                <w:b/>
              </w:rPr>
              <w:t xml:space="preserve">Absolute Value </w:t>
            </w:r>
            <w:r w:rsidRPr="00C958F1">
              <w:rPr>
                <w:b/>
              </w:rPr>
              <w:br/>
              <w:t xml:space="preserve">[Change </w:t>
            </w:r>
            <w:proofErr w:type="gramStart"/>
            <w:r w:rsidRPr="00C958F1">
              <w:rPr>
                <w:b/>
              </w:rPr>
              <w:t>From</w:t>
            </w:r>
            <w:proofErr w:type="gramEnd"/>
            <w:r w:rsidRPr="00C958F1">
              <w:rPr>
                <w:b/>
              </w:rPr>
              <w:t xml:space="preserve"> Baseline]</w:t>
            </w:r>
          </w:p>
        </w:tc>
      </w:tr>
      <w:tr w:rsidR="00337F41" w:rsidRPr="00C958F1" w14:paraId="7B69A275" w14:textId="77777777" w:rsidTr="00AC6BD7">
        <w:tc>
          <w:tcPr>
            <w:tcW w:w="3138" w:type="dxa"/>
            <w:tcBorders>
              <w:left w:val="nil"/>
              <w:bottom w:val="single" w:sz="4" w:space="0" w:color="auto"/>
              <w:right w:val="nil"/>
            </w:tcBorders>
            <w:vAlign w:val="bottom"/>
          </w:tcPr>
          <w:p w14:paraId="3564B5D3" w14:textId="77777777" w:rsidR="00337F41" w:rsidRPr="00C958F1" w:rsidRDefault="00337F41" w:rsidP="00D2676B">
            <w:pPr>
              <w:spacing w:line="360" w:lineRule="auto"/>
              <w:rPr>
                <w:b/>
              </w:rPr>
            </w:pPr>
          </w:p>
        </w:tc>
        <w:tc>
          <w:tcPr>
            <w:tcW w:w="2306" w:type="dxa"/>
            <w:tcBorders>
              <w:left w:val="nil"/>
              <w:bottom w:val="single" w:sz="4" w:space="0" w:color="auto"/>
            </w:tcBorders>
          </w:tcPr>
          <w:p w14:paraId="73A01F1D" w14:textId="77777777" w:rsidR="00337F41" w:rsidRPr="00C958F1" w:rsidRDefault="00337F41" w:rsidP="00AC6BD7">
            <w:pPr>
              <w:spacing w:line="288" w:lineRule="auto"/>
              <w:jc w:val="center"/>
              <w:rPr>
                <w:b/>
              </w:rPr>
            </w:pPr>
            <w:r w:rsidRPr="00C958F1">
              <w:rPr>
                <w:b/>
              </w:rPr>
              <w:t>Baseline</w:t>
            </w:r>
          </w:p>
          <w:p w14:paraId="60D695F7" w14:textId="77777777" w:rsidR="00337F41" w:rsidRPr="00C958F1" w:rsidRDefault="00337F41" w:rsidP="00AC6BD7">
            <w:pPr>
              <w:spacing w:after="120" w:line="288" w:lineRule="auto"/>
              <w:jc w:val="center"/>
              <w:rPr>
                <w:b/>
              </w:rPr>
            </w:pPr>
            <w:r w:rsidRPr="00C958F1">
              <w:rPr>
                <w:b/>
              </w:rPr>
              <w:t>(N=8)</w:t>
            </w:r>
          </w:p>
        </w:tc>
        <w:tc>
          <w:tcPr>
            <w:tcW w:w="4260" w:type="dxa"/>
            <w:tcBorders>
              <w:bottom w:val="single" w:sz="4" w:space="0" w:color="auto"/>
              <w:right w:val="nil"/>
            </w:tcBorders>
          </w:tcPr>
          <w:p w14:paraId="23441D71" w14:textId="77777777" w:rsidR="00337F41" w:rsidRPr="00C958F1" w:rsidRDefault="00337F41" w:rsidP="00AC6BD7">
            <w:pPr>
              <w:spacing w:line="288" w:lineRule="auto"/>
              <w:jc w:val="center"/>
              <w:rPr>
                <w:b/>
              </w:rPr>
            </w:pPr>
            <w:r w:rsidRPr="00C958F1">
              <w:rPr>
                <w:b/>
              </w:rPr>
              <w:t>Week 144</w:t>
            </w:r>
          </w:p>
          <w:p w14:paraId="072A436F" w14:textId="77777777" w:rsidR="00337F41" w:rsidRPr="00C958F1" w:rsidRDefault="00337F41" w:rsidP="00AC6BD7">
            <w:pPr>
              <w:spacing w:line="288" w:lineRule="auto"/>
              <w:jc w:val="center"/>
              <w:rPr>
                <w:b/>
              </w:rPr>
            </w:pPr>
            <w:r w:rsidRPr="00C958F1">
              <w:rPr>
                <w:b/>
              </w:rPr>
              <w:t>(N=5)</w:t>
            </w:r>
          </w:p>
        </w:tc>
      </w:tr>
      <w:tr w:rsidR="00337F41" w:rsidRPr="00C958F1" w14:paraId="324D69B4" w14:textId="77777777" w:rsidTr="00AC6BD7">
        <w:tc>
          <w:tcPr>
            <w:tcW w:w="3138" w:type="dxa"/>
            <w:tcBorders>
              <w:top w:val="single" w:sz="4" w:space="0" w:color="auto"/>
              <w:left w:val="nil"/>
              <w:right w:val="nil"/>
            </w:tcBorders>
          </w:tcPr>
          <w:p w14:paraId="1E8A57FE" w14:textId="77777777" w:rsidR="00337F41" w:rsidRPr="00C958F1" w:rsidRDefault="00337F41" w:rsidP="00772DC6">
            <w:pPr>
              <w:spacing w:before="120" w:line="360" w:lineRule="auto"/>
            </w:pPr>
            <w:r w:rsidRPr="00C958F1">
              <w:t xml:space="preserve">ALT, U/L  </w:t>
            </w:r>
          </w:p>
        </w:tc>
        <w:tc>
          <w:tcPr>
            <w:tcW w:w="2306" w:type="dxa"/>
            <w:tcBorders>
              <w:top w:val="single" w:sz="4" w:space="0" w:color="auto"/>
              <w:left w:val="nil"/>
              <w:right w:val="nil"/>
            </w:tcBorders>
          </w:tcPr>
          <w:p w14:paraId="3C5E7DEB" w14:textId="77777777" w:rsidR="00337F41" w:rsidRPr="00C958F1" w:rsidRDefault="00337F41" w:rsidP="00AC6BD7">
            <w:pPr>
              <w:spacing w:before="120" w:line="360" w:lineRule="auto"/>
              <w:jc w:val="center"/>
            </w:pPr>
            <w:r w:rsidRPr="00C958F1">
              <w:t>90.8 (47</w:t>
            </w:r>
            <w:r w:rsidRPr="00C958F1">
              <w:rPr>
                <w:rFonts w:cs="Arial"/>
              </w:rPr>
              <w:t>–</w:t>
            </w:r>
            <w:r w:rsidRPr="00C958F1">
              <w:t>183)</w:t>
            </w:r>
          </w:p>
        </w:tc>
        <w:tc>
          <w:tcPr>
            <w:tcW w:w="4260" w:type="dxa"/>
            <w:tcBorders>
              <w:top w:val="single" w:sz="4" w:space="0" w:color="auto"/>
              <w:left w:val="nil"/>
              <w:right w:val="nil"/>
            </w:tcBorders>
          </w:tcPr>
          <w:p w14:paraId="0B8CC425" w14:textId="15F31A00" w:rsidR="00337F41" w:rsidRPr="00C958F1" w:rsidRDefault="00337F41" w:rsidP="00AC6BD7">
            <w:pPr>
              <w:spacing w:before="120" w:line="360" w:lineRule="auto"/>
              <w:jc w:val="center"/>
            </w:pPr>
            <w:r w:rsidRPr="00C958F1">
              <w:t>38.0 (20</w:t>
            </w:r>
            <w:r w:rsidRPr="00C958F1">
              <w:rPr>
                <w:rFonts w:cs="Arial"/>
              </w:rPr>
              <w:t>–44)</w:t>
            </w:r>
            <w:r w:rsidR="00743059">
              <w:rPr>
                <w:rFonts w:cs="Arial"/>
              </w:rPr>
              <w:br/>
            </w:r>
            <w:r w:rsidRPr="00C958F1">
              <w:rPr>
                <w:rFonts w:cs="Arial"/>
              </w:rPr>
              <w:t>[–73.0 (–163 to –7)]</w:t>
            </w:r>
          </w:p>
        </w:tc>
      </w:tr>
      <w:tr w:rsidR="00337F41" w:rsidRPr="00C958F1" w14:paraId="4D0BC712" w14:textId="77777777" w:rsidTr="00AC6BD7">
        <w:tc>
          <w:tcPr>
            <w:tcW w:w="3138" w:type="dxa"/>
            <w:tcBorders>
              <w:left w:val="nil"/>
              <w:right w:val="nil"/>
            </w:tcBorders>
          </w:tcPr>
          <w:p w14:paraId="5EDCE2F3" w14:textId="77777777" w:rsidR="00337F41" w:rsidRPr="00C958F1" w:rsidRDefault="00337F41" w:rsidP="00743059">
            <w:pPr>
              <w:spacing w:before="120" w:line="360" w:lineRule="auto"/>
            </w:pPr>
            <w:r w:rsidRPr="00C958F1">
              <w:t xml:space="preserve">AST, U/L </w:t>
            </w:r>
          </w:p>
        </w:tc>
        <w:tc>
          <w:tcPr>
            <w:tcW w:w="2306" w:type="dxa"/>
            <w:tcBorders>
              <w:left w:val="nil"/>
              <w:right w:val="nil"/>
            </w:tcBorders>
          </w:tcPr>
          <w:p w14:paraId="5AFB65D5" w14:textId="77777777" w:rsidR="00337F41" w:rsidRPr="00C958F1" w:rsidRDefault="00337F41" w:rsidP="00AC6BD7">
            <w:pPr>
              <w:spacing w:before="120" w:line="360" w:lineRule="auto"/>
              <w:jc w:val="center"/>
            </w:pPr>
            <w:r w:rsidRPr="00C958F1">
              <w:t>112.0 (42</w:t>
            </w:r>
            <w:r w:rsidRPr="00C958F1">
              <w:rPr>
                <w:rFonts w:cs="Arial"/>
              </w:rPr>
              <w:t>–275)</w:t>
            </w:r>
          </w:p>
        </w:tc>
        <w:tc>
          <w:tcPr>
            <w:tcW w:w="4260" w:type="dxa"/>
            <w:tcBorders>
              <w:left w:val="nil"/>
              <w:right w:val="nil"/>
            </w:tcBorders>
          </w:tcPr>
          <w:p w14:paraId="0664332C" w14:textId="6C62965F" w:rsidR="00337F41" w:rsidRPr="00C958F1" w:rsidRDefault="00337F41" w:rsidP="00AC6BD7">
            <w:pPr>
              <w:spacing w:before="120" w:line="360" w:lineRule="auto"/>
              <w:jc w:val="center"/>
            </w:pPr>
            <w:r w:rsidRPr="00C958F1">
              <w:t>41.0 (30</w:t>
            </w:r>
            <w:r w:rsidRPr="00C958F1">
              <w:rPr>
                <w:rFonts w:cs="Arial"/>
              </w:rPr>
              <w:t>–45)</w:t>
            </w:r>
            <w:r w:rsidR="00743059">
              <w:rPr>
                <w:rFonts w:cs="Arial"/>
              </w:rPr>
              <w:br/>
            </w:r>
            <w:r w:rsidRPr="00C958F1">
              <w:rPr>
                <w:rFonts w:cs="Arial"/>
              </w:rPr>
              <w:t>[–45.0 (–245 to –30)]</w:t>
            </w:r>
          </w:p>
        </w:tc>
      </w:tr>
      <w:tr w:rsidR="00337F41" w:rsidRPr="00C958F1" w14:paraId="6558BA77" w14:textId="77777777" w:rsidTr="00AC6BD7">
        <w:tc>
          <w:tcPr>
            <w:tcW w:w="3138" w:type="dxa"/>
            <w:tcBorders>
              <w:left w:val="nil"/>
              <w:right w:val="nil"/>
            </w:tcBorders>
          </w:tcPr>
          <w:p w14:paraId="57E0DE32" w14:textId="77777777" w:rsidR="00337F41" w:rsidRPr="00C958F1" w:rsidRDefault="00337F41" w:rsidP="00743059">
            <w:pPr>
              <w:spacing w:before="120" w:line="360" w:lineRule="auto"/>
            </w:pPr>
            <w:r w:rsidRPr="00C958F1">
              <w:rPr>
                <w:rFonts w:eastAsia="Calibri" w:cs="Arial"/>
              </w:rPr>
              <w:t xml:space="preserve">GGT, U/L </w:t>
            </w:r>
          </w:p>
        </w:tc>
        <w:tc>
          <w:tcPr>
            <w:tcW w:w="2306" w:type="dxa"/>
            <w:tcBorders>
              <w:left w:val="nil"/>
              <w:right w:val="nil"/>
            </w:tcBorders>
          </w:tcPr>
          <w:p w14:paraId="68B90A24" w14:textId="77777777" w:rsidR="00337F41" w:rsidRPr="00C958F1" w:rsidRDefault="00337F41" w:rsidP="00AC6BD7">
            <w:pPr>
              <w:spacing w:before="120" w:line="360" w:lineRule="auto"/>
              <w:jc w:val="center"/>
              <w:rPr>
                <w:rFonts w:cs="Arial"/>
              </w:rPr>
            </w:pPr>
            <w:r w:rsidRPr="00C958F1">
              <w:rPr>
                <w:rFonts w:cs="Arial"/>
              </w:rPr>
              <w:t>75.8 (40–184)</w:t>
            </w:r>
          </w:p>
        </w:tc>
        <w:tc>
          <w:tcPr>
            <w:tcW w:w="4260" w:type="dxa"/>
            <w:tcBorders>
              <w:left w:val="nil"/>
              <w:right w:val="nil"/>
            </w:tcBorders>
          </w:tcPr>
          <w:p w14:paraId="72E8BAF2" w14:textId="47E4B537" w:rsidR="00337F41" w:rsidRPr="00C958F1" w:rsidRDefault="00337F41" w:rsidP="00AC6BD7">
            <w:pPr>
              <w:spacing w:before="120" w:line="360" w:lineRule="auto"/>
              <w:jc w:val="center"/>
              <w:rPr>
                <w:rFonts w:cs="Arial"/>
              </w:rPr>
            </w:pPr>
            <w:r w:rsidRPr="00C958F1">
              <w:rPr>
                <w:rFonts w:cs="Arial"/>
              </w:rPr>
              <w:t>18.0 (16–90)</w:t>
            </w:r>
            <w:r w:rsidR="00743059">
              <w:rPr>
                <w:rFonts w:cs="Arial"/>
              </w:rPr>
              <w:br/>
            </w:r>
            <w:r w:rsidRPr="00C958F1">
              <w:rPr>
                <w:rFonts w:cs="Arial"/>
              </w:rPr>
              <w:t>[–25.5 (–166 to 25)</w:t>
            </w:r>
          </w:p>
        </w:tc>
      </w:tr>
      <w:tr w:rsidR="00337F41" w:rsidRPr="00C958F1" w14:paraId="4617750A" w14:textId="77777777" w:rsidTr="00AC6BD7">
        <w:tc>
          <w:tcPr>
            <w:tcW w:w="3138" w:type="dxa"/>
            <w:tcBorders>
              <w:left w:val="nil"/>
              <w:right w:val="nil"/>
            </w:tcBorders>
          </w:tcPr>
          <w:p w14:paraId="17F65E72" w14:textId="77777777" w:rsidR="00337F41" w:rsidRPr="00C958F1" w:rsidRDefault="00337F41" w:rsidP="00743059">
            <w:pPr>
              <w:spacing w:before="120" w:line="360" w:lineRule="auto"/>
            </w:pPr>
            <w:r w:rsidRPr="00C958F1">
              <w:t xml:space="preserve">Albumin, g/L </w:t>
            </w:r>
          </w:p>
        </w:tc>
        <w:tc>
          <w:tcPr>
            <w:tcW w:w="2306" w:type="dxa"/>
            <w:tcBorders>
              <w:left w:val="nil"/>
              <w:right w:val="nil"/>
            </w:tcBorders>
          </w:tcPr>
          <w:p w14:paraId="6191EE83" w14:textId="77777777" w:rsidR="00337F41" w:rsidRPr="00C958F1" w:rsidRDefault="00337F41" w:rsidP="00AC6BD7">
            <w:pPr>
              <w:spacing w:before="120" w:line="360" w:lineRule="auto"/>
              <w:jc w:val="center"/>
              <w:rPr>
                <w:rFonts w:cs="Arial"/>
              </w:rPr>
            </w:pPr>
            <w:r w:rsidRPr="00C958F1">
              <w:rPr>
                <w:rFonts w:cs="Arial"/>
              </w:rPr>
              <w:t>40.0 (33–47)</w:t>
            </w:r>
          </w:p>
        </w:tc>
        <w:tc>
          <w:tcPr>
            <w:tcW w:w="4260" w:type="dxa"/>
            <w:tcBorders>
              <w:left w:val="nil"/>
              <w:right w:val="nil"/>
            </w:tcBorders>
          </w:tcPr>
          <w:p w14:paraId="37836070" w14:textId="69D4A912" w:rsidR="00337F41" w:rsidRPr="00C958F1" w:rsidRDefault="00337F41" w:rsidP="00AC6BD7">
            <w:pPr>
              <w:spacing w:before="120" w:line="360" w:lineRule="auto"/>
              <w:jc w:val="center"/>
              <w:rPr>
                <w:rFonts w:cs="Arial"/>
              </w:rPr>
            </w:pPr>
            <w:r w:rsidRPr="00C958F1">
              <w:rPr>
                <w:rFonts w:cs="Arial"/>
              </w:rPr>
              <w:t>41.0 (38–43)</w:t>
            </w:r>
            <w:r w:rsidR="00743059">
              <w:rPr>
                <w:rFonts w:cs="Arial"/>
              </w:rPr>
              <w:br/>
            </w:r>
            <w:r w:rsidRPr="00C958F1">
              <w:rPr>
                <w:rFonts w:cs="Arial"/>
              </w:rPr>
              <w:t>[–1.0 (–6 to 6)]</w:t>
            </w:r>
          </w:p>
        </w:tc>
      </w:tr>
      <w:tr w:rsidR="00337F41" w:rsidRPr="00C958F1" w14:paraId="1BD5E4D4" w14:textId="77777777" w:rsidTr="00AC6BD7">
        <w:tc>
          <w:tcPr>
            <w:tcW w:w="3138" w:type="dxa"/>
            <w:tcBorders>
              <w:left w:val="nil"/>
              <w:right w:val="nil"/>
            </w:tcBorders>
          </w:tcPr>
          <w:p w14:paraId="0CF1DDFF" w14:textId="77777777" w:rsidR="00337F41" w:rsidRPr="00C958F1" w:rsidRDefault="00337F41" w:rsidP="00743059">
            <w:pPr>
              <w:spacing w:before="120" w:line="360" w:lineRule="auto"/>
            </w:pPr>
            <w:r w:rsidRPr="00C958F1">
              <w:t xml:space="preserve">Total bilirubin, </w:t>
            </w:r>
            <w:r w:rsidRPr="00C958F1">
              <w:rPr>
                <w:rFonts w:ascii="Symbol" w:hAnsi="Symbol"/>
              </w:rPr>
              <w:t></w:t>
            </w:r>
            <w:r w:rsidRPr="00C958F1">
              <w:t xml:space="preserve">mol/L </w:t>
            </w:r>
          </w:p>
        </w:tc>
        <w:tc>
          <w:tcPr>
            <w:tcW w:w="2306" w:type="dxa"/>
            <w:tcBorders>
              <w:left w:val="nil"/>
              <w:right w:val="nil"/>
            </w:tcBorders>
          </w:tcPr>
          <w:p w14:paraId="35DE3F8D" w14:textId="77777777" w:rsidR="00337F41" w:rsidRPr="00C958F1" w:rsidRDefault="00337F41" w:rsidP="00AC6BD7">
            <w:pPr>
              <w:spacing w:before="120" w:line="360" w:lineRule="auto"/>
              <w:jc w:val="center"/>
              <w:rPr>
                <w:rFonts w:cs="Arial"/>
              </w:rPr>
            </w:pPr>
            <w:r w:rsidRPr="00C958F1">
              <w:rPr>
                <w:rFonts w:cs="Arial"/>
              </w:rPr>
              <w:t>16.3 (9–91)</w:t>
            </w:r>
          </w:p>
        </w:tc>
        <w:tc>
          <w:tcPr>
            <w:tcW w:w="4260" w:type="dxa"/>
            <w:tcBorders>
              <w:left w:val="nil"/>
              <w:right w:val="nil"/>
            </w:tcBorders>
          </w:tcPr>
          <w:p w14:paraId="6252C17E" w14:textId="736E4C8C" w:rsidR="00337F41" w:rsidRPr="00C958F1" w:rsidRDefault="00337F41" w:rsidP="00AC6BD7">
            <w:pPr>
              <w:spacing w:before="120" w:line="360" w:lineRule="auto"/>
              <w:jc w:val="center"/>
              <w:rPr>
                <w:rFonts w:cs="Arial"/>
              </w:rPr>
            </w:pPr>
            <w:r w:rsidRPr="00C958F1">
              <w:rPr>
                <w:rFonts w:cs="Arial"/>
              </w:rPr>
              <w:t>14.0 (7–70)</w:t>
            </w:r>
            <w:r w:rsidR="00743059">
              <w:rPr>
                <w:rFonts w:cs="Arial"/>
              </w:rPr>
              <w:br/>
            </w:r>
            <w:r w:rsidRPr="00C958F1">
              <w:rPr>
                <w:rFonts w:cs="Arial"/>
              </w:rPr>
              <w:t>[–2.0 (–21 to 6)]</w:t>
            </w:r>
          </w:p>
        </w:tc>
      </w:tr>
      <w:tr w:rsidR="00337F41" w:rsidRPr="00C958F1" w14:paraId="5E3E440C" w14:textId="77777777" w:rsidTr="00AC6BD7">
        <w:tc>
          <w:tcPr>
            <w:tcW w:w="3138" w:type="dxa"/>
            <w:tcBorders>
              <w:left w:val="nil"/>
              <w:right w:val="nil"/>
            </w:tcBorders>
          </w:tcPr>
          <w:p w14:paraId="77B85BA0" w14:textId="77777777" w:rsidR="00337F41" w:rsidRPr="00C958F1" w:rsidRDefault="00337F41" w:rsidP="00743059">
            <w:pPr>
              <w:spacing w:before="120" w:line="360" w:lineRule="auto"/>
            </w:pPr>
            <w:r w:rsidRPr="00C958F1">
              <w:t>Alkaline phosphatase, U/L</w:t>
            </w:r>
          </w:p>
        </w:tc>
        <w:tc>
          <w:tcPr>
            <w:tcW w:w="2306" w:type="dxa"/>
            <w:tcBorders>
              <w:left w:val="nil"/>
              <w:right w:val="nil"/>
            </w:tcBorders>
          </w:tcPr>
          <w:p w14:paraId="769FF552" w14:textId="77777777" w:rsidR="00337F41" w:rsidRPr="00C958F1" w:rsidRDefault="00337F41" w:rsidP="00AC6BD7">
            <w:pPr>
              <w:spacing w:before="120" w:line="360" w:lineRule="auto"/>
              <w:jc w:val="center"/>
              <w:rPr>
                <w:rFonts w:cs="Arial"/>
              </w:rPr>
            </w:pPr>
            <w:r w:rsidRPr="00C958F1">
              <w:rPr>
                <w:rFonts w:cs="Arial"/>
              </w:rPr>
              <w:t>355.5 (86–502)</w:t>
            </w:r>
          </w:p>
        </w:tc>
        <w:tc>
          <w:tcPr>
            <w:tcW w:w="4260" w:type="dxa"/>
            <w:tcBorders>
              <w:left w:val="nil"/>
              <w:right w:val="nil"/>
            </w:tcBorders>
          </w:tcPr>
          <w:p w14:paraId="369A7319" w14:textId="438A8791" w:rsidR="00337F41" w:rsidRPr="00C958F1" w:rsidRDefault="00337F41" w:rsidP="00AC6BD7">
            <w:pPr>
              <w:spacing w:before="120" w:line="360" w:lineRule="auto"/>
              <w:jc w:val="center"/>
              <w:rPr>
                <w:rFonts w:cs="Arial"/>
              </w:rPr>
            </w:pPr>
            <w:r w:rsidRPr="00C958F1">
              <w:rPr>
                <w:rFonts w:cs="Arial"/>
              </w:rPr>
              <w:t>262.0 (98–327)</w:t>
            </w:r>
            <w:r w:rsidR="00743059">
              <w:rPr>
                <w:rFonts w:cs="Arial"/>
              </w:rPr>
              <w:br/>
            </w:r>
            <w:r w:rsidRPr="00C958F1">
              <w:rPr>
                <w:rFonts w:cs="Arial"/>
              </w:rPr>
              <w:t>[–157.5 (–175 to –15)]</w:t>
            </w:r>
          </w:p>
        </w:tc>
      </w:tr>
      <w:tr w:rsidR="00337F41" w:rsidRPr="00C958F1" w14:paraId="555AD94B" w14:textId="77777777" w:rsidTr="00AC6BD7">
        <w:tc>
          <w:tcPr>
            <w:tcW w:w="3138" w:type="dxa"/>
            <w:tcBorders>
              <w:left w:val="nil"/>
              <w:right w:val="nil"/>
            </w:tcBorders>
          </w:tcPr>
          <w:p w14:paraId="15C56285" w14:textId="77777777" w:rsidR="00337F41" w:rsidRPr="00C958F1" w:rsidRDefault="00337F41" w:rsidP="00743059">
            <w:pPr>
              <w:keepNext/>
              <w:spacing w:before="120" w:line="360" w:lineRule="auto"/>
            </w:pPr>
            <w:r w:rsidRPr="00C958F1">
              <w:t xml:space="preserve">LDL-C, mg/dL </w:t>
            </w:r>
          </w:p>
        </w:tc>
        <w:tc>
          <w:tcPr>
            <w:tcW w:w="2306" w:type="dxa"/>
            <w:tcBorders>
              <w:left w:val="nil"/>
              <w:right w:val="nil"/>
            </w:tcBorders>
          </w:tcPr>
          <w:p w14:paraId="506139D8" w14:textId="77777777" w:rsidR="00337F41" w:rsidRPr="00C958F1" w:rsidRDefault="00337F41" w:rsidP="00AC6BD7">
            <w:pPr>
              <w:spacing w:before="120" w:line="360" w:lineRule="auto"/>
              <w:jc w:val="center"/>
            </w:pPr>
            <w:r w:rsidRPr="00C958F1">
              <w:t>105.3 (85</w:t>
            </w:r>
            <w:r w:rsidRPr="00C958F1">
              <w:rPr>
                <w:rFonts w:cs="Arial"/>
              </w:rPr>
              <w:t>–183)</w:t>
            </w:r>
          </w:p>
        </w:tc>
        <w:tc>
          <w:tcPr>
            <w:tcW w:w="4260" w:type="dxa"/>
            <w:tcBorders>
              <w:left w:val="nil"/>
              <w:right w:val="nil"/>
            </w:tcBorders>
          </w:tcPr>
          <w:p w14:paraId="1B9F9D1B" w14:textId="1C349DDD" w:rsidR="00337F41" w:rsidRPr="00C958F1" w:rsidRDefault="00337F41" w:rsidP="00AC6BD7">
            <w:pPr>
              <w:keepNext/>
              <w:spacing w:before="120" w:line="360" w:lineRule="auto"/>
              <w:jc w:val="center"/>
            </w:pPr>
            <w:r w:rsidRPr="00C958F1">
              <w:t>88.9 (42</w:t>
            </w:r>
            <w:r w:rsidRPr="00C958F1">
              <w:rPr>
                <w:rFonts w:cs="Arial"/>
              </w:rPr>
              <w:t>–159)</w:t>
            </w:r>
            <w:r w:rsidR="00743059">
              <w:rPr>
                <w:rFonts w:cs="Arial"/>
              </w:rPr>
              <w:br/>
            </w:r>
            <w:r w:rsidRPr="00C958F1">
              <w:rPr>
                <w:rFonts w:cs="Arial"/>
              </w:rPr>
              <w:t>[–39.4 (–95 to –12)]</w:t>
            </w:r>
          </w:p>
        </w:tc>
      </w:tr>
      <w:tr w:rsidR="00337F41" w:rsidRPr="00C958F1" w14:paraId="6AC85059" w14:textId="77777777" w:rsidTr="00AC6BD7">
        <w:tc>
          <w:tcPr>
            <w:tcW w:w="3138" w:type="dxa"/>
            <w:tcBorders>
              <w:left w:val="nil"/>
              <w:right w:val="nil"/>
            </w:tcBorders>
          </w:tcPr>
          <w:p w14:paraId="194EECD6" w14:textId="77777777" w:rsidR="00337F41" w:rsidRPr="00C958F1" w:rsidRDefault="00337F41" w:rsidP="00743059">
            <w:pPr>
              <w:spacing w:before="120" w:line="360" w:lineRule="auto"/>
            </w:pPr>
            <w:r w:rsidRPr="00C958F1">
              <w:t xml:space="preserve">HDL-C, mg/dL </w:t>
            </w:r>
          </w:p>
        </w:tc>
        <w:tc>
          <w:tcPr>
            <w:tcW w:w="2306" w:type="dxa"/>
            <w:tcBorders>
              <w:left w:val="nil"/>
              <w:right w:val="nil"/>
            </w:tcBorders>
          </w:tcPr>
          <w:p w14:paraId="03E09860" w14:textId="77777777" w:rsidR="00337F41" w:rsidRPr="00C958F1" w:rsidRDefault="00337F41" w:rsidP="00AC6BD7">
            <w:pPr>
              <w:spacing w:before="120" w:line="360" w:lineRule="auto"/>
              <w:jc w:val="center"/>
            </w:pPr>
            <w:r w:rsidRPr="00C958F1">
              <w:t>33.9 (16</w:t>
            </w:r>
            <w:r w:rsidRPr="00C958F1">
              <w:rPr>
                <w:rFonts w:cs="Arial"/>
              </w:rPr>
              <w:t>–47)</w:t>
            </w:r>
          </w:p>
        </w:tc>
        <w:tc>
          <w:tcPr>
            <w:tcW w:w="4260" w:type="dxa"/>
            <w:tcBorders>
              <w:left w:val="nil"/>
              <w:right w:val="nil"/>
            </w:tcBorders>
          </w:tcPr>
          <w:p w14:paraId="3C462A0F" w14:textId="6B79F511" w:rsidR="00337F41" w:rsidRPr="00C958F1" w:rsidRDefault="00337F41" w:rsidP="00AC6BD7">
            <w:pPr>
              <w:spacing w:before="120" w:line="360" w:lineRule="auto"/>
              <w:jc w:val="center"/>
            </w:pPr>
            <w:r w:rsidRPr="00C958F1">
              <w:t>37.9 (15</w:t>
            </w:r>
            <w:r w:rsidRPr="00C958F1">
              <w:rPr>
                <w:rFonts w:cs="Arial"/>
              </w:rPr>
              <w:t>–41)</w:t>
            </w:r>
            <w:r w:rsidR="00743059">
              <w:rPr>
                <w:rFonts w:cs="Arial"/>
              </w:rPr>
              <w:br/>
            </w:r>
            <w:r w:rsidRPr="00C958F1">
              <w:rPr>
                <w:rFonts w:cs="Arial"/>
              </w:rPr>
              <w:t>[4.1 (–2 to 19)]</w:t>
            </w:r>
          </w:p>
        </w:tc>
      </w:tr>
      <w:tr w:rsidR="00337F41" w:rsidRPr="00C958F1" w14:paraId="67DCA82C" w14:textId="77777777" w:rsidTr="00AC6BD7">
        <w:tc>
          <w:tcPr>
            <w:tcW w:w="3138" w:type="dxa"/>
            <w:tcBorders>
              <w:left w:val="nil"/>
              <w:right w:val="nil"/>
            </w:tcBorders>
          </w:tcPr>
          <w:p w14:paraId="21BF4A70" w14:textId="77777777" w:rsidR="00337F41" w:rsidRPr="00C958F1" w:rsidRDefault="00337F41" w:rsidP="00743059">
            <w:pPr>
              <w:spacing w:before="120" w:line="360" w:lineRule="auto"/>
            </w:pPr>
            <w:r w:rsidRPr="00C958F1">
              <w:t xml:space="preserve">Non-HDL-C, mg/dL </w:t>
            </w:r>
          </w:p>
        </w:tc>
        <w:tc>
          <w:tcPr>
            <w:tcW w:w="2306" w:type="dxa"/>
            <w:tcBorders>
              <w:left w:val="nil"/>
              <w:right w:val="nil"/>
            </w:tcBorders>
          </w:tcPr>
          <w:p w14:paraId="429777F0" w14:textId="77777777" w:rsidR="00337F41" w:rsidRPr="00C958F1" w:rsidRDefault="00337F41" w:rsidP="00AC6BD7">
            <w:pPr>
              <w:spacing w:before="120" w:line="360" w:lineRule="auto"/>
              <w:jc w:val="center"/>
            </w:pPr>
            <w:r w:rsidRPr="00C958F1">
              <w:t>127.7 (99</w:t>
            </w:r>
            <w:r w:rsidRPr="00C958F1">
              <w:rPr>
                <w:rFonts w:cs="Arial"/>
              </w:rPr>
              <w:t>–231)</w:t>
            </w:r>
          </w:p>
        </w:tc>
        <w:tc>
          <w:tcPr>
            <w:tcW w:w="4260" w:type="dxa"/>
            <w:tcBorders>
              <w:left w:val="nil"/>
              <w:right w:val="nil"/>
            </w:tcBorders>
          </w:tcPr>
          <w:p w14:paraId="2126C83E" w14:textId="71B66766" w:rsidR="00337F41" w:rsidRPr="00C958F1" w:rsidRDefault="00337F41" w:rsidP="00AC6BD7">
            <w:pPr>
              <w:spacing w:before="120" w:line="360" w:lineRule="auto"/>
              <w:jc w:val="center"/>
            </w:pPr>
            <w:r w:rsidRPr="00C958F1">
              <w:t>107.9 (58</w:t>
            </w:r>
            <w:r w:rsidRPr="00C958F1">
              <w:rPr>
                <w:rFonts w:cs="Arial"/>
              </w:rPr>
              <w:t>–189)</w:t>
            </w:r>
            <w:r w:rsidR="00743059">
              <w:rPr>
                <w:rFonts w:cs="Arial"/>
              </w:rPr>
              <w:br/>
            </w:r>
            <w:r w:rsidRPr="00C958F1">
              <w:rPr>
                <w:rFonts w:cs="Arial"/>
              </w:rPr>
              <w:t>[–44.1 (–124 to –17)]</w:t>
            </w:r>
          </w:p>
        </w:tc>
      </w:tr>
      <w:tr w:rsidR="00337F41" w:rsidRPr="00C958F1" w14:paraId="161F374B" w14:textId="77777777" w:rsidTr="00AC6BD7">
        <w:tc>
          <w:tcPr>
            <w:tcW w:w="3138" w:type="dxa"/>
            <w:tcBorders>
              <w:left w:val="nil"/>
              <w:right w:val="nil"/>
            </w:tcBorders>
          </w:tcPr>
          <w:p w14:paraId="172C7BED" w14:textId="77777777" w:rsidR="00337F41" w:rsidRPr="00C958F1" w:rsidRDefault="00337F41" w:rsidP="00743059">
            <w:pPr>
              <w:keepNext/>
              <w:spacing w:before="120" w:line="360" w:lineRule="auto"/>
            </w:pPr>
            <w:r w:rsidRPr="00C958F1">
              <w:lastRenderedPageBreak/>
              <w:t xml:space="preserve">Triglycerides, mg/dL </w:t>
            </w:r>
          </w:p>
        </w:tc>
        <w:tc>
          <w:tcPr>
            <w:tcW w:w="2306" w:type="dxa"/>
            <w:tcBorders>
              <w:left w:val="nil"/>
              <w:right w:val="nil"/>
            </w:tcBorders>
          </w:tcPr>
          <w:p w14:paraId="209AE1B5" w14:textId="77777777" w:rsidR="00337F41" w:rsidRPr="00C958F1" w:rsidRDefault="00337F41" w:rsidP="00AC6BD7">
            <w:pPr>
              <w:spacing w:before="120" w:line="360" w:lineRule="auto"/>
              <w:jc w:val="center"/>
            </w:pPr>
            <w:r w:rsidRPr="00C958F1">
              <w:t>113.4 (55</w:t>
            </w:r>
            <w:r w:rsidRPr="00C958F1">
              <w:rPr>
                <w:rFonts w:cs="Arial"/>
              </w:rPr>
              <w:t>–240)</w:t>
            </w:r>
          </w:p>
        </w:tc>
        <w:tc>
          <w:tcPr>
            <w:tcW w:w="4260" w:type="dxa"/>
            <w:tcBorders>
              <w:left w:val="nil"/>
              <w:right w:val="nil"/>
            </w:tcBorders>
          </w:tcPr>
          <w:p w14:paraId="327A3A66" w14:textId="727239ED" w:rsidR="00337F41" w:rsidRPr="00C958F1" w:rsidRDefault="00337F41" w:rsidP="00AC6BD7">
            <w:pPr>
              <w:keepNext/>
              <w:spacing w:before="120" w:line="360" w:lineRule="auto"/>
              <w:jc w:val="center"/>
            </w:pPr>
            <w:r w:rsidRPr="00C958F1">
              <w:t>101.0 (82</w:t>
            </w:r>
            <w:r w:rsidRPr="00C958F1">
              <w:rPr>
                <w:rFonts w:cs="Arial"/>
              </w:rPr>
              <w:t>–161)</w:t>
            </w:r>
            <w:r w:rsidR="00743059">
              <w:rPr>
                <w:rFonts w:cs="Arial"/>
              </w:rPr>
              <w:br/>
            </w:r>
            <w:r w:rsidRPr="00C958F1">
              <w:rPr>
                <w:rFonts w:cs="Arial"/>
              </w:rPr>
              <w:t>[–23.9 (–147 to 27)]</w:t>
            </w:r>
          </w:p>
        </w:tc>
      </w:tr>
      <w:tr w:rsidR="00337F41" w:rsidRPr="00C958F1" w14:paraId="68867603" w14:textId="77777777" w:rsidTr="00AC6BD7">
        <w:tc>
          <w:tcPr>
            <w:tcW w:w="3138" w:type="dxa"/>
            <w:tcBorders>
              <w:left w:val="nil"/>
              <w:right w:val="nil"/>
            </w:tcBorders>
          </w:tcPr>
          <w:p w14:paraId="469902BA" w14:textId="77777777" w:rsidR="00337F41" w:rsidRPr="00C958F1" w:rsidRDefault="00337F41" w:rsidP="00743059">
            <w:pPr>
              <w:keepNext/>
              <w:spacing w:before="120" w:line="360" w:lineRule="auto"/>
            </w:pPr>
            <w:r w:rsidRPr="00C958F1">
              <w:t xml:space="preserve">Total cholesterol, mg/dL </w:t>
            </w:r>
          </w:p>
        </w:tc>
        <w:tc>
          <w:tcPr>
            <w:tcW w:w="2306" w:type="dxa"/>
            <w:tcBorders>
              <w:left w:val="nil"/>
              <w:right w:val="nil"/>
            </w:tcBorders>
          </w:tcPr>
          <w:p w14:paraId="770A622C" w14:textId="77777777" w:rsidR="00337F41" w:rsidRPr="00C958F1" w:rsidRDefault="00337F41" w:rsidP="00AC6BD7">
            <w:pPr>
              <w:keepNext/>
              <w:spacing w:before="120" w:line="360" w:lineRule="auto"/>
              <w:jc w:val="center"/>
            </w:pPr>
            <w:r w:rsidRPr="00C958F1">
              <w:t>159.0 (133</w:t>
            </w:r>
            <w:r w:rsidRPr="00C958F1">
              <w:rPr>
                <w:rFonts w:cs="Arial"/>
              </w:rPr>
              <w:t>–254)</w:t>
            </w:r>
          </w:p>
        </w:tc>
        <w:tc>
          <w:tcPr>
            <w:tcW w:w="4260" w:type="dxa"/>
            <w:tcBorders>
              <w:left w:val="nil"/>
              <w:right w:val="nil"/>
            </w:tcBorders>
          </w:tcPr>
          <w:p w14:paraId="19518C77" w14:textId="62FAB469" w:rsidR="00337F41" w:rsidRPr="00C958F1" w:rsidRDefault="00337F41" w:rsidP="00AC6BD7">
            <w:pPr>
              <w:keepNext/>
              <w:spacing w:before="120" w:line="360" w:lineRule="auto"/>
              <w:jc w:val="center"/>
            </w:pPr>
            <w:r w:rsidRPr="00C958F1">
              <w:t>148.9 (93</w:t>
            </w:r>
            <w:r w:rsidRPr="00C958F1">
              <w:rPr>
                <w:rFonts w:cs="Arial"/>
              </w:rPr>
              <w:t>–227)</w:t>
            </w:r>
            <w:r w:rsidR="00743059">
              <w:rPr>
                <w:rFonts w:cs="Arial"/>
              </w:rPr>
              <w:br/>
            </w:r>
            <w:r w:rsidRPr="00C958F1">
              <w:rPr>
                <w:rFonts w:cs="Arial"/>
              </w:rPr>
              <w:t>[–45.6 (–105 to –13)]</w:t>
            </w:r>
          </w:p>
        </w:tc>
      </w:tr>
      <w:tr w:rsidR="00337F41" w:rsidRPr="00C958F1" w14:paraId="10087BF6" w14:textId="77777777" w:rsidTr="00AC6BD7">
        <w:tc>
          <w:tcPr>
            <w:tcW w:w="3138" w:type="dxa"/>
            <w:tcBorders>
              <w:left w:val="nil"/>
              <w:right w:val="nil"/>
            </w:tcBorders>
          </w:tcPr>
          <w:p w14:paraId="096A478E" w14:textId="77777777" w:rsidR="00337F41" w:rsidRPr="00C958F1" w:rsidDel="00EB6B17" w:rsidRDefault="00337F41" w:rsidP="00743059">
            <w:pPr>
              <w:spacing w:before="120" w:line="360" w:lineRule="auto"/>
            </w:pPr>
            <w:r w:rsidRPr="00C958F1">
              <w:t xml:space="preserve">Liver volume, MN </w:t>
            </w:r>
          </w:p>
        </w:tc>
        <w:tc>
          <w:tcPr>
            <w:tcW w:w="2306" w:type="dxa"/>
            <w:tcBorders>
              <w:left w:val="nil"/>
              <w:right w:val="nil"/>
            </w:tcBorders>
          </w:tcPr>
          <w:p w14:paraId="4D47CCBB" w14:textId="77777777" w:rsidR="00337F41" w:rsidRPr="00C958F1" w:rsidRDefault="00337F41" w:rsidP="00AC6BD7">
            <w:pPr>
              <w:spacing w:before="120" w:line="360" w:lineRule="auto"/>
              <w:jc w:val="center"/>
            </w:pPr>
            <w:r w:rsidRPr="00C958F1">
              <w:t>1.3 (1</w:t>
            </w:r>
            <w:r w:rsidRPr="00C958F1">
              <w:rPr>
                <w:rFonts w:cs="Arial"/>
              </w:rPr>
              <w:t>–2)</w:t>
            </w:r>
            <w:r w:rsidRPr="00C958F1">
              <w:rPr>
                <w:rFonts w:cs="Arial"/>
                <w:vertAlign w:val="superscript"/>
              </w:rPr>
              <w:t>a</w:t>
            </w:r>
          </w:p>
        </w:tc>
        <w:tc>
          <w:tcPr>
            <w:tcW w:w="4260" w:type="dxa"/>
            <w:tcBorders>
              <w:left w:val="nil"/>
              <w:right w:val="nil"/>
            </w:tcBorders>
          </w:tcPr>
          <w:p w14:paraId="6CD3AFB4" w14:textId="0B59947E" w:rsidR="00337F41" w:rsidRPr="00C958F1" w:rsidRDefault="00337F41" w:rsidP="00AC6BD7">
            <w:pPr>
              <w:spacing w:before="120" w:line="360" w:lineRule="auto"/>
              <w:jc w:val="center"/>
            </w:pPr>
            <w:r w:rsidRPr="00C958F1">
              <w:t>1.4 (1</w:t>
            </w:r>
            <w:r w:rsidRPr="00C958F1">
              <w:rPr>
                <w:rFonts w:cs="Arial"/>
              </w:rPr>
              <w:t>–2)</w:t>
            </w:r>
            <w:r w:rsidRPr="00C958F1">
              <w:rPr>
                <w:rFonts w:cs="Arial"/>
                <w:vertAlign w:val="superscript"/>
              </w:rPr>
              <w:t>b</w:t>
            </w:r>
            <w:r w:rsidR="00743059">
              <w:rPr>
                <w:rFonts w:cs="Arial"/>
                <w:vertAlign w:val="superscript"/>
              </w:rPr>
              <w:br/>
            </w:r>
            <w:r w:rsidRPr="00C958F1">
              <w:rPr>
                <w:rFonts w:cs="Arial"/>
              </w:rPr>
              <w:t>[–0.2 (–1 to 0)]</w:t>
            </w:r>
            <w:r w:rsidRPr="00C958F1">
              <w:rPr>
                <w:rFonts w:cs="Arial"/>
                <w:vertAlign w:val="superscript"/>
              </w:rPr>
              <w:t>c</w:t>
            </w:r>
          </w:p>
        </w:tc>
      </w:tr>
      <w:tr w:rsidR="00337F41" w:rsidRPr="00C958F1" w14:paraId="61CB6FBB" w14:textId="77777777" w:rsidTr="00AC6BD7">
        <w:tc>
          <w:tcPr>
            <w:tcW w:w="3138" w:type="dxa"/>
            <w:tcBorders>
              <w:left w:val="nil"/>
              <w:bottom w:val="single" w:sz="4" w:space="0" w:color="auto"/>
              <w:right w:val="nil"/>
            </w:tcBorders>
          </w:tcPr>
          <w:p w14:paraId="308851AD" w14:textId="77777777" w:rsidR="00337F41" w:rsidRPr="00C958F1" w:rsidRDefault="00337F41" w:rsidP="00743059">
            <w:pPr>
              <w:spacing w:before="120" w:line="360" w:lineRule="auto"/>
            </w:pPr>
            <w:r w:rsidRPr="00C958F1">
              <w:t xml:space="preserve">Liver fat content, % </w:t>
            </w:r>
          </w:p>
        </w:tc>
        <w:tc>
          <w:tcPr>
            <w:tcW w:w="2306" w:type="dxa"/>
            <w:tcBorders>
              <w:left w:val="nil"/>
              <w:bottom w:val="single" w:sz="4" w:space="0" w:color="auto"/>
              <w:right w:val="nil"/>
            </w:tcBorders>
          </w:tcPr>
          <w:p w14:paraId="78B2345C" w14:textId="77777777" w:rsidR="00337F41" w:rsidRPr="00C958F1" w:rsidRDefault="00337F41" w:rsidP="00AC6BD7">
            <w:pPr>
              <w:spacing w:before="120" w:line="360" w:lineRule="auto"/>
              <w:jc w:val="center"/>
            </w:pPr>
            <w:r w:rsidRPr="00C958F1">
              <w:t>6.535 (2.64</w:t>
            </w:r>
            <w:r w:rsidRPr="00C958F1">
              <w:rPr>
                <w:rFonts w:cs="Arial"/>
              </w:rPr>
              <w:t>–10.62)</w:t>
            </w:r>
          </w:p>
        </w:tc>
        <w:tc>
          <w:tcPr>
            <w:tcW w:w="4260" w:type="dxa"/>
            <w:tcBorders>
              <w:left w:val="nil"/>
              <w:bottom w:val="single" w:sz="4" w:space="0" w:color="auto"/>
              <w:right w:val="nil"/>
            </w:tcBorders>
          </w:tcPr>
          <w:p w14:paraId="0AB1CB28" w14:textId="51227408" w:rsidR="00337F41" w:rsidRPr="00C958F1" w:rsidRDefault="00337F41" w:rsidP="00AC6BD7">
            <w:pPr>
              <w:spacing w:before="120" w:line="360" w:lineRule="auto"/>
              <w:jc w:val="center"/>
            </w:pPr>
            <w:r w:rsidRPr="00C958F1">
              <w:t>6.390 (3.29</w:t>
            </w:r>
            <w:r w:rsidRPr="00C958F1">
              <w:rPr>
                <w:rFonts w:cs="Arial"/>
              </w:rPr>
              <w:t>–8.25)</w:t>
            </w:r>
            <w:r w:rsidRPr="00C958F1">
              <w:rPr>
                <w:rFonts w:cs="Arial"/>
                <w:vertAlign w:val="superscript"/>
              </w:rPr>
              <w:t>b</w:t>
            </w:r>
            <w:r w:rsidR="00743059">
              <w:rPr>
                <w:rFonts w:cs="Arial"/>
                <w:vertAlign w:val="superscript"/>
              </w:rPr>
              <w:br/>
            </w:r>
            <w:r w:rsidRPr="00C958F1">
              <w:rPr>
                <w:rFonts w:cs="Arial"/>
              </w:rPr>
              <w:t>[–2.500 (–5.59 to –1.75)]</w:t>
            </w:r>
            <w:r w:rsidRPr="00C958F1">
              <w:rPr>
                <w:rFonts w:cs="Arial"/>
                <w:vertAlign w:val="superscript"/>
              </w:rPr>
              <w:t>b</w:t>
            </w:r>
          </w:p>
        </w:tc>
      </w:tr>
    </w:tbl>
    <w:p w14:paraId="548A4D99" w14:textId="77777777" w:rsidR="00337F41" w:rsidRPr="00AC6BD7" w:rsidRDefault="00337F41" w:rsidP="00D2676B">
      <w:pPr>
        <w:spacing w:before="120" w:line="360" w:lineRule="auto"/>
        <w:rPr>
          <w:sz w:val="22"/>
          <w:szCs w:val="22"/>
        </w:rPr>
      </w:pPr>
      <w:r w:rsidRPr="00AC6BD7">
        <w:rPr>
          <w:sz w:val="22"/>
          <w:szCs w:val="22"/>
        </w:rPr>
        <w:t>ALT, alanine aminotransferase; AST, aspartate aminotransferase; GGT, g</w:t>
      </w:r>
      <w:r w:rsidRPr="00AC6BD7">
        <w:rPr>
          <w:rFonts w:eastAsia="Calibri" w:cs="Arial"/>
          <w:sz w:val="22"/>
          <w:szCs w:val="22"/>
        </w:rPr>
        <w:t>amma glutamyltransferase;</w:t>
      </w:r>
      <w:r w:rsidRPr="00AC6BD7">
        <w:rPr>
          <w:sz w:val="22"/>
          <w:szCs w:val="22"/>
        </w:rPr>
        <w:t xml:space="preserve"> HDL-C, high-density lipoprotein cholesterol; LDL-C, low-density lipoprotein cholesterol; MN, multiples of normal.</w:t>
      </w:r>
    </w:p>
    <w:p w14:paraId="58CFB94D" w14:textId="77777777" w:rsidR="00337F41" w:rsidRPr="00AC6BD7" w:rsidRDefault="00337F41" w:rsidP="00D2676B">
      <w:pPr>
        <w:tabs>
          <w:tab w:val="clear" w:pos="0"/>
        </w:tabs>
        <w:spacing w:line="360" w:lineRule="auto"/>
        <w:outlineLvl w:val="9"/>
        <w:rPr>
          <w:sz w:val="22"/>
          <w:szCs w:val="22"/>
        </w:rPr>
      </w:pPr>
      <w:r w:rsidRPr="00AC6BD7">
        <w:rPr>
          <w:sz w:val="22"/>
          <w:szCs w:val="22"/>
          <w:vertAlign w:val="superscript"/>
        </w:rPr>
        <w:t>a</w:t>
      </w:r>
      <w:r w:rsidRPr="00AC6BD7">
        <w:rPr>
          <w:sz w:val="22"/>
          <w:szCs w:val="22"/>
        </w:rPr>
        <w:t xml:space="preserve">n=7; </w:t>
      </w:r>
      <w:r w:rsidRPr="00AC6BD7">
        <w:rPr>
          <w:sz w:val="22"/>
          <w:szCs w:val="22"/>
          <w:vertAlign w:val="superscript"/>
        </w:rPr>
        <w:t>b</w:t>
      </w:r>
      <w:r w:rsidRPr="00AC6BD7">
        <w:rPr>
          <w:sz w:val="22"/>
          <w:szCs w:val="22"/>
        </w:rPr>
        <w:t xml:space="preserve">n=4; </w:t>
      </w:r>
      <w:r w:rsidRPr="00AC6BD7">
        <w:rPr>
          <w:sz w:val="22"/>
          <w:szCs w:val="22"/>
          <w:vertAlign w:val="superscript"/>
        </w:rPr>
        <w:t>c</w:t>
      </w:r>
      <w:r w:rsidRPr="00AC6BD7">
        <w:rPr>
          <w:sz w:val="22"/>
          <w:szCs w:val="22"/>
        </w:rPr>
        <w:t>n=3.</w:t>
      </w:r>
    </w:p>
    <w:p w14:paraId="4C6AF14C" w14:textId="77777777" w:rsidR="00983751" w:rsidRDefault="00983751">
      <w:pPr>
        <w:tabs>
          <w:tab w:val="clear" w:pos="0"/>
        </w:tabs>
        <w:spacing w:after="200" w:line="276" w:lineRule="auto"/>
        <w:outlineLvl w:val="9"/>
      </w:pPr>
      <w:r>
        <w:br w:type="page"/>
      </w:r>
    </w:p>
    <w:p w14:paraId="19228037" w14:textId="4BD6543C" w:rsidR="00983751" w:rsidRDefault="00983751" w:rsidP="006503ED">
      <w:pPr>
        <w:tabs>
          <w:tab w:val="clear" w:pos="0"/>
        </w:tabs>
        <w:spacing w:line="360" w:lineRule="auto"/>
        <w:outlineLvl w:val="9"/>
        <w:rPr>
          <w:b/>
        </w:rPr>
      </w:pPr>
      <w:r>
        <w:rPr>
          <w:b/>
        </w:rPr>
        <w:lastRenderedPageBreak/>
        <w:t>Supplemental Digital Content 8</w:t>
      </w:r>
    </w:p>
    <w:p w14:paraId="786A667F" w14:textId="77777777" w:rsidR="00983751" w:rsidRDefault="00983751" w:rsidP="006503ED">
      <w:pPr>
        <w:tabs>
          <w:tab w:val="clear" w:pos="0"/>
        </w:tabs>
        <w:spacing w:line="360" w:lineRule="auto"/>
        <w:outlineLvl w:val="9"/>
        <w:rPr>
          <w:b/>
        </w:rPr>
      </w:pPr>
    </w:p>
    <w:p w14:paraId="55E3CC4F" w14:textId="77777777" w:rsidR="00983751" w:rsidRDefault="00983751" w:rsidP="006503ED">
      <w:pPr>
        <w:tabs>
          <w:tab w:val="clear" w:pos="0"/>
        </w:tabs>
        <w:spacing w:line="360" w:lineRule="auto"/>
        <w:outlineLvl w:val="9"/>
        <w:rPr>
          <w:b/>
        </w:rPr>
      </w:pPr>
    </w:p>
    <w:p w14:paraId="30BC3EB3" w14:textId="77777777" w:rsidR="00983751" w:rsidRDefault="00983751" w:rsidP="006503ED">
      <w:pPr>
        <w:tabs>
          <w:tab w:val="clear" w:pos="0"/>
        </w:tabs>
        <w:spacing w:line="360" w:lineRule="auto"/>
        <w:outlineLvl w:val="9"/>
        <w:rPr>
          <w:b/>
          <w:bCs/>
        </w:rPr>
      </w:pPr>
      <w:r w:rsidRPr="00AC6BD7">
        <w:rPr>
          <w:b/>
          <w:bCs/>
        </w:rPr>
        <w:t>Changes in liver and lipid parameters in patients who had received prior liver transplant or hematopoietic stem cell transplant</w:t>
      </w:r>
    </w:p>
    <w:p w14:paraId="7789156A" w14:textId="0AE0C590" w:rsidR="00C6209B" w:rsidRDefault="00983751" w:rsidP="006503ED">
      <w:pPr>
        <w:spacing w:line="360" w:lineRule="auto"/>
        <w:rPr>
          <w:rFonts w:cs="Arial"/>
        </w:rPr>
      </w:pPr>
      <w:r w:rsidRPr="00983751">
        <w:rPr>
          <w:rFonts w:cs="Arial"/>
        </w:rPr>
        <w:t xml:space="preserve">For the 2 patients who had </w:t>
      </w:r>
      <w:r w:rsidRPr="00B55513">
        <w:rPr>
          <w:rFonts w:cs="Arial"/>
        </w:rPr>
        <w:t xml:space="preserve">undergone </w:t>
      </w:r>
      <w:r w:rsidR="00CF2600">
        <w:rPr>
          <w:rFonts w:cs="Arial"/>
        </w:rPr>
        <w:t>liver transplantation (</w:t>
      </w:r>
      <w:r w:rsidRPr="00B55513">
        <w:rPr>
          <w:rFonts w:cs="Arial"/>
        </w:rPr>
        <w:t>LT</w:t>
      </w:r>
      <w:r w:rsidR="00CF2600">
        <w:rPr>
          <w:rFonts w:cs="Arial"/>
        </w:rPr>
        <w:t>)</w:t>
      </w:r>
      <w:r w:rsidR="00B55513" w:rsidRPr="00B55513">
        <w:rPr>
          <w:rFonts w:cs="Arial"/>
        </w:rPr>
        <w:t xml:space="preserve"> </w:t>
      </w:r>
      <w:r w:rsidR="00B55513" w:rsidRPr="00AC6BD7">
        <w:rPr>
          <w:rFonts w:cs="Arial"/>
        </w:rPr>
        <w:t>(&gt;2 years prior to enrollment)</w:t>
      </w:r>
      <w:r w:rsidRPr="00B55513">
        <w:rPr>
          <w:rFonts w:cs="Arial"/>
        </w:rPr>
        <w:t>, treatment</w:t>
      </w:r>
      <w:r w:rsidRPr="00983751">
        <w:rPr>
          <w:rFonts w:cs="Arial"/>
        </w:rPr>
        <w:t xml:space="preserve"> with sebelipase alfa resulted in relatively stable liver function: </w:t>
      </w:r>
      <w:r w:rsidR="00225908" w:rsidRPr="00C958F1">
        <w:t>alanine aminotransferase</w:t>
      </w:r>
      <w:r w:rsidRPr="00983751">
        <w:rPr>
          <w:rFonts w:cs="Arial"/>
        </w:rPr>
        <w:t xml:space="preserve"> </w:t>
      </w:r>
      <w:r w:rsidR="00980A8B">
        <w:rPr>
          <w:rFonts w:cs="Arial"/>
        </w:rPr>
        <w:t xml:space="preserve">levels </w:t>
      </w:r>
      <w:r w:rsidRPr="00983751">
        <w:rPr>
          <w:rFonts w:cs="Arial"/>
        </w:rPr>
        <w:t xml:space="preserve">increased slightly in </w:t>
      </w:r>
      <w:r w:rsidR="00CF2600">
        <w:rPr>
          <w:rFonts w:cs="Arial"/>
        </w:rPr>
        <w:t>1</w:t>
      </w:r>
      <w:r w:rsidRPr="00983751">
        <w:rPr>
          <w:rFonts w:cs="Arial"/>
        </w:rPr>
        <w:t xml:space="preserve"> patient and remained normal in the other. Lipid</w:t>
      </w:r>
      <w:r w:rsidR="00980A8B">
        <w:rPr>
          <w:rFonts w:cs="Arial"/>
        </w:rPr>
        <w:t xml:space="preserve"> level</w:t>
      </w:r>
      <w:r w:rsidRPr="00983751">
        <w:rPr>
          <w:rFonts w:cs="Arial"/>
        </w:rPr>
        <w:t xml:space="preserve">s either remained stable or improved during treatment. </w:t>
      </w:r>
    </w:p>
    <w:p w14:paraId="5394800C" w14:textId="77777777" w:rsidR="00C6209B" w:rsidRDefault="00C6209B" w:rsidP="006503ED">
      <w:pPr>
        <w:spacing w:line="360" w:lineRule="auto"/>
        <w:rPr>
          <w:rFonts w:cs="Arial"/>
        </w:rPr>
      </w:pPr>
    </w:p>
    <w:p w14:paraId="39C17C6B" w14:textId="0611582B" w:rsidR="00983751" w:rsidRDefault="00983751" w:rsidP="006503ED">
      <w:pPr>
        <w:spacing w:line="360" w:lineRule="auto"/>
        <w:rPr>
          <w:rFonts w:cs="Arial"/>
        </w:rPr>
      </w:pPr>
      <w:r w:rsidRPr="00983751">
        <w:rPr>
          <w:rFonts w:cs="Arial"/>
        </w:rPr>
        <w:t xml:space="preserve">Two </w:t>
      </w:r>
      <w:r w:rsidRPr="008A2B8F">
        <w:rPr>
          <w:rFonts w:cs="Arial"/>
        </w:rPr>
        <w:t xml:space="preserve">other patients who had received a prior </w:t>
      </w:r>
      <w:r w:rsidR="00CF2600" w:rsidRPr="008A2B8F">
        <w:rPr>
          <w:rFonts w:cs="Arial"/>
        </w:rPr>
        <w:t>hematopoietic stem cell transplant (</w:t>
      </w:r>
      <w:r w:rsidRPr="008A2B8F">
        <w:rPr>
          <w:rFonts w:cs="Arial"/>
        </w:rPr>
        <w:t>HSCT</w:t>
      </w:r>
      <w:r w:rsidR="00CF2600" w:rsidRPr="008A2B8F">
        <w:rPr>
          <w:rFonts w:cs="Arial"/>
        </w:rPr>
        <w:t>)</w:t>
      </w:r>
      <w:r w:rsidR="00E77866" w:rsidRPr="008A2B8F">
        <w:rPr>
          <w:rFonts w:cs="Arial"/>
        </w:rPr>
        <w:t xml:space="preserve"> for </w:t>
      </w:r>
      <w:r w:rsidR="00F90267" w:rsidRPr="00AC6BD7">
        <w:rPr>
          <w:rFonts w:cs="Arial"/>
        </w:rPr>
        <w:t>lysosomal acid lipase deficiency (</w:t>
      </w:r>
      <w:r w:rsidR="00E77866" w:rsidRPr="008A2B8F">
        <w:rPr>
          <w:rFonts w:cs="Arial"/>
        </w:rPr>
        <w:t>LAL-D</w:t>
      </w:r>
      <w:r w:rsidR="00F90267" w:rsidRPr="008A2B8F">
        <w:rPr>
          <w:rFonts w:cs="Arial"/>
        </w:rPr>
        <w:t>)</w:t>
      </w:r>
      <w:r w:rsidRPr="008A2B8F">
        <w:rPr>
          <w:rFonts w:cs="Arial"/>
        </w:rPr>
        <w:t xml:space="preserve"> very early in life (ie, </w:t>
      </w:r>
      <w:r w:rsidR="00980A8B" w:rsidRPr="008A2B8F">
        <w:rPr>
          <w:rFonts w:cs="Arial"/>
        </w:rPr>
        <w:t xml:space="preserve">at </w:t>
      </w:r>
      <w:r w:rsidRPr="008A2B8F">
        <w:rPr>
          <w:rFonts w:cs="Arial"/>
        </w:rPr>
        <w:t>3</w:t>
      </w:r>
      <w:r w:rsidR="00D92E2A" w:rsidRPr="008A2B8F">
        <w:rPr>
          <w:rFonts w:cs="Arial"/>
        </w:rPr>
        <w:t xml:space="preserve"> months and at </w:t>
      </w:r>
      <w:r w:rsidRPr="008A2B8F">
        <w:rPr>
          <w:rFonts w:cs="Arial"/>
        </w:rPr>
        <w:t>8 months of age</w:t>
      </w:r>
      <w:r w:rsidRPr="00983751">
        <w:rPr>
          <w:rFonts w:cs="Arial"/>
        </w:rPr>
        <w:t xml:space="preserve">) enrolled in this study at 7 and 19 years of age, respectively. At baseline, they presented with severe disease burden, with evidence of multiple disease manifestations including growth retardation, dyslipidemia, hepatic steatosis, liver fibrosis, and hepatosplenomegaly. The severe presentation and young age </w:t>
      </w:r>
      <w:r w:rsidR="00980A8B">
        <w:rPr>
          <w:rFonts w:cs="Arial"/>
        </w:rPr>
        <w:t>at</w:t>
      </w:r>
      <w:r w:rsidRPr="00983751">
        <w:rPr>
          <w:rFonts w:cs="Arial"/>
        </w:rPr>
        <w:t xml:space="preserve"> initial disease presentation were </w:t>
      </w:r>
      <w:proofErr w:type="gramStart"/>
      <w:r w:rsidRPr="00983751">
        <w:rPr>
          <w:rFonts w:cs="Arial"/>
        </w:rPr>
        <w:t>similar to</w:t>
      </w:r>
      <w:proofErr w:type="gramEnd"/>
      <w:r w:rsidRPr="00983751">
        <w:rPr>
          <w:rFonts w:cs="Arial"/>
        </w:rPr>
        <w:t xml:space="preserve"> what is observed in infantile-onset disease. In both cases</w:t>
      </w:r>
      <w:r w:rsidRPr="00CC0C06">
        <w:rPr>
          <w:rFonts w:cs="Arial"/>
        </w:rPr>
        <w:t xml:space="preserve">, HSCT provided impressive survival compared </w:t>
      </w:r>
      <w:r w:rsidR="00C72824" w:rsidRPr="00CC0C06">
        <w:rPr>
          <w:rFonts w:cs="Arial"/>
        </w:rPr>
        <w:t>with</w:t>
      </w:r>
      <w:r w:rsidRPr="00CC0C06">
        <w:rPr>
          <w:rFonts w:cs="Arial"/>
        </w:rPr>
        <w:t xml:space="preserve"> the median historical survival of 3.7 months for subjects presenting with</w:t>
      </w:r>
      <w:r w:rsidR="00C04D64" w:rsidRPr="00CC0C06">
        <w:rPr>
          <w:rFonts w:cs="Arial"/>
        </w:rPr>
        <w:t xml:space="preserve"> </w:t>
      </w:r>
      <w:r w:rsidRPr="00CC0C06">
        <w:rPr>
          <w:rFonts w:cs="Arial"/>
        </w:rPr>
        <w:t>LAL-D in infancy</w:t>
      </w:r>
      <w:r w:rsidR="00095FD0" w:rsidRPr="00CC0C06">
        <w:rPr>
          <w:rFonts w:cs="Arial"/>
        </w:rPr>
        <w:t xml:space="preserve"> </w:t>
      </w:r>
      <w:r w:rsidR="00AA41F5">
        <w:rPr>
          <w:rFonts w:cs="Arial"/>
        </w:rPr>
        <w:fldChar w:fldCharType="begin"/>
      </w:r>
      <w:r w:rsidR="00AA41F5">
        <w:rPr>
          <w:rFonts w:cs="Arial"/>
        </w:rPr>
        <w:instrText xml:space="preserve"> ADDIN EN.CITE &lt;EndNote&gt;&lt;Cite&gt;&lt;Author&gt;Jones&lt;/Author&gt;&lt;Year&gt;2016&lt;/Year&gt;&lt;RecNum&gt;840&lt;/RecNum&gt;&lt;DisplayText&gt;(2)&lt;/DisplayText&gt;&lt;record&gt;&lt;rec-number&gt;840&lt;/rec-number&gt;&lt;foreign-keys&gt;&lt;key app="EN" db-id="zz5dd9fxkzz5wtetxfz5ews0wxvttf0arrxs" timestamp="1457552736"&gt;840&lt;/key&gt;&lt;/foreign-keys&gt;&lt;ref-type name="Journal Article"&gt;17&lt;/ref-type&gt;&lt;contributors&gt;&lt;authors&gt;&lt;author&gt;Jones, S.A.&lt;/author&gt;&lt;author&gt;Banikazemi, M.&lt;/author&gt;&lt;author&gt;Bialer, M.&lt;/author&gt;&lt;author&gt;Cederbaum, S.&lt;/author&gt;&lt;author&gt;Chan, A.&lt;/author&gt;&lt;author&gt;Dhawan, A.&lt;/author&gt;&lt;author&gt;Di Rocco, M.&lt;/author&gt;&lt;author&gt;Domm, J.&lt;/author&gt;&lt;author&gt;Eckert, S.&lt;/author&gt;&lt;author&gt;Enns, G.M.&lt;/author&gt;&lt;author&gt;Finegold, D.&lt;/author&gt;&lt;author&gt;Gargus, J.J.&lt;/author&gt;&lt;author&gt;Guardamagna, O.&lt;/author&gt;&lt;author&gt;Hendriksz, C.&lt;/author&gt;&lt;author&gt;Mahmoud, I.G.&lt;/author&gt;&lt;author&gt;Raiman, J.&lt;/author&gt;&lt;author&gt;Schneider, E.&lt;/author&gt;&lt;author&gt;Selim, L.A.&lt;/author&gt;&lt;author&gt;Valayannopoulos, V.&lt;/author&gt;&lt;author&gt;Whitley, C.&lt;/author&gt;&lt;author&gt;Zaki, O.&lt;/author&gt;&lt;author&gt;Quinn, A.G.&lt;/author&gt;&lt;/authors&gt;&lt;/contributors&gt;&lt;titles&gt;&lt;title&gt;Rapid progression and mortality of lysosomal acid lipase deficiency presenting in infants&lt;/title&gt;&lt;secondary-title&gt;Genet. Med.&lt;/secondary-title&gt;&lt;/titles&gt;&lt;periodical&gt;&lt;full-title&gt;Genetics in Medicine&lt;/full-title&gt;&lt;abbr-1&gt;Genet. Med.&lt;/abbr-1&gt;&lt;abbr-2&gt;Genet Med&lt;/abbr-2&gt;&lt;/periodical&gt;&lt;pages&gt;452-458&lt;/pages&gt;&lt;volume&gt;18&lt;/volume&gt;&lt;number&gt;5&lt;/number&gt;&lt;reprint-edition&gt;In File&lt;/reprint-edition&gt;&lt;keywords&gt;&lt;keyword&gt;Alexion&lt;/keyword&gt;&lt;keyword&gt;deficiency&lt;/keyword&gt;&lt;keyword&gt;Infant&lt;/keyword&gt;&lt;keyword&gt;Kanuma&lt;/keyword&gt;&lt;keyword&gt;Lipase&lt;/keyword&gt;&lt;keyword&gt;mortality&lt;/keyword&gt;&lt;keyword&gt;sebelipase alfa&lt;/keyword&gt;&lt;keyword&gt;Synageva&lt;/keyword&gt;&lt;/keywords&gt;&lt;dates&gt;&lt;year&gt;2016&lt;/year&gt;&lt;/dates&gt;&lt;label&gt;875&lt;/label&gt;&lt;urls&gt;&lt;/urls&gt;&lt;/record&gt;&lt;/Cite&gt;&lt;/EndNote&gt;</w:instrText>
      </w:r>
      <w:r w:rsidR="00AA41F5">
        <w:rPr>
          <w:rFonts w:cs="Arial"/>
        </w:rPr>
        <w:fldChar w:fldCharType="separate"/>
      </w:r>
      <w:r w:rsidR="00AA41F5">
        <w:rPr>
          <w:rFonts w:cs="Arial"/>
          <w:noProof/>
        </w:rPr>
        <w:t>(</w:t>
      </w:r>
      <w:r w:rsidR="00FE08CD">
        <w:rPr>
          <w:rFonts w:cs="Arial"/>
          <w:noProof/>
        </w:rPr>
        <w:t>1</w:t>
      </w:r>
      <w:r w:rsidR="00AA41F5">
        <w:rPr>
          <w:rFonts w:cs="Arial"/>
          <w:noProof/>
        </w:rPr>
        <w:t>)</w:t>
      </w:r>
      <w:r w:rsidR="00AA41F5">
        <w:rPr>
          <w:rFonts w:cs="Arial"/>
        </w:rPr>
        <w:fldChar w:fldCharType="end"/>
      </w:r>
      <w:r w:rsidRPr="00CC0C06">
        <w:rPr>
          <w:rFonts w:cs="Arial"/>
        </w:rPr>
        <w:t>. During treatment with sebelipase alfa, serum transaminase</w:t>
      </w:r>
      <w:r w:rsidR="00980A8B" w:rsidRPr="00CC0C06">
        <w:rPr>
          <w:rFonts w:cs="Arial"/>
        </w:rPr>
        <w:t xml:space="preserve"> level</w:t>
      </w:r>
      <w:r w:rsidRPr="00CC0C06">
        <w:rPr>
          <w:rFonts w:cs="Arial"/>
        </w:rPr>
        <w:t>s increased modestly</w:t>
      </w:r>
      <w:r w:rsidR="00E9547E">
        <w:rPr>
          <w:rFonts w:cs="Arial"/>
        </w:rPr>
        <w:t xml:space="preserve"> in both patients;</w:t>
      </w:r>
      <w:r w:rsidRPr="00CC0C06">
        <w:rPr>
          <w:rFonts w:cs="Arial"/>
        </w:rPr>
        <w:t xml:space="preserve"> the patient with </w:t>
      </w:r>
      <w:r w:rsidR="00225908" w:rsidRPr="00CC0C06">
        <w:t>magnetic resonance imaging</w:t>
      </w:r>
      <w:r w:rsidR="00225908" w:rsidRPr="00CC0C06">
        <w:rPr>
          <w:rFonts w:cs="Arial"/>
        </w:rPr>
        <w:t xml:space="preserve"> </w:t>
      </w:r>
      <w:r w:rsidRPr="00CC0C06">
        <w:rPr>
          <w:rFonts w:cs="Arial"/>
        </w:rPr>
        <w:t>data had a liver volume that was essentially normal at baseline and throughout the study, and an increase in liver fat content was observed</w:t>
      </w:r>
      <w:r w:rsidR="007709D0">
        <w:rPr>
          <w:rFonts w:cs="Arial"/>
        </w:rPr>
        <w:t xml:space="preserve"> in that patient</w:t>
      </w:r>
      <w:r w:rsidRPr="00CC0C06">
        <w:rPr>
          <w:rFonts w:cs="Arial"/>
        </w:rPr>
        <w:t>; effects on serum lipids were variable</w:t>
      </w:r>
      <w:r w:rsidR="007709D0">
        <w:rPr>
          <w:rFonts w:cs="Arial"/>
        </w:rPr>
        <w:t xml:space="preserve"> in both patients</w:t>
      </w:r>
      <w:r w:rsidRPr="00CC0C06">
        <w:rPr>
          <w:rFonts w:cs="Arial"/>
        </w:rPr>
        <w:t>. Considering the early and severe disease presentation, these 2 patients may have benefitted from</w:t>
      </w:r>
      <w:r w:rsidRPr="00983751">
        <w:rPr>
          <w:rFonts w:cs="Arial"/>
        </w:rPr>
        <w:t xml:space="preserve"> a 3</w:t>
      </w:r>
      <w:r w:rsidR="00225908">
        <w:rPr>
          <w:rFonts w:cs="Arial"/>
        </w:rPr>
        <w:t>–</w:t>
      </w:r>
      <w:r w:rsidRPr="00983751">
        <w:rPr>
          <w:rFonts w:cs="Arial"/>
        </w:rPr>
        <w:t xml:space="preserve">5 mg/kg </w:t>
      </w:r>
      <w:r w:rsidR="00E6453A" w:rsidRPr="00C958F1">
        <w:t>weekly</w:t>
      </w:r>
      <w:r w:rsidRPr="00983751">
        <w:rPr>
          <w:rFonts w:cs="Arial"/>
        </w:rPr>
        <w:t xml:space="preserve"> dose of sebelipase alfa, which offered clinical benefit in patients with infantile-onset LAL-D</w:t>
      </w:r>
      <w:r w:rsidR="00095FD0">
        <w:rPr>
          <w:rFonts w:cs="Arial"/>
        </w:rPr>
        <w:t xml:space="preserve"> </w:t>
      </w:r>
      <w:r w:rsidR="00AA41F5">
        <w:rPr>
          <w:rFonts w:cs="Arial"/>
        </w:rPr>
        <w:fldChar w:fldCharType="begin">
          <w:fldData xml:space="preserve">PEVuZE5vdGU+PENpdGU+PEF1dGhvcj5WaWpheTwvQXV0aG9yPjxZZWFyPjIwMjE8L1llYXI+PFJl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</w:fldData>
        </w:fldChar>
      </w:r>
      <w:r w:rsidR="00AA41F5">
        <w:rPr>
          <w:rFonts w:cs="Arial"/>
        </w:rPr>
        <w:instrText xml:space="preserve"> ADDIN EN.CITE </w:instrText>
      </w:r>
      <w:r w:rsidR="00AA41F5">
        <w:rPr>
          <w:rFonts w:cs="Arial"/>
        </w:rPr>
        <w:fldChar w:fldCharType="begin">
          <w:fldData xml:space="preserve">PEVuZE5vdGU+PENpdGU+PEF1dGhvcj5WaWpheTwvQXV0aG9yPjxZZWFyPjIwMjE8L1llYXI+PFJl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</w:fldData>
        </w:fldChar>
      </w:r>
      <w:r w:rsidR="00AA41F5">
        <w:rPr>
          <w:rFonts w:cs="Arial"/>
        </w:rPr>
        <w:instrText xml:space="preserve"> ADDIN EN.CITE.DATA </w:instrText>
      </w:r>
      <w:r w:rsidR="00AA41F5">
        <w:rPr>
          <w:rFonts w:cs="Arial"/>
        </w:rPr>
      </w:r>
      <w:r w:rsidR="00AA41F5">
        <w:rPr>
          <w:rFonts w:cs="Arial"/>
        </w:rPr>
        <w:fldChar w:fldCharType="end"/>
      </w:r>
      <w:r w:rsidR="00AA41F5">
        <w:rPr>
          <w:rFonts w:cs="Arial"/>
        </w:rPr>
      </w:r>
      <w:r w:rsidR="00AA41F5">
        <w:rPr>
          <w:rFonts w:cs="Arial"/>
        </w:rPr>
        <w:fldChar w:fldCharType="separate"/>
      </w:r>
      <w:r w:rsidR="00AA41F5">
        <w:rPr>
          <w:rFonts w:cs="Arial"/>
          <w:noProof/>
        </w:rPr>
        <w:t>(</w:t>
      </w:r>
      <w:r w:rsidR="00FE08CD">
        <w:rPr>
          <w:rFonts w:cs="Arial"/>
          <w:noProof/>
        </w:rPr>
        <w:t>2</w:t>
      </w:r>
      <w:r w:rsidR="00AA41F5">
        <w:rPr>
          <w:rFonts w:cs="Arial"/>
          <w:noProof/>
        </w:rPr>
        <w:t>)</w:t>
      </w:r>
      <w:r w:rsidR="00AA41F5">
        <w:rPr>
          <w:rFonts w:cs="Arial"/>
        </w:rPr>
        <w:fldChar w:fldCharType="end"/>
      </w:r>
      <w:r w:rsidRPr="00983751">
        <w:rPr>
          <w:rFonts w:cs="Arial"/>
        </w:rPr>
        <w:t xml:space="preserve">. However, they received relatively lower doses (1 mg/kg </w:t>
      </w:r>
      <w:r w:rsidR="00225908" w:rsidRPr="00C958F1">
        <w:rPr>
          <w:rFonts w:cs="Arial"/>
        </w:rPr>
        <w:t>every other week</w:t>
      </w:r>
      <w:r w:rsidRPr="00983751">
        <w:rPr>
          <w:rFonts w:cs="Arial"/>
        </w:rPr>
        <w:t xml:space="preserve"> to 3 mg/kg </w:t>
      </w:r>
      <w:r w:rsidR="00E6453A" w:rsidRPr="00C958F1">
        <w:t>weekly</w:t>
      </w:r>
      <w:r w:rsidRPr="00983751">
        <w:rPr>
          <w:rFonts w:cs="Arial"/>
        </w:rPr>
        <w:t xml:space="preserve">), which may explain their variable response to treatment. </w:t>
      </w:r>
      <w:bookmarkStart w:id="17" w:name="_Hlk87617556"/>
      <w:r w:rsidRPr="00983751">
        <w:rPr>
          <w:rFonts w:cs="Arial"/>
        </w:rPr>
        <w:t>In cases of early and severe disease presentation, early dietary care, frequent disease monitoring</w:t>
      </w:r>
      <w:r w:rsidR="00C72824">
        <w:rPr>
          <w:rFonts w:cs="Arial"/>
        </w:rPr>
        <w:t>,</w:t>
      </w:r>
      <w:r w:rsidRPr="00983751">
        <w:rPr>
          <w:rFonts w:cs="Arial"/>
        </w:rPr>
        <w:t xml:space="preserve"> and early escalation to an effective dose of sebelipase alfa</w:t>
      </w:r>
      <w:r w:rsidRPr="00983751">
        <w:rPr>
          <w:rFonts w:cs="Arial"/>
          <w:color w:val="0070C0"/>
        </w:rPr>
        <w:t xml:space="preserve"> </w:t>
      </w:r>
      <w:r w:rsidRPr="00983751">
        <w:rPr>
          <w:rFonts w:cs="Arial"/>
        </w:rPr>
        <w:t>may help to improve clinical outcomes.</w:t>
      </w:r>
      <w:bookmarkEnd w:id="17"/>
    </w:p>
    <w:p w14:paraId="2970C0AD" w14:textId="77777777" w:rsidR="006503ED" w:rsidRDefault="006503ED" w:rsidP="006503ED">
      <w:pPr>
        <w:spacing w:line="360" w:lineRule="auto"/>
        <w:rPr>
          <w:rFonts w:cs="Arial"/>
        </w:rPr>
      </w:pPr>
    </w:p>
    <w:p w14:paraId="48100A2B" w14:textId="2A19FDCB" w:rsidR="00FE08CD" w:rsidRPr="00EE217A" w:rsidRDefault="00424123" w:rsidP="006503ED">
      <w:pPr>
        <w:pStyle w:val="EndNoteBibliography"/>
        <w:spacing w:line="360" w:lineRule="auto"/>
        <w:ind w:left="360" w:hanging="360"/>
      </w:pPr>
      <w:r w:rsidRPr="00EE217A">
        <w:lastRenderedPageBreak/>
        <w:t xml:space="preserve">1. </w:t>
      </w:r>
      <w:r w:rsidR="008250BA" w:rsidRPr="00EE217A">
        <w:t xml:space="preserve"> </w:t>
      </w:r>
      <w:r w:rsidR="00FE08CD" w:rsidRPr="00EE217A">
        <w:t xml:space="preserve">Jones SA, Banikazemi M, Bialer M, et al. Rapid progression and mortality of lysosomal acid lipase deficiency presenting in infants. </w:t>
      </w:r>
      <w:r w:rsidR="00FE08CD" w:rsidRPr="00EE217A">
        <w:rPr>
          <w:i/>
        </w:rPr>
        <w:t>Genet Med</w:t>
      </w:r>
      <w:r w:rsidR="00FE08CD" w:rsidRPr="00EE217A">
        <w:t xml:space="preserve"> 2016;18:452-58.</w:t>
      </w:r>
    </w:p>
    <w:p w14:paraId="6E943DB4" w14:textId="5C217484" w:rsidR="00FE08CD" w:rsidRDefault="00424123" w:rsidP="006503ED">
      <w:pPr>
        <w:spacing w:line="360" w:lineRule="auto"/>
        <w:ind w:left="360" w:hanging="360"/>
      </w:pPr>
      <w:r w:rsidRPr="00EE217A">
        <w:rPr>
          <w:noProof/>
        </w:rPr>
        <w:t xml:space="preserve">2. </w:t>
      </w:r>
      <w:r w:rsidR="008250BA" w:rsidRPr="00EE217A">
        <w:rPr>
          <w:noProof/>
        </w:rPr>
        <w:t xml:space="preserve"> </w:t>
      </w:r>
      <w:r w:rsidR="00FE08CD" w:rsidRPr="00EE217A">
        <w:rPr>
          <w:noProof/>
        </w:rPr>
        <w:t xml:space="preserve">Vijay S, Brassier A, Ghosh A, et al. Long-term survival with sebelipase alfa enzyme replacement therapy in infants with rapidly progressive lysosomal acid lipase deficiency: final results from 2 open-label studies. </w:t>
      </w:r>
      <w:r w:rsidR="00FE08CD" w:rsidRPr="00EE217A">
        <w:rPr>
          <w:i/>
          <w:noProof/>
        </w:rPr>
        <w:t>Orphanet J Rare Dis</w:t>
      </w:r>
      <w:r w:rsidR="00FE08CD" w:rsidRPr="00EE217A">
        <w:rPr>
          <w:noProof/>
        </w:rPr>
        <w:t xml:space="preserve"> 2021;16:13</w:t>
      </w:r>
      <w:r w:rsidR="00406170" w:rsidRPr="00EE217A">
        <w:rPr>
          <w:noProof/>
        </w:rPr>
        <w:t>.</w:t>
      </w:r>
    </w:p>
    <w:p w14:paraId="4ECEF9F3" w14:textId="77777777" w:rsidR="00983751" w:rsidRPr="00C958F1" w:rsidRDefault="00983751" w:rsidP="006503ED">
      <w:pPr>
        <w:spacing w:line="360" w:lineRule="auto"/>
      </w:pPr>
    </w:p>
    <w:p w14:paraId="5A801BB1" w14:textId="77777777" w:rsidR="00983751" w:rsidRDefault="00983751" w:rsidP="006503ED">
      <w:pPr>
        <w:tabs>
          <w:tab w:val="clear" w:pos="0"/>
        </w:tabs>
        <w:spacing w:line="360" w:lineRule="auto"/>
        <w:outlineLvl w:val="9"/>
        <w:rPr>
          <w:b/>
          <w:bCs/>
        </w:rPr>
      </w:pPr>
    </w:p>
    <w:p w14:paraId="3404AD31" w14:textId="1BA31598" w:rsidR="00337F41" w:rsidRDefault="00983751" w:rsidP="006503ED">
      <w:pPr>
        <w:tabs>
          <w:tab w:val="clear" w:pos="0"/>
        </w:tabs>
        <w:spacing w:line="360" w:lineRule="auto"/>
        <w:outlineLvl w:val="9"/>
      </w:pPr>
      <w:r w:rsidRPr="00983751">
        <w:t xml:space="preserve"> </w:t>
      </w:r>
      <w:r w:rsidR="00337F41">
        <w:br w:type="page"/>
      </w:r>
    </w:p>
    <w:p w14:paraId="3275120F" w14:textId="51A71DC2" w:rsidR="00337F41" w:rsidRDefault="00337F41" w:rsidP="006503ED">
      <w:pPr>
        <w:tabs>
          <w:tab w:val="clear" w:pos="0"/>
        </w:tabs>
        <w:spacing w:line="360" w:lineRule="auto"/>
        <w:outlineLvl w:val="9"/>
        <w:rPr>
          <w:b/>
        </w:rPr>
      </w:pPr>
      <w:r>
        <w:rPr>
          <w:b/>
        </w:rPr>
        <w:lastRenderedPageBreak/>
        <w:t xml:space="preserve">Supplemental Digital Content </w:t>
      </w:r>
      <w:r w:rsidR="00983751">
        <w:rPr>
          <w:b/>
        </w:rPr>
        <w:t>9</w:t>
      </w:r>
    </w:p>
    <w:p w14:paraId="50429A72" w14:textId="77777777" w:rsidR="00337F41" w:rsidRDefault="00337F41" w:rsidP="006503ED">
      <w:pPr>
        <w:tabs>
          <w:tab w:val="clear" w:pos="0"/>
        </w:tabs>
        <w:spacing w:line="360" w:lineRule="auto"/>
        <w:outlineLvl w:val="9"/>
        <w:rPr>
          <w:b/>
        </w:rPr>
      </w:pPr>
    </w:p>
    <w:p w14:paraId="262BEED1" w14:textId="77777777" w:rsidR="00337F41" w:rsidRPr="00C958F1" w:rsidRDefault="00337F41" w:rsidP="00293CE5">
      <w:pPr>
        <w:spacing w:after="240" w:line="360" w:lineRule="auto"/>
      </w:pPr>
      <w:r w:rsidRPr="00C958F1">
        <w:rPr>
          <w:b/>
        </w:rPr>
        <w:t xml:space="preserve">Table </w:t>
      </w:r>
      <w:r>
        <w:rPr>
          <w:b/>
        </w:rPr>
        <w:t>S4</w:t>
      </w:r>
      <w:r w:rsidRPr="00C958F1">
        <w:rPr>
          <w:b/>
        </w:rPr>
        <w:t xml:space="preserve">. </w:t>
      </w:r>
      <w:r w:rsidRPr="00C958F1">
        <w:t>Summary of Treatment-Emergent Adverse Events (TEAEs) by Preferred Term</w:t>
      </w:r>
    </w:p>
    <w:tbl>
      <w:tblPr>
        <w:tblW w:w="0" w:type="auto"/>
        <w:tblLook w:val="04A0" w:firstRow="1" w:lastRow="0" w:firstColumn="1" w:lastColumn="0" w:noHBand="0" w:noVBand="1"/>
      </w:tblPr>
      <w:tblGrid>
        <w:gridCol w:w="6048"/>
        <w:gridCol w:w="2808"/>
      </w:tblGrid>
      <w:tr w:rsidR="00337F41" w:rsidRPr="00C958F1" w14:paraId="668B1EB8" w14:textId="77777777" w:rsidTr="003D79B3">
        <w:trPr>
          <w:trHeight w:val="485"/>
        </w:trPr>
        <w:tc>
          <w:tcPr>
            <w:tcW w:w="6048" w:type="dxa"/>
            <w:tcBorders>
              <w:top w:val="single" w:sz="4" w:space="0" w:color="auto"/>
              <w:left w:val="nil"/>
              <w:bottom w:val="single" w:sz="4" w:space="0" w:color="auto"/>
              <w:right w:val="nil"/>
            </w:tcBorders>
            <w:vAlign w:val="bottom"/>
          </w:tcPr>
          <w:p w14:paraId="7E7594E0" w14:textId="77777777" w:rsidR="00337F41" w:rsidRPr="00C958F1" w:rsidRDefault="00337F41" w:rsidP="006503ED">
            <w:pPr>
              <w:spacing w:line="360" w:lineRule="auto"/>
              <w:rPr>
                <w:b/>
              </w:rPr>
            </w:pPr>
            <w:r w:rsidRPr="00C958F1">
              <w:rPr>
                <w:b/>
              </w:rPr>
              <w:t>Event</w:t>
            </w:r>
          </w:p>
        </w:tc>
        <w:tc>
          <w:tcPr>
            <w:tcW w:w="2808" w:type="dxa"/>
            <w:tcBorders>
              <w:top w:val="single" w:sz="4" w:space="0" w:color="auto"/>
              <w:left w:val="nil"/>
              <w:bottom w:val="single" w:sz="4" w:space="0" w:color="auto"/>
              <w:right w:val="nil"/>
            </w:tcBorders>
          </w:tcPr>
          <w:p w14:paraId="7FDD441E" w14:textId="77777777" w:rsidR="00337F41" w:rsidRPr="00C958F1" w:rsidRDefault="00337F41" w:rsidP="00AC6BD7">
            <w:pPr>
              <w:spacing w:before="120" w:line="360" w:lineRule="auto"/>
              <w:jc w:val="center"/>
              <w:rPr>
                <w:b/>
              </w:rPr>
            </w:pPr>
            <w:r w:rsidRPr="00C958F1">
              <w:rPr>
                <w:b/>
              </w:rPr>
              <w:t>n (%)</w:t>
            </w:r>
          </w:p>
        </w:tc>
      </w:tr>
      <w:tr w:rsidR="00337F41" w:rsidRPr="00C958F1" w14:paraId="5A70BDD9" w14:textId="77777777" w:rsidTr="003D79B3">
        <w:trPr>
          <w:trHeight w:val="440"/>
        </w:trPr>
        <w:tc>
          <w:tcPr>
            <w:tcW w:w="6048" w:type="dxa"/>
            <w:tcBorders>
              <w:top w:val="single" w:sz="4" w:space="0" w:color="auto"/>
              <w:left w:val="nil"/>
              <w:right w:val="nil"/>
            </w:tcBorders>
          </w:tcPr>
          <w:p w14:paraId="0226615F" w14:textId="77777777" w:rsidR="00337F41" w:rsidRPr="00C958F1" w:rsidRDefault="00337F41" w:rsidP="00293CE5">
            <w:pPr>
              <w:spacing w:before="120" w:line="360" w:lineRule="auto"/>
            </w:pPr>
            <w:r w:rsidRPr="00C958F1">
              <w:t>Any TEAE</w:t>
            </w:r>
          </w:p>
        </w:tc>
        <w:tc>
          <w:tcPr>
            <w:tcW w:w="2808" w:type="dxa"/>
            <w:tcBorders>
              <w:top w:val="single" w:sz="4" w:space="0" w:color="auto"/>
              <w:left w:val="nil"/>
              <w:right w:val="nil"/>
            </w:tcBorders>
          </w:tcPr>
          <w:p w14:paraId="15723BE7" w14:textId="77777777" w:rsidR="00337F41" w:rsidRPr="00C958F1" w:rsidRDefault="00337F41" w:rsidP="00AC6BD7">
            <w:pPr>
              <w:spacing w:before="120" w:line="360" w:lineRule="auto"/>
              <w:jc w:val="center"/>
            </w:pPr>
            <w:r w:rsidRPr="00C958F1">
              <w:t>31 (100)</w:t>
            </w:r>
          </w:p>
        </w:tc>
      </w:tr>
      <w:tr w:rsidR="00337F41" w:rsidRPr="00C958F1" w14:paraId="4E3D3B1D" w14:textId="77777777" w:rsidTr="003D79B3">
        <w:tc>
          <w:tcPr>
            <w:tcW w:w="6048" w:type="dxa"/>
            <w:tcBorders>
              <w:left w:val="nil"/>
              <w:bottom w:val="nil"/>
              <w:right w:val="nil"/>
            </w:tcBorders>
          </w:tcPr>
          <w:p w14:paraId="32300FC4" w14:textId="77777777" w:rsidR="00337F41" w:rsidRPr="00C958F1" w:rsidRDefault="00337F41" w:rsidP="00A930DA">
            <w:pPr>
              <w:spacing w:before="120" w:line="360" w:lineRule="auto"/>
            </w:pPr>
            <w:r w:rsidRPr="00C958F1">
              <w:t>Most common TEAEs</w:t>
            </w:r>
            <w:r w:rsidRPr="00C958F1">
              <w:rPr>
                <w:vertAlign w:val="superscript"/>
              </w:rPr>
              <w:t xml:space="preserve"> </w:t>
            </w:r>
            <w:r w:rsidRPr="00C958F1">
              <w:t>(</w:t>
            </w:r>
            <w:r w:rsidRPr="00C958F1">
              <w:rPr>
                <w:rFonts w:cs="Arial"/>
              </w:rPr>
              <w:t>≥</w:t>
            </w:r>
            <w:r w:rsidRPr="00C958F1">
              <w:t>3 patients)</w:t>
            </w:r>
          </w:p>
        </w:tc>
        <w:tc>
          <w:tcPr>
            <w:tcW w:w="2808" w:type="dxa"/>
            <w:tcBorders>
              <w:left w:val="nil"/>
              <w:bottom w:val="nil"/>
              <w:right w:val="nil"/>
            </w:tcBorders>
          </w:tcPr>
          <w:p w14:paraId="78D99530" w14:textId="77777777" w:rsidR="00337F41" w:rsidRPr="00C958F1" w:rsidRDefault="00337F41" w:rsidP="00AC6BD7">
            <w:pPr>
              <w:spacing w:line="360" w:lineRule="auto"/>
              <w:jc w:val="center"/>
            </w:pPr>
          </w:p>
        </w:tc>
      </w:tr>
      <w:tr w:rsidR="00337F41" w:rsidRPr="00C958F1" w14:paraId="75C80306" w14:textId="77777777" w:rsidTr="003D79B3">
        <w:tc>
          <w:tcPr>
            <w:tcW w:w="6048" w:type="dxa"/>
            <w:tcBorders>
              <w:top w:val="nil"/>
              <w:left w:val="nil"/>
              <w:bottom w:val="nil"/>
              <w:right w:val="nil"/>
            </w:tcBorders>
          </w:tcPr>
          <w:p w14:paraId="1E1197F0" w14:textId="77777777" w:rsidR="00337F41" w:rsidRPr="00C958F1" w:rsidRDefault="00337F41" w:rsidP="006503ED">
            <w:pPr>
              <w:spacing w:line="360" w:lineRule="auto"/>
              <w:ind w:left="360"/>
            </w:pPr>
            <w:r w:rsidRPr="00C958F1">
              <w:t>Pyrexia</w:t>
            </w:r>
          </w:p>
        </w:tc>
        <w:tc>
          <w:tcPr>
            <w:tcW w:w="2808" w:type="dxa"/>
            <w:tcBorders>
              <w:top w:val="nil"/>
              <w:left w:val="nil"/>
              <w:bottom w:val="nil"/>
              <w:right w:val="nil"/>
            </w:tcBorders>
          </w:tcPr>
          <w:p w14:paraId="23FE81D8" w14:textId="77777777" w:rsidR="00337F41" w:rsidRPr="00C958F1" w:rsidRDefault="00337F41" w:rsidP="00AC6BD7">
            <w:pPr>
              <w:spacing w:line="360" w:lineRule="auto"/>
              <w:jc w:val="center"/>
            </w:pPr>
            <w:r w:rsidRPr="00C958F1">
              <w:t>17 (55)</w:t>
            </w:r>
          </w:p>
        </w:tc>
      </w:tr>
      <w:tr w:rsidR="00337F41" w:rsidRPr="00C958F1" w14:paraId="1321AC6A" w14:textId="77777777" w:rsidTr="003D79B3">
        <w:tc>
          <w:tcPr>
            <w:tcW w:w="6048" w:type="dxa"/>
            <w:tcBorders>
              <w:top w:val="nil"/>
              <w:left w:val="nil"/>
              <w:bottom w:val="nil"/>
              <w:right w:val="nil"/>
            </w:tcBorders>
          </w:tcPr>
          <w:p w14:paraId="1528E8EE" w14:textId="77777777" w:rsidR="00337F41" w:rsidRPr="00C958F1" w:rsidRDefault="00337F41" w:rsidP="006503ED">
            <w:pPr>
              <w:spacing w:line="360" w:lineRule="auto"/>
              <w:ind w:left="360"/>
            </w:pPr>
            <w:r w:rsidRPr="00C958F1">
              <w:t>Nasopharyngitis</w:t>
            </w:r>
          </w:p>
        </w:tc>
        <w:tc>
          <w:tcPr>
            <w:tcW w:w="2808" w:type="dxa"/>
            <w:tcBorders>
              <w:top w:val="nil"/>
              <w:left w:val="nil"/>
              <w:bottom w:val="nil"/>
              <w:right w:val="nil"/>
            </w:tcBorders>
          </w:tcPr>
          <w:p w14:paraId="5D7CADBA" w14:textId="77777777" w:rsidR="00337F41" w:rsidRPr="00C958F1" w:rsidRDefault="00337F41" w:rsidP="00AC6BD7">
            <w:pPr>
              <w:spacing w:line="360" w:lineRule="auto"/>
              <w:jc w:val="center"/>
            </w:pPr>
            <w:r w:rsidRPr="00C958F1">
              <w:t>14 (45)</w:t>
            </w:r>
          </w:p>
        </w:tc>
      </w:tr>
      <w:tr w:rsidR="00337F41" w:rsidRPr="00C958F1" w14:paraId="0132D604" w14:textId="77777777" w:rsidTr="003D79B3">
        <w:tc>
          <w:tcPr>
            <w:tcW w:w="6048" w:type="dxa"/>
            <w:tcBorders>
              <w:top w:val="nil"/>
              <w:left w:val="nil"/>
              <w:bottom w:val="nil"/>
              <w:right w:val="nil"/>
            </w:tcBorders>
          </w:tcPr>
          <w:p w14:paraId="0DE00AF2" w14:textId="77777777" w:rsidR="00337F41" w:rsidRPr="00C958F1" w:rsidRDefault="00337F41" w:rsidP="006503ED">
            <w:pPr>
              <w:spacing w:line="360" w:lineRule="auto"/>
              <w:ind w:left="360"/>
            </w:pPr>
            <w:r w:rsidRPr="00C958F1">
              <w:t>Diarrhea</w:t>
            </w:r>
          </w:p>
        </w:tc>
        <w:tc>
          <w:tcPr>
            <w:tcW w:w="2808" w:type="dxa"/>
            <w:tcBorders>
              <w:top w:val="nil"/>
              <w:left w:val="nil"/>
              <w:bottom w:val="nil"/>
              <w:right w:val="nil"/>
            </w:tcBorders>
          </w:tcPr>
          <w:p w14:paraId="67108E60" w14:textId="77777777" w:rsidR="00337F41" w:rsidRPr="00C958F1" w:rsidRDefault="00337F41" w:rsidP="00AC6BD7">
            <w:pPr>
              <w:spacing w:line="360" w:lineRule="auto"/>
              <w:jc w:val="center"/>
            </w:pPr>
            <w:r w:rsidRPr="00C958F1">
              <w:t>13 (42)</w:t>
            </w:r>
          </w:p>
        </w:tc>
      </w:tr>
      <w:tr w:rsidR="00337F41" w:rsidRPr="00C958F1" w14:paraId="62BD2599" w14:textId="77777777" w:rsidTr="003D79B3">
        <w:tc>
          <w:tcPr>
            <w:tcW w:w="6048" w:type="dxa"/>
            <w:tcBorders>
              <w:top w:val="nil"/>
              <w:left w:val="nil"/>
              <w:bottom w:val="nil"/>
              <w:right w:val="nil"/>
            </w:tcBorders>
          </w:tcPr>
          <w:p w14:paraId="16490277" w14:textId="77777777" w:rsidR="00337F41" w:rsidRPr="00C958F1" w:rsidRDefault="00337F41" w:rsidP="006503ED">
            <w:pPr>
              <w:spacing w:line="360" w:lineRule="auto"/>
              <w:ind w:left="360"/>
            </w:pPr>
            <w:r w:rsidRPr="00C958F1">
              <w:t>Abdominal pain</w:t>
            </w:r>
          </w:p>
        </w:tc>
        <w:tc>
          <w:tcPr>
            <w:tcW w:w="2808" w:type="dxa"/>
            <w:tcBorders>
              <w:top w:val="nil"/>
              <w:left w:val="nil"/>
              <w:bottom w:val="nil"/>
              <w:right w:val="nil"/>
            </w:tcBorders>
          </w:tcPr>
          <w:p w14:paraId="09F04CC0" w14:textId="77777777" w:rsidR="00337F41" w:rsidRPr="00C958F1" w:rsidRDefault="00337F41" w:rsidP="00AC6BD7">
            <w:pPr>
              <w:spacing w:line="360" w:lineRule="auto"/>
              <w:jc w:val="center"/>
            </w:pPr>
            <w:r w:rsidRPr="00C958F1">
              <w:t>12 (39)</w:t>
            </w:r>
          </w:p>
        </w:tc>
      </w:tr>
      <w:tr w:rsidR="00337F41" w:rsidRPr="00C958F1" w14:paraId="43E5D9F9" w14:textId="77777777" w:rsidTr="003D79B3">
        <w:tc>
          <w:tcPr>
            <w:tcW w:w="6048" w:type="dxa"/>
            <w:tcBorders>
              <w:top w:val="nil"/>
              <w:left w:val="nil"/>
              <w:bottom w:val="nil"/>
              <w:right w:val="nil"/>
            </w:tcBorders>
          </w:tcPr>
          <w:p w14:paraId="0D58377D" w14:textId="77777777" w:rsidR="00337F41" w:rsidRPr="00C958F1" w:rsidRDefault="00337F41" w:rsidP="006503ED">
            <w:pPr>
              <w:spacing w:line="360" w:lineRule="auto"/>
              <w:ind w:left="360"/>
            </w:pPr>
            <w:r w:rsidRPr="00C958F1">
              <w:t>Headache</w:t>
            </w:r>
          </w:p>
        </w:tc>
        <w:tc>
          <w:tcPr>
            <w:tcW w:w="2808" w:type="dxa"/>
            <w:tcBorders>
              <w:top w:val="nil"/>
              <w:left w:val="nil"/>
              <w:bottom w:val="nil"/>
              <w:right w:val="nil"/>
            </w:tcBorders>
          </w:tcPr>
          <w:p w14:paraId="0C556A90" w14:textId="77777777" w:rsidR="00337F41" w:rsidRPr="00C958F1" w:rsidRDefault="00337F41" w:rsidP="00AC6BD7">
            <w:pPr>
              <w:spacing w:line="360" w:lineRule="auto"/>
              <w:jc w:val="center"/>
            </w:pPr>
            <w:r w:rsidRPr="00C958F1">
              <w:t>10 (32)</w:t>
            </w:r>
          </w:p>
        </w:tc>
      </w:tr>
      <w:tr w:rsidR="00337F41" w:rsidRPr="00C958F1" w14:paraId="4131A858" w14:textId="77777777" w:rsidTr="003D79B3">
        <w:tc>
          <w:tcPr>
            <w:tcW w:w="6048" w:type="dxa"/>
            <w:tcBorders>
              <w:top w:val="nil"/>
              <w:left w:val="nil"/>
              <w:bottom w:val="nil"/>
              <w:right w:val="nil"/>
            </w:tcBorders>
          </w:tcPr>
          <w:p w14:paraId="63E8001E" w14:textId="77777777" w:rsidR="00337F41" w:rsidRPr="00C958F1" w:rsidRDefault="00337F41" w:rsidP="006503ED">
            <w:pPr>
              <w:spacing w:line="360" w:lineRule="auto"/>
              <w:ind w:left="360"/>
            </w:pPr>
            <w:r w:rsidRPr="00C958F1">
              <w:t>Upper respiratory tract infection</w:t>
            </w:r>
          </w:p>
        </w:tc>
        <w:tc>
          <w:tcPr>
            <w:tcW w:w="2808" w:type="dxa"/>
            <w:tcBorders>
              <w:top w:val="nil"/>
              <w:left w:val="nil"/>
              <w:bottom w:val="nil"/>
              <w:right w:val="nil"/>
            </w:tcBorders>
          </w:tcPr>
          <w:p w14:paraId="565976DC" w14:textId="77777777" w:rsidR="00337F41" w:rsidRPr="00C958F1" w:rsidRDefault="00337F41" w:rsidP="00AC6BD7">
            <w:pPr>
              <w:spacing w:line="360" w:lineRule="auto"/>
              <w:jc w:val="center"/>
            </w:pPr>
            <w:r w:rsidRPr="00C958F1">
              <w:t>10 (32)</w:t>
            </w:r>
          </w:p>
        </w:tc>
      </w:tr>
      <w:tr w:rsidR="00337F41" w:rsidRPr="00C958F1" w14:paraId="28ABFE56" w14:textId="77777777" w:rsidTr="003D79B3">
        <w:tc>
          <w:tcPr>
            <w:tcW w:w="6048" w:type="dxa"/>
            <w:tcBorders>
              <w:top w:val="nil"/>
              <w:left w:val="nil"/>
              <w:bottom w:val="nil"/>
              <w:right w:val="nil"/>
            </w:tcBorders>
          </w:tcPr>
          <w:p w14:paraId="29140A51" w14:textId="77777777" w:rsidR="00337F41" w:rsidRPr="00C958F1" w:rsidRDefault="00337F41" w:rsidP="006503ED">
            <w:pPr>
              <w:spacing w:line="360" w:lineRule="auto"/>
              <w:ind w:left="360"/>
            </w:pPr>
            <w:r w:rsidRPr="00C958F1">
              <w:t>Vomiting</w:t>
            </w:r>
          </w:p>
        </w:tc>
        <w:tc>
          <w:tcPr>
            <w:tcW w:w="2808" w:type="dxa"/>
            <w:tcBorders>
              <w:top w:val="nil"/>
              <w:left w:val="nil"/>
              <w:bottom w:val="nil"/>
              <w:right w:val="nil"/>
            </w:tcBorders>
          </w:tcPr>
          <w:p w14:paraId="00DC90CF" w14:textId="77777777" w:rsidR="00337F41" w:rsidRPr="00C958F1" w:rsidRDefault="00337F41" w:rsidP="00AC6BD7">
            <w:pPr>
              <w:spacing w:line="360" w:lineRule="auto"/>
              <w:jc w:val="center"/>
            </w:pPr>
            <w:r w:rsidRPr="00C958F1">
              <w:t>10 (32)</w:t>
            </w:r>
          </w:p>
        </w:tc>
      </w:tr>
      <w:tr w:rsidR="00337F41" w:rsidRPr="00C958F1" w14:paraId="057D8F30" w14:textId="77777777" w:rsidTr="003D79B3">
        <w:tc>
          <w:tcPr>
            <w:tcW w:w="6048" w:type="dxa"/>
            <w:tcBorders>
              <w:top w:val="nil"/>
              <w:left w:val="nil"/>
              <w:bottom w:val="nil"/>
              <w:right w:val="nil"/>
            </w:tcBorders>
          </w:tcPr>
          <w:p w14:paraId="6948F85E" w14:textId="77777777" w:rsidR="00337F41" w:rsidRPr="00C958F1" w:rsidRDefault="00337F41" w:rsidP="006503ED">
            <w:pPr>
              <w:spacing w:line="360" w:lineRule="auto"/>
              <w:ind w:left="360"/>
            </w:pPr>
            <w:r w:rsidRPr="00C958F1">
              <w:t>Cough</w:t>
            </w:r>
          </w:p>
        </w:tc>
        <w:tc>
          <w:tcPr>
            <w:tcW w:w="2808" w:type="dxa"/>
            <w:tcBorders>
              <w:top w:val="nil"/>
              <w:left w:val="nil"/>
              <w:bottom w:val="nil"/>
              <w:right w:val="nil"/>
            </w:tcBorders>
          </w:tcPr>
          <w:p w14:paraId="2F6D0C4C" w14:textId="77777777" w:rsidR="00337F41" w:rsidRPr="00C958F1" w:rsidRDefault="00337F41" w:rsidP="00AC6BD7">
            <w:pPr>
              <w:spacing w:line="360" w:lineRule="auto"/>
              <w:jc w:val="center"/>
            </w:pPr>
            <w:r w:rsidRPr="00C958F1">
              <w:t>8 (26)</w:t>
            </w:r>
          </w:p>
        </w:tc>
      </w:tr>
      <w:tr w:rsidR="00337F41" w:rsidRPr="00C958F1" w14:paraId="2B752712" w14:textId="77777777" w:rsidTr="003D79B3">
        <w:tc>
          <w:tcPr>
            <w:tcW w:w="6048" w:type="dxa"/>
            <w:tcBorders>
              <w:top w:val="nil"/>
              <w:left w:val="nil"/>
              <w:bottom w:val="nil"/>
              <w:right w:val="nil"/>
            </w:tcBorders>
          </w:tcPr>
          <w:p w14:paraId="3CEAD42B" w14:textId="77777777" w:rsidR="00337F41" w:rsidRPr="00C958F1" w:rsidRDefault="00337F41" w:rsidP="006503ED">
            <w:pPr>
              <w:spacing w:line="360" w:lineRule="auto"/>
              <w:ind w:left="360"/>
            </w:pPr>
            <w:r w:rsidRPr="00C958F1">
              <w:t>Epistaxis</w:t>
            </w:r>
          </w:p>
        </w:tc>
        <w:tc>
          <w:tcPr>
            <w:tcW w:w="2808" w:type="dxa"/>
            <w:tcBorders>
              <w:top w:val="nil"/>
              <w:left w:val="nil"/>
              <w:bottom w:val="nil"/>
              <w:right w:val="nil"/>
            </w:tcBorders>
          </w:tcPr>
          <w:p w14:paraId="17DA4426" w14:textId="77777777" w:rsidR="00337F41" w:rsidRPr="00C958F1" w:rsidRDefault="00337F41" w:rsidP="00AC6BD7">
            <w:pPr>
              <w:spacing w:line="360" w:lineRule="auto"/>
              <w:jc w:val="center"/>
            </w:pPr>
            <w:r w:rsidRPr="00C958F1">
              <w:t>7 (23)</w:t>
            </w:r>
          </w:p>
        </w:tc>
      </w:tr>
      <w:tr w:rsidR="00337F41" w:rsidRPr="00C958F1" w14:paraId="40689F51" w14:textId="77777777" w:rsidTr="003D79B3">
        <w:tc>
          <w:tcPr>
            <w:tcW w:w="6048" w:type="dxa"/>
            <w:tcBorders>
              <w:top w:val="nil"/>
              <w:left w:val="nil"/>
              <w:bottom w:val="nil"/>
              <w:right w:val="nil"/>
            </w:tcBorders>
          </w:tcPr>
          <w:p w14:paraId="48689908" w14:textId="77777777" w:rsidR="00337F41" w:rsidRPr="00C958F1" w:rsidRDefault="00337F41" w:rsidP="006503ED">
            <w:pPr>
              <w:spacing w:line="360" w:lineRule="auto"/>
              <w:ind w:left="360"/>
            </w:pPr>
            <w:r w:rsidRPr="00C958F1">
              <w:t>Gastroenteritis</w:t>
            </w:r>
          </w:p>
        </w:tc>
        <w:tc>
          <w:tcPr>
            <w:tcW w:w="2808" w:type="dxa"/>
            <w:tcBorders>
              <w:top w:val="nil"/>
              <w:left w:val="nil"/>
              <w:bottom w:val="nil"/>
              <w:right w:val="nil"/>
            </w:tcBorders>
          </w:tcPr>
          <w:p w14:paraId="6FC3AA49" w14:textId="77777777" w:rsidR="00337F41" w:rsidRPr="00C958F1" w:rsidRDefault="00337F41" w:rsidP="00AC6BD7">
            <w:pPr>
              <w:spacing w:line="360" w:lineRule="auto"/>
              <w:jc w:val="center"/>
            </w:pPr>
            <w:r w:rsidRPr="00C958F1">
              <w:t>7 (23)</w:t>
            </w:r>
          </w:p>
        </w:tc>
      </w:tr>
      <w:tr w:rsidR="00337F41" w:rsidRPr="00C958F1" w14:paraId="081F1CB3" w14:textId="77777777" w:rsidTr="003D79B3">
        <w:tc>
          <w:tcPr>
            <w:tcW w:w="6048" w:type="dxa"/>
            <w:tcBorders>
              <w:top w:val="nil"/>
              <w:left w:val="nil"/>
              <w:bottom w:val="nil"/>
              <w:right w:val="nil"/>
            </w:tcBorders>
          </w:tcPr>
          <w:p w14:paraId="08B4B661" w14:textId="77777777" w:rsidR="00337F41" w:rsidRPr="00C958F1" w:rsidRDefault="00337F41" w:rsidP="006503ED">
            <w:pPr>
              <w:spacing w:line="360" w:lineRule="auto"/>
              <w:ind w:left="360"/>
            </w:pPr>
            <w:r w:rsidRPr="00C958F1">
              <w:t>Pharyngitis</w:t>
            </w:r>
          </w:p>
        </w:tc>
        <w:tc>
          <w:tcPr>
            <w:tcW w:w="2808" w:type="dxa"/>
            <w:tcBorders>
              <w:top w:val="nil"/>
              <w:left w:val="nil"/>
              <w:bottom w:val="nil"/>
              <w:right w:val="nil"/>
            </w:tcBorders>
          </w:tcPr>
          <w:p w14:paraId="17C55373" w14:textId="77777777" w:rsidR="00337F41" w:rsidRPr="00C958F1" w:rsidRDefault="00337F41" w:rsidP="00AC6BD7">
            <w:pPr>
              <w:spacing w:line="360" w:lineRule="auto"/>
              <w:jc w:val="center"/>
            </w:pPr>
            <w:r w:rsidRPr="00C958F1">
              <w:t>7 (23)</w:t>
            </w:r>
          </w:p>
        </w:tc>
      </w:tr>
      <w:tr w:rsidR="00337F41" w:rsidRPr="00C958F1" w14:paraId="4761644F" w14:textId="77777777" w:rsidTr="003D79B3">
        <w:tc>
          <w:tcPr>
            <w:tcW w:w="6048" w:type="dxa"/>
            <w:tcBorders>
              <w:top w:val="nil"/>
              <w:left w:val="nil"/>
              <w:bottom w:val="nil"/>
              <w:right w:val="nil"/>
            </w:tcBorders>
          </w:tcPr>
          <w:p w14:paraId="2C9CC22A" w14:textId="77777777" w:rsidR="00337F41" w:rsidRPr="00C958F1" w:rsidRDefault="00337F41" w:rsidP="006503ED">
            <w:pPr>
              <w:spacing w:line="360" w:lineRule="auto"/>
              <w:ind w:left="360"/>
            </w:pPr>
            <w:r w:rsidRPr="00C958F1">
              <w:t>Respiratory tract infection</w:t>
            </w:r>
          </w:p>
        </w:tc>
        <w:tc>
          <w:tcPr>
            <w:tcW w:w="2808" w:type="dxa"/>
            <w:tcBorders>
              <w:top w:val="nil"/>
              <w:left w:val="nil"/>
              <w:bottom w:val="nil"/>
              <w:right w:val="nil"/>
            </w:tcBorders>
          </w:tcPr>
          <w:p w14:paraId="14D19582" w14:textId="77777777" w:rsidR="00337F41" w:rsidRPr="00C958F1" w:rsidRDefault="00337F41" w:rsidP="00AC6BD7">
            <w:pPr>
              <w:spacing w:line="360" w:lineRule="auto"/>
              <w:jc w:val="center"/>
            </w:pPr>
            <w:r w:rsidRPr="00C958F1">
              <w:t>7 (23)</w:t>
            </w:r>
          </w:p>
        </w:tc>
      </w:tr>
      <w:tr w:rsidR="00337F41" w:rsidRPr="00C958F1" w14:paraId="6DAE91E0" w14:textId="77777777" w:rsidTr="003D79B3">
        <w:tc>
          <w:tcPr>
            <w:tcW w:w="6048" w:type="dxa"/>
            <w:tcBorders>
              <w:top w:val="nil"/>
              <w:left w:val="nil"/>
              <w:bottom w:val="nil"/>
              <w:right w:val="nil"/>
            </w:tcBorders>
          </w:tcPr>
          <w:p w14:paraId="7E51FA7F" w14:textId="77777777" w:rsidR="00337F41" w:rsidRPr="00C958F1" w:rsidRDefault="00337F41" w:rsidP="006503ED">
            <w:pPr>
              <w:spacing w:line="360" w:lineRule="auto"/>
              <w:ind w:left="360"/>
            </w:pPr>
            <w:r w:rsidRPr="00C958F1">
              <w:t>Contusion</w:t>
            </w:r>
          </w:p>
        </w:tc>
        <w:tc>
          <w:tcPr>
            <w:tcW w:w="2808" w:type="dxa"/>
            <w:tcBorders>
              <w:top w:val="nil"/>
              <w:left w:val="nil"/>
              <w:bottom w:val="nil"/>
              <w:right w:val="nil"/>
            </w:tcBorders>
          </w:tcPr>
          <w:p w14:paraId="2A03C523" w14:textId="77777777" w:rsidR="00337F41" w:rsidRPr="00C958F1" w:rsidRDefault="00337F41" w:rsidP="00AC6BD7">
            <w:pPr>
              <w:spacing w:line="360" w:lineRule="auto"/>
              <w:jc w:val="center"/>
            </w:pPr>
            <w:r w:rsidRPr="00C958F1">
              <w:t>6 (19)</w:t>
            </w:r>
          </w:p>
        </w:tc>
      </w:tr>
      <w:tr w:rsidR="00337F41" w:rsidRPr="00C958F1" w14:paraId="44EA3B0A" w14:textId="77777777" w:rsidTr="003D79B3">
        <w:tc>
          <w:tcPr>
            <w:tcW w:w="6048" w:type="dxa"/>
            <w:tcBorders>
              <w:top w:val="nil"/>
              <w:left w:val="nil"/>
              <w:bottom w:val="nil"/>
              <w:right w:val="nil"/>
            </w:tcBorders>
          </w:tcPr>
          <w:p w14:paraId="5D1F2720" w14:textId="77777777" w:rsidR="00337F41" w:rsidRPr="00C958F1" w:rsidRDefault="00337F41" w:rsidP="006503ED">
            <w:pPr>
              <w:spacing w:line="360" w:lineRule="auto"/>
              <w:ind w:left="360"/>
            </w:pPr>
            <w:r w:rsidRPr="00C958F1">
              <w:t>Vitamin D deficiency</w:t>
            </w:r>
          </w:p>
        </w:tc>
        <w:tc>
          <w:tcPr>
            <w:tcW w:w="2808" w:type="dxa"/>
            <w:tcBorders>
              <w:top w:val="nil"/>
              <w:left w:val="nil"/>
              <w:bottom w:val="nil"/>
              <w:right w:val="nil"/>
            </w:tcBorders>
          </w:tcPr>
          <w:p w14:paraId="0F2CCE12" w14:textId="77777777" w:rsidR="00337F41" w:rsidRPr="00C958F1" w:rsidRDefault="00337F41" w:rsidP="00AC6BD7">
            <w:pPr>
              <w:spacing w:line="360" w:lineRule="auto"/>
              <w:jc w:val="center"/>
            </w:pPr>
            <w:r w:rsidRPr="00C958F1">
              <w:t>6 (19)</w:t>
            </w:r>
          </w:p>
        </w:tc>
      </w:tr>
      <w:tr w:rsidR="00337F41" w:rsidRPr="00C958F1" w14:paraId="2A0F750B" w14:textId="77777777" w:rsidTr="003D79B3">
        <w:tc>
          <w:tcPr>
            <w:tcW w:w="6048" w:type="dxa"/>
            <w:tcBorders>
              <w:top w:val="nil"/>
              <w:left w:val="nil"/>
              <w:bottom w:val="nil"/>
              <w:right w:val="nil"/>
            </w:tcBorders>
          </w:tcPr>
          <w:p w14:paraId="68E7D8CE" w14:textId="77777777" w:rsidR="00337F41" w:rsidRPr="00C958F1" w:rsidRDefault="00337F41" w:rsidP="006503ED">
            <w:pPr>
              <w:spacing w:line="360" w:lineRule="auto"/>
              <w:ind w:left="360"/>
            </w:pPr>
            <w:r w:rsidRPr="00C958F1">
              <w:t>Upper abdominal pain</w:t>
            </w:r>
          </w:p>
        </w:tc>
        <w:tc>
          <w:tcPr>
            <w:tcW w:w="2808" w:type="dxa"/>
            <w:tcBorders>
              <w:top w:val="nil"/>
              <w:left w:val="nil"/>
              <w:bottom w:val="nil"/>
              <w:right w:val="nil"/>
            </w:tcBorders>
          </w:tcPr>
          <w:p w14:paraId="21753F70" w14:textId="77777777" w:rsidR="00337F41" w:rsidRPr="00C958F1" w:rsidRDefault="00337F41" w:rsidP="00AC6BD7">
            <w:pPr>
              <w:spacing w:line="360" w:lineRule="auto"/>
              <w:jc w:val="center"/>
            </w:pPr>
            <w:r w:rsidRPr="00C958F1">
              <w:t>6 (19)</w:t>
            </w:r>
          </w:p>
        </w:tc>
      </w:tr>
      <w:tr w:rsidR="00337F41" w:rsidRPr="00C958F1" w14:paraId="557C62A1" w14:textId="77777777" w:rsidTr="003D79B3">
        <w:tc>
          <w:tcPr>
            <w:tcW w:w="6048" w:type="dxa"/>
            <w:tcBorders>
              <w:top w:val="nil"/>
              <w:left w:val="nil"/>
              <w:bottom w:val="nil"/>
              <w:right w:val="nil"/>
            </w:tcBorders>
          </w:tcPr>
          <w:p w14:paraId="2E09FA2B" w14:textId="77777777" w:rsidR="00337F41" w:rsidRPr="00C958F1" w:rsidRDefault="00337F41" w:rsidP="006503ED">
            <w:pPr>
              <w:spacing w:line="360" w:lineRule="auto"/>
              <w:ind w:left="360"/>
            </w:pPr>
            <w:r w:rsidRPr="00C958F1">
              <w:t>Oropharyngeal pain</w:t>
            </w:r>
          </w:p>
        </w:tc>
        <w:tc>
          <w:tcPr>
            <w:tcW w:w="2808" w:type="dxa"/>
            <w:tcBorders>
              <w:top w:val="nil"/>
              <w:left w:val="nil"/>
              <w:bottom w:val="nil"/>
              <w:right w:val="nil"/>
            </w:tcBorders>
          </w:tcPr>
          <w:p w14:paraId="4FCF0EEC" w14:textId="77777777" w:rsidR="00337F41" w:rsidRPr="00C958F1" w:rsidRDefault="00337F41" w:rsidP="00AC6BD7">
            <w:pPr>
              <w:spacing w:line="360" w:lineRule="auto"/>
              <w:jc w:val="center"/>
            </w:pPr>
            <w:r w:rsidRPr="00C958F1">
              <w:t>5 (16)</w:t>
            </w:r>
          </w:p>
        </w:tc>
      </w:tr>
      <w:tr w:rsidR="00337F41" w:rsidRPr="00C958F1" w14:paraId="1122A074" w14:textId="77777777" w:rsidTr="003D79B3">
        <w:tc>
          <w:tcPr>
            <w:tcW w:w="6048" w:type="dxa"/>
            <w:tcBorders>
              <w:top w:val="nil"/>
              <w:left w:val="nil"/>
              <w:bottom w:val="nil"/>
              <w:right w:val="nil"/>
            </w:tcBorders>
          </w:tcPr>
          <w:p w14:paraId="1FE08DBC" w14:textId="77777777" w:rsidR="00337F41" w:rsidRPr="00C958F1" w:rsidRDefault="00337F41" w:rsidP="006503ED">
            <w:pPr>
              <w:spacing w:line="360" w:lineRule="auto"/>
              <w:ind w:left="360"/>
            </w:pPr>
            <w:r w:rsidRPr="00C958F1">
              <w:t>Conjunctivitis</w:t>
            </w:r>
          </w:p>
        </w:tc>
        <w:tc>
          <w:tcPr>
            <w:tcW w:w="2808" w:type="dxa"/>
            <w:tcBorders>
              <w:top w:val="nil"/>
              <w:left w:val="nil"/>
              <w:bottom w:val="nil"/>
              <w:right w:val="nil"/>
            </w:tcBorders>
          </w:tcPr>
          <w:p w14:paraId="04AA3792" w14:textId="77777777" w:rsidR="00337F41" w:rsidRPr="00C958F1" w:rsidRDefault="00337F41" w:rsidP="00AC6BD7">
            <w:pPr>
              <w:spacing w:line="360" w:lineRule="auto"/>
              <w:jc w:val="center"/>
            </w:pPr>
            <w:r w:rsidRPr="00C958F1">
              <w:t>4 (13)</w:t>
            </w:r>
          </w:p>
        </w:tc>
      </w:tr>
      <w:tr w:rsidR="00337F41" w:rsidRPr="00C958F1" w14:paraId="0F23F715" w14:textId="77777777" w:rsidTr="003D79B3">
        <w:tc>
          <w:tcPr>
            <w:tcW w:w="6048" w:type="dxa"/>
            <w:tcBorders>
              <w:top w:val="nil"/>
              <w:left w:val="nil"/>
              <w:bottom w:val="nil"/>
              <w:right w:val="nil"/>
            </w:tcBorders>
          </w:tcPr>
          <w:p w14:paraId="78722F65" w14:textId="77777777" w:rsidR="00337F41" w:rsidRPr="00C958F1" w:rsidRDefault="00337F41" w:rsidP="006503ED">
            <w:pPr>
              <w:spacing w:line="360" w:lineRule="auto"/>
              <w:ind w:left="360"/>
            </w:pPr>
            <w:r w:rsidRPr="00C958F1">
              <w:t>Ecchymosis</w:t>
            </w:r>
          </w:p>
        </w:tc>
        <w:tc>
          <w:tcPr>
            <w:tcW w:w="2808" w:type="dxa"/>
            <w:tcBorders>
              <w:top w:val="nil"/>
              <w:left w:val="nil"/>
              <w:bottom w:val="nil"/>
              <w:right w:val="nil"/>
            </w:tcBorders>
          </w:tcPr>
          <w:p w14:paraId="4F912ACE" w14:textId="77777777" w:rsidR="00337F41" w:rsidRPr="00C958F1" w:rsidRDefault="00337F41" w:rsidP="00AC6BD7">
            <w:pPr>
              <w:spacing w:line="360" w:lineRule="auto"/>
              <w:jc w:val="center"/>
            </w:pPr>
            <w:r w:rsidRPr="00C958F1">
              <w:t>4 (13)</w:t>
            </w:r>
          </w:p>
        </w:tc>
      </w:tr>
      <w:tr w:rsidR="00337F41" w:rsidRPr="00C958F1" w14:paraId="58003F52" w14:textId="77777777" w:rsidTr="003D79B3">
        <w:tc>
          <w:tcPr>
            <w:tcW w:w="6048" w:type="dxa"/>
            <w:tcBorders>
              <w:top w:val="nil"/>
              <w:left w:val="nil"/>
              <w:bottom w:val="nil"/>
              <w:right w:val="nil"/>
            </w:tcBorders>
          </w:tcPr>
          <w:p w14:paraId="71CA96B9" w14:textId="77777777" w:rsidR="00337F41" w:rsidRPr="00C958F1" w:rsidRDefault="00337F41" w:rsidP="006503ED">
            <w:pPr>
              <w:spacing w:line="360" w:lineRule="auto"/>
              <w:ind w:left="360"/>
            </w:pPr>
            <w:r w:rsidRPr="00C958F1">
              <w:t>Bronchitis</w:t>
            </w:r>
          </w:p>
        </w:tc>
        <w:tc>
          <w:tcPr>
            <w:tcW w:w="2808" w:type="dxa"/>
            <w:tcBorders>
              <w:top w:val="nil"/>
              <w:left w:val="nil"/>
              <w:bottom w:val="nil"/>
              <w:right w:val="nil"/>
            </w:tcBorders>
          </w:tcPr>
          <w:p w14:paraId="04053CF5" w14:textId="77777777" w:rsidR="00337F41" w:rsidRPr="00C958F1" w:rsidRDefault="00337F41" w:rsidP="00AC6BD7">
            <w:pPr>
              <w:spacing w:line="360" w:lineRule="auto"/>
              <w:jc w:val="center"/>
            </w:pPr>
            <w:r w:rsidRPr="00C958F1">
              <w:t>3 (10)</w:t>
            </w:r>
          </w:p>
        </w:tc>
      </w:tr>
      <w:tr w:rsidR="00337F41" w:rsidRPr="00C958F1" w14:paraId="694C5BED" w14:textId="77777777" w:rsidTr="003D79B3">
        <w:tc>
          <w:tcPr>
            <w:tcW w:w="6048" w:type="dxa"/>
            <w:tcBorders>
              <w:top w:val="nil"/>
              <w:left w:val="nil"/>
              <w:bottom w:val="nil"/>
              <w:right w:val="nil"/>
            </w:tcBorders>
          </w:tcPr>
          <w:p w14:paraId="1C8A0F19" w14:textId="77777777" w:rsidR="00337F41" w:rsidRPr="00C958F1" w:rsidRDefault="00337F41" w:rsidP="006503ED">
            <w:pPr>
              <w:spacing w:line="360" w:lineRule="auto"/>
              <w:ind w:left="360"/>
            </w:pPr>
            <w:r w:rsidRPr="00C958F1">
              <w:t>Body temperature increased</w:t>
            </w:r>
          </w:p>
        </w:tc>
        <w:tc>
          <w:tcPr>
            <w:tcW w:w="2808" w:type="dxa"/>
            <w:tcBorders>
              <w:top w:val="nil"/>
              <w:left w:val="nil"/>
              <w:bottom w:val="nil"/>
              <w:right w:val="nil"/>
            </w:tcBorders>
          </w:tcPr>
          <w:p w14:paraId="7771F18B" w14:textId="77777777" w:rsidR="00337F41" w:rsidRPr="00C958F1" w:rsidRDefault="00337F41" w:rsidP="00AC6BD7">
            <w:pPr>
              <w:spacing w:line="360" w:lineRule="auto"/>
              <w:jc w:val="center"/>
            </w:pPr>
            <w:r w:rsidRPr="00C958F1">
              <w:t>3 (10)</w:t>
            </w:r>
          </w:p>
        </w:tc>
      </w:tr>
      <w:tr w:rsidR="00337F41" w:rsidRPr="00C958F1" w14:paraId="5A20B043" w14:textId="77777777" w:rsidTr="003D79B3">
        <w:tc>
          <w:tcPr>
            <w:tcW w:w="6048" w:type="dxa"/>
            <w:tcBorders>
              <w:top w:val="nil"/>
              <w:left w:val="nil"/>
              <w:bottom w:val="nil"/>
              <w:right w:val="nil"/>
            </w:tcBorders>
          </w:tcPr>
          <w:p w14:paraId="316F8BCF" w14:textId="77777777" w:rsidR="00337F41" w:rsidRPr="00C958F1" w:rsidRDefault="00337F41" w:rsidP="006503ED">
            <w:pPr>
              <w:spacing w:line="360" w:lineRule="auto"/>
              <w:ind w:left="360"/>
            </w:pPr>
            <w:r w:rsidRPr="00C958F1">
              <w:t>Catarrh</w:t>
            </w:r>
          </w:p>
        </w:tc>
        <w:tc>
          <w:tcPr>
            <w:tcW w:w="2808" w:type="dxa"/>
            <w:tcBorders>
              <w:top w:val="nil"/>
              <w:left w:val="nil"/>
              <w:bottom w:val="nil"/>
              <w:right w:val="nil"/>
            </w:tcBorders>
          </w:tcPr>
          <w:p w14:paraId="1F534F94" w14:textId="77777777" w:rsidR="00337F41" w:rsidRPr="00C958F1" w:rsidRDefault="00337F41" w:rsidP="00AC6BD7">
            <w:pPr>
              <w:spacing w:line="360" w:lineRule="auto"/>
              <w:jc w:val="center"/>
            </w:pPr>
            <w:r w:rsidRPr="00C958F1">
              <w:t>3 (10)</w:t>
            </w:r>
          </w:p>
        </w:tc>
      </w:tr>
      <w:tr w:rsidR="00337F41" w:rsidRPr="00C958F1" w14:paraId="7537BCA5" w14:textId="77777777" w:rsidTr="003D79B3">
        <w:tc>
          <w:tcPr>
            <w:tcW w:w="6048" w:type="dxa"/>
            <w:tcBorders>
              <w:top w:val="nil"/>
              <w:left w:val="nil"/>
              <w:bottom w:val="nil"/>
              <w:right w:val="nil"/>
            </w:tcBorders>
            <w:shd w:val="clear" w:color="auto" w:fill="auto"/>
          </w:tcPr>
          <w:p w14:paraId="3316EFD4" w14:textId="77777777" w:rsidR="00337F41" w:rsidRPr="00C958F1" w:rsidRDefault="00337F41" w:rsidP="006503ED">
            <w:pPr>
              <w:spacing w:line="360" w:lineRule="auto"/>
              <w:ind w:left="360"/>
            </w:pPr>
            <w:r w:rsidRPr="00C958F1">
              <w:t>Constipation</w:t>
            </w:r>
          </w:p>
        </w:tc>
        <w:tc>
          <w:tcPr>
            <w:tcW w:w="2808" w:type="dxa"/>
            <w:tcBorders>
              <w:top w:val="nil"/>
              <w:left w:val="nil"/>
              <w:bottom w:val="nil"/>
              <w:right w:val="nil"/>
            </w:tcBorders>
            <w:shd w:val="clear" w:color="auto" w:fill="auto"/>
          </w:tcPr>
          <w:p w14:paraId="11FB6AAA" w14:textId="77777777" w:rsidR="00337F41" w:rsidRPr="00C958F1" w:rsidRDefault="00337F41" w:rsidP="00AC6BD7">
            <w:pPr>
              <w:spacing w:line="360" w:lineRule="auto"/>
              <w:jc w:val="center"/>
            </w:pPr>
            <w:r w:rsidRPr="00C958F1">
              <w:t>3 (10)</w:t>
            </w:r>
          </w:p>
        </w:tc>
      </w:tr>
      <w:tr w:rsidR="00337F41" w:rsidRPr="00C958F1" w14:paraId="2DFD7C04" w14:textId="77777777" w:rsidTr="003D79B3">
        <w:tc>
          <w:tcPr>
            <w:tcW w:w="6048" w:type="dxa"/>
            <w:tcBorders>
              <w:top w:val="nil"/>
              <w:left w:val="nil"/>
              <w:bottom w:val="nil"/>
              <w:right w:val="nil"/>
            </w:tcBorders>
          </w:tcPr>
          <w:p w14:paraId="764CEB51" w14:textId="77777777" w:rsidR="00337F41" w:rsidRPr="00C958F1" w:rsidRDefault="00337F41" w:rsidP="006503ED">
            <w:pPr>
              <w:spacing w:line="360" w:lineRule="auto"/>
              <w:ind w:left="360"/>
            </w:pPr>
            <w:r w:rsidRPr="00C958F1">
              <w:lastRenderedPageBreak/>
              <w:t>Dizziness</w:t>
            </w:r>
          </w:p>
        </w:tc>
        <w:tc>
          <w:tcPr>
            <w:tcW w:w="2808" w:type="dxa"/>
            <w:tcBorders>
              <w:top w:val="nil"/>
              <w:left w:val="nil"/>
              <w:bottom w:val="nil"/>
              <w:right w:val="nil"/>
            </w:tcBorders>
          </w:tcPr>
          <w:p w14:paraId="7FEC797C" w14:textId="77777777" w:rsidR="00337F41" w:rsidRPr="00C958F1" w:rsidRDefault="00337F41" w:rsidP="00AC6BD7">
            <w:pPr>
              <w:spacing w:line="360" w:lineRule="auto"/>
              <w:jc w:val="center"/>
            </w:pPr>
            <w:r w:rsidRPr="00C958F1">
              <w:t>3 (10)</w:t>
            </w:r>
          </w:p>
        </w:tc>
      </w:tr>
      <w:tr w:rsidR="00337F41" w:rsidRPr="00C958F1" w14:paraId="3E85D237" w14:textId="77777777" w:rsidTr="003D79B3">
        <w:tc>
          <w:tcPr>
            <w:tcW w:w="6048" w:type="dxa"/>
            <w:tcBorders>
              <w:top w:val="nil"/>
              <w:left w:val="nil"/>
              <w:bottom w:val="nil"/>
              <w:right w:val="nil"/>
            </w:tcBorders>
          </w:tcPr>
          <w:p w14:paraId="708B6391" w14:textId="77777777" w:rsidR="00337F41" w:rsidRPr="00C958F1" w:rsidRDefault="00337F41" w:rsidP="006503ED">
            <w:pPr>
              <w:spacing w:line="360" w:lineRule="auto"/>
              <w:ind w:left="360"/>
            </w:pPr>
            <w:r w:rsidRPr="00C958F1">
              <w:t>Ear infection</w:t>
            </w:r>
          </w:p>
        </w:tc>
        <w:tc>
          <w:tcPr>
            <w:tcW w:w="2808" w:type="dxa"/>
            <w:tcBorders>
              <w:top w:val="nil"/>
              <w:left w:val="nil"/>
              <w:bottom w:val="nil"/>
              <w:right w:val="nil"/>
            </w:tcBorders>
          </w:tcPr>
          <w:p w14:paraId="2E77A1C5" w14:textId="77777777" w:rsidR="00337F41" w:rsidRPr="00C958F1" w:rsidRDefault="00337F41" w:rsidP="00AC6BD7">
            <w:pPr>
              <w:spacing w:line="360" w:lineRule="auto"/>
              <w:jc w:val="center"/>
            </w:pPr>
            <w:r w:rsidRPr="00C958F1">
              <w:t>3 (10)</w:t>
            </w:r>
          </w:p>
        </w:tc>
      </w:tr>
      <w:tr w:rsidR="00337F41" w:rsidRPr="00C958F1" w14:paraId="6C292E0E" w14:textId="77777777" w:rsidTr="003D79B3">
        <w:tc>
          <w:tcPr>
            <w:tcW w:w="6048" w:type="dxa"/>
            <w:tcBorders>
              <w:top w:val="nil"/>
              <w:left w:val="nil"/>
              <w:bottom w:val="nil"/>
              <w:right w:val="nil"/>
            </w:tcBorders>
          </w:tcPr>
          <w:p w14:paraId="2EDE650B" w14:textId="77777777" w:rsidR="00337F41" w:rsidRPr="00C958F1" w:rsidRDefault="00337F41" w:rsidP="006503ED">
            <w:pPr>
              <w:spacing w:line="360" w:lineRule="auto"/>
              <w:ind w:left="360"/>
            </w:pPr>
            <w:r w:rsidRPr="00C958F1">
              <w:t>Eye infection</w:t>
            </w:r>
          </w:p>
        </w:tc>
        <w:tc>
          <w:tcPr>
            <w:tcW w:w="2808" w:type="dxa"/>
            <w:tcBorders>
              <w:top w:val="nil"/>
              <w:left w:val="nil"/>
              <w:bottom w:val="nil"/>
              <w:right w:val="nil"/>
            </w:tcBorders>
          </w:tcPr>
          <w:p w14:paraId="24D72167" w14:textId="77777777" w:rsidR="00337F41" w:rsidRPr="00C958F1" w:rsidRDefault="00337F41" w:rsidP="00AC6BD7">
            <w:pPr>
              <w:spacing w:line="360" w:lineRule="auto"/>
              <w:jc w:val="center"/>
            </w:pPr>
            <w:r w:rsidRPr="00C958F1">
              <w:t>3 (10)</w:t>
            </w:r>
          </w:p>
        </w:tc>
      </w:tr>
      <w:tr w:rsidR="00337F41" w:rsidRPr="00C958F1" w14:paraId="08FED946" w14:textId="77777777" w:rsidTr="003D79B3">
        <w:tc>
          <w:tcPr>
            <w:tcW w:w="6048" w:type="dxa"/>
            <w:tcBorders>
              <w:top w:val="nil"/>
              <w:left w:val="nil"/>
              <w:bottom w:val="nil"/>
              <w:right w:val="nil"/>
            </w:tcBorders>
          </w:tcPr>
          <w:p w14:paraId="02D8AD6D" w14:textId="77777777" w:rsidR="00337F41" w:rsidRPr="00C958F1" w:rsidRDefault="00337F41" w:rsidP="006503ED">
            <w:pPr>
              <w:spacing w:line="360" w:lineRule="auto"/>
              <w:ind w:left="360"/>
            </w:pPr>
            <w:r w:rsidRPr="00C958F1">
              <w:t>Fatigue</w:t>
            </w:r>
          </w:p>
        </w:tc>
        <w:tc>
          <w:tcPr>
            <w:tcW w:w="2808" w:type="dxa"/>
            <w:tcBorders>
              <w:top w:val="nil"/>
              <w:left w:val="nil"/>
              <w:bottom w:val="nil"/>
              <w:right w:val="nil"/>
            </w:tcBorders>
          </w:tcPr>
          <w:p w14:paraId="4D81D616" w14:textId="77777777" w:rsidR="00337F41" w:rsidRPr="00C958F1" w:rsidRDefault="00337F41" w:rsidP="00AC6BD7">
            <w:pPr>
              <w:spacing w:line="360" w:lineRule="auto"/>
              <w:jc w:val="center"/>
            </w:pPr>
            <w:r w:rsidRPr="00C958F1">
              <w:t>3 (10)</w:t>
            </w:r>
          </w:p>
        </w:tc>
      </w:tr>
      <w:tr w:rsidR="00337F41" w:rsidRPr="00C958F1" w14:paraId="571DE69A" w14:textId="77777777" w:rsidTr="003D79B3">
        <w:tc>
          <w:tcPr>
            <w:tcW w:w="6048" w:type="dxa"/>
            <w:tcBorders>
              <w:top w:val="nil"/>
              <w:left w:val="nil"/>
              <w:bottom w:val="nil"/>
              <w:right w:val="nil"/>
            </w:tcBorders>
          </w:tcPr>
          <w:p w14:paraId="33E1FD4A" w14:textId="77777777" w:rsidR="00337F41" w:rsidRPr="00C958F1" w:rsidRDefault="00337F41" w:rsidP="006503ED">
            <w:pPr>
              <w:spacing w:line="360" w:lineRule="auto"/>
              <w:ind w:left="360"/>
            </w:pPr>
            <w:r w:rsidRPr="00C958F1">
              <w:t>Hematoma</w:t>
            </w:r>
          </w:p>
        </w:tc>
        <w:tc>
          <w:tcPr>
            <w:tcW w:w="2808" w:type="dxa"/>
            <w:tcBorders>
              <w:top w:val="nil"/>
              <w:left w:val="nil"/>
              <w:bottom w:val="nil"/>
              <w:right w:val="nil"/>
            </w:tcBorders>
          </w:tcPr>
          <w:p w14:paraId="7FBED5D2" w14:textId="77777777" w:rsidR="00337F41" w:rsidRPr="00C958F1" w:rsidRDefault="00337F41" w:rsidP="00AC6BD7">
            <w:pPr>
              <w:spacing w:line="360" w:lineRule="auto"/>
              <w:jc w:val="center"/>
            </w:pPr>
            <w:r w:rsidRPr="00C958F1">
              <w:t>3 (10)</w:t>
            </w:r>
          </w:p>
        </w:tc>
      </w:tr>
      <w:tr w:rsidR="00337F41" w:rsidRPr="00C958F1" w14:paraId="243E9254" w14:textId="77777777" w:rsidTr="003D79B3">
        <w:tc>
          <w:tcPr>
            <w:tcW w:w="6048" w:type="dxa"/>
            <w:tcBorders>
              <w:top w:val="nil"/>
              <w:left w:val="nil"/>
              <w:bottom w:val="nil"/>
              <w:right w:val="nil"/>
            </w:tcBorders>
          </w:tcPr>
          <w:p w14:paraId="312491F7" w14:textId="77777777" w:rsidR="00337F41" w:rsidRPr="00C958F1" w:rsidRDefault="00337F41" w:rsidP="006503ED">
            <w:pPr>
              <w:spacing w:line="360" w:lineRule="auto"/>
              <w:ind w:left="360"/>
            </w:pPr>
            <w:r w:rsidRPr="00C958F1">
              <w:t>Influenza</w:t>
            </w:r>
          </w:p>
        </w:tc>
        <w:tc>
          <w:tcPr>
            <w:tcW w:w="2808" w:type="dxa"/>
            <w:tcBorders>
              <w:top w:val="nil"/>
              <w:left w:val="nil"/>
              <w:bottom w:val="nil"/>
              <w:right w:val="nil"/>
            </w:tcBorders>
          </w:tcPr>
          <w:p w14:paraId="63007969" w14:textId="77777777" w:rsidR="00337F41" w:rsidRPr="00C958F1" w:rsidRDefault="00337F41" w:rsidP="00AC6BD7">
            <w:pPr>
              <w:spacing w:line="360" w:lineRule="auto"/>
              <w:jc w:val="center"/>
            </w:pPr>
            <w:r w:rsidRPr="00C958F1">
              <w:t>3 (10)</w:t>
            </w:r>
          </w:p>
        </w:tc>
      </w:tr>
      <w:tr w:rsidR="00337F41" w:rsidRPr="00C958F1" w14:paraId="08E58666" w14:textId="77777777" w:rsidTr="003D79B3">
        <w:tc>
          <w:tcPr>
            <w:tcW w:w="6048" w:type="dxa"/>
            <w:tcBorders>
              <w:top w:val="nil"/>
              <w:left w:val="nil"/>
              <w:bottom w:val="nil"/>
              <w:right w:val="nil"/>
            </w:tcBorders>
          </w:tcPr>
          <w:p w14:paraId="0F806A8C" w14:textId="77777777" w:rsidR="00337F41" w:rsidRPr="00C958F1" w:rsidRDefault="00337F41" w:rsidP="006503ED">
            <w:pPr>
              <w:spacing w:line="360" w:lineRule="auto"/>
              <w:ind w:left="360"/>
            </w:pPr>
            <w:r w:rsidRPr="00C958F1">
              <w:t>Limb injury</w:t>
            </w:r>
          </w:p>
        </w:tc>
        <w:tc>
          <w:tcPr>
            <w:tcW w:w="2808" w:type="dxa"/>
            <w:tcBorders>
              <w:top w:val="nil"/>
              <w:left w:val="nil"/>
              <w:bottom w:val="nil"/>
              <w:right w:val="nil"/>
            </w:tcBorders>
          </w:tcPr>
          <w:p w14:paraId="4C844205" w14:textId="77777777" w:rsidR="00337F41" w:rsidRPr="00C958F1" w:rsidRDefault="00337F41" w:rsidP="00AC6BD7">
            <w:pPr>
              <w:spacing w:line="360" w:lineRule="auto"/>
              <w:jc w:val="center"/>
            </w:pPr>
            <w:r w:rsidRPr="00C958F1">
              <w:t>3 (10)</w:t>
            </w:r>
          </w:p>
        </w:tc>
      </w:tr>
      <w:tr w:rsidR="00337F41" w:rsidRPr="00C958F1" w14:paraId="29B8E9FE" w14:textId="77777777" w:rsidTr="003D79B3">
        <w:tc>
          <w:tcPr>
            <w:tcW w:w="6048" w:type="dxa"/>
            <w:tcBorders>
              <w:top w:val="nil"/>
              <w:left w:val="nil"/>
              <w:bottom w:val="nil"/>
              <w:right w:val="nil"/>
            </w:tcBorders>
          </w:tcPr>
          <w:p w14:paraId="68619C97" w14:textId="77777777" w:rsidR="00337F41" w:rsidRPr="00C958F1" w:rsidRDefault="00337F41" w:rsidP="006503ED">
            <w:pPr>
              <w:spacing w:line="360" w:lineRule="auto"/>
              <w:ind w:left="360"/>
            </w:pPr>
            <w:r w:rsidRPr="00C958F1">
              <w:t>Nausea</w:t>
            </w:r>
          </w:p>
        </w:tc>
        <w:tc>
          <w:tcPr>
            <w:tcW w:w="2808" w:type="dxa"/>
            <w:tcBorders>
              <w:top w:val="nil"/>
              <w:left w:val="nil"/>
              <w:bottom w:val="nil"/>
              <w:right w:val="nil"/>
            </w:tcBorders>
          </w:tcPr>
          <w:p w14:paraId="03C14D23" w14:textId="77777777" w:rsidR="00337F41" w:rsidRPr="00C958F1" w:rsidRDefault="00337F41" w:rsidP="00AC6BD7">
            <w:pPr>
              <w:spacing w:line="360" w:lineRule="auto"/>
              <w:jc w:val="center"/>
            </w:pPr>
            <w:r w:rsidRPr="00C958F1">
              <w:t>3 (10)</w:t>
            </w:r>
          </w:p>
        </w:tc>
      </w:tr>
      <w:tr w:rsidR="003D79B3" w:rsidRPr="00C958F1" w14:paraId="53B993B9" w14:textId="77777777" w:rsidTr="00E73B97">
        <w:tc>
          <w:tcPr>
            <w:tcW w:w="6048" w:type="dxa"/>
            <w:tcBorders>
              <w:top w:val="nil"/>
              <w:left w:val="nil"/>
              <w:bottom w:val="nil"/>
              <w:right w:val="nil"/>
            </w:tcBorders>
          </w:tcPr>
          <w:p w14:paraId="05C48377" w14:textId="6F6C909F" w:rsidR="003D79B3" w:rsidRPr="00C958F1" w:rsidRDefault="003D79B3" w:rsidP="006503ED">
            <w:pPr>
              <w:spacing w:line="360" w:lineRule="auto"/>
              <w:ind w:left="360"/>
            </w:pPr>
            <w:r>
              <w:t>Constipation</w:t>
            </w:r>
          </w:p>
        </w:tc>
        <w:tc>
          <w:tcPr>
            <w:tcW w:w="2808" w:type="dxa"/>
            <w:tcBorders>
              <w:top w:val="nil"/>
              <w:left w:val="nil"/>
              <w:bottom w:val="nil"/>
              <w:right w:val="nil"/>
            </w:tcBorders>
          </w:tcPr>
          <w:p w14:paraId="5EF40D92" w14:textId="38600248" w:rsidR="003D79B3" w:rsidRPr="00C958F1" w:rsidRDefault="003D79B3" w:rsidP="006503ED">
            <w:pPr>
              <w:spacing w:line="360" w:lineRule="auto"/>
              <w:jc w:val="center"/>
            </w:pPr>
            <w:r>
              <w:t>3 (10)</w:t>
            </w:r>
          </w:p>
        </w:tc>
      </w:tr>
      <w:tr w:rsidR="00337F41" w:rsidRPr="00C958F1" w14:paraId="102F7EDE" w14:textId="77777777" w:rsidTr="00AC6BD7">
        <w:tc>
          <w:tcPr>
            <w:tcW w:w="6048" w:type="dxa"/>
            <w:tcBorders>
              <w:top w:val="nil"/>
              <w:left w:val="nil"/>
              <w:bottom w:val="nil"/>
              <w:right w:val="nil"/>
            </w:tcBorders>
          </w:tcPr>
          <w:p w14:paraId="27D0C519" w14:textId="77777777" w:rsidR="00337F41" w:rsidRPr="00C958F1" w:rsidRDefault="00337F41" w:rsidP="006503ED">
            <w:pPr>
              <w:spacing w:line="360" w:lineRule="auto"/>
              <w:ind w:left="360"/>
            </w:pPr>
            <w:r w:rsidRPr="00C958F1">
              <w:t>Oral herpes</w:t>
            </w:r>
          </w:p>
        </w:tc>
        <w:tc>
          <w:tcPr>
            <w:tcW w:w="2808" w:type="dxa"/>
            <w:tcBorders>
              <w:top w:val="nil"/>
              <w:left w:val="nil"/>
              <w:bottom w:val="nil"/>
              <w:right w:val="nil"/>
            </w:tcBorders>
          </w:tcPr>
          <w:p w14:paraId="437F92CC" w14:textId="77777777" w:rsidR="00337F41" w:rsidRPr="00C958F1" w:rsidRDefault="00337F41" w:rsidP="00AC6BD7">
            <w:pPr>
              <w:spacing w:line="360" w:lineRule="auto"/>
              <w:jc w:val="center"/>
            </w:pPr>
            <w:r w:rsidRPr="00C958F1">
              <w:t>3 (10)</w:t>
            </w:r>
          </w:p>
        </w:tc>
      </w:tr>
      <w:tr w:rsidR="00337F41" w:rsidRPr="00C958F1" w14:paraId="5F02A979" w14:textId="77777777" w:rsidTr="00AC6BD7">
        <w:tc>
          <w:tcPr>
            <w:tcW w:w="6048" w:type="dxa"/>
            <w:tcBorders>
              <w:top w:val="nil"/>
              <w:left w:val="nil"/>
              <w:bottom w:val="nil"/>
              <w:right w:val="nil"/>
            </w:tcBorders>
          </w:tcPr>
          <w:p w14:paraId="0922CD90" w14:textId="77777777" w:rsidR="00337F41" w:rsidRPr="00C958F1" w:rsidRDefault="00337F41" w:rsidP="006503ED">
            <w:pPr>
              <w:spacing w:line="360" w:lineRule="auto"/>
              <w:ind w:left="360"/>
            </w:pPr>
            <w:r w:rsidRPr="00C958F1">
              <w:t>Acute otitis media</w:t>
            </w:r>
          </w:p>
        </w:tc>
        <w:tc>
          <w:tcPr>
            <w:tcW w:w="2808" w:type="dxa"/>
            <w:tcBorders>
              <w:top w:val="nil"/>
              <w:left w:val="nil"/>
              <w:bottom w:val="nil"/>
              <w:right w:val="nil"/>
            </w:tcBorders>
          </w:tcPr>
          <w:p w14:paraId="1734C8A9" w14:textId="77777777" w:rsidR="00337F41" w:rsidRPr="00C958F1" w:rsidRDefault="00337F41" w:rsidP="00AC6BD7">
            <w:pPr>
              <w:spacing w:line="360" w:lineRule="auto"/>
              <w:jc w:val="center"/>
            </w:pPr>
            <w:r w:rsidRPr="00C958F1">
              <w:t>3 (10)</w:t>
            </w:r>
          </w:p>
        </w:tc>
      </w:tr>
      <w:tr w:rsidR="00337F41" w:rsidRPr="00C958F1" w14:paraId="722F4F5B" w14:textId="77777777" w:rsidTr="00AC6BD7">
        <w:tc>
          <w:tcPr>
            <w:tcW w:w="6048" w:type="dxa"/>
            <w:tcBorders>
              <w:top w:val="nil"/>
              <w:left w:val="nil"/>
              <w:bottom w:val="nil"/>
              <w:right w:val="nil"/>
            </w:tcBorders>
          </w:tcPr>
          <w:p w14:paraId="042C7C00" w14:textId="77777777" w:rsidR="00337F41" w:rsidRPr="00C958F1" w:rsidRDefault="00337F41" w:rsidP="006503ED">
            <w:pPr>
              <w:spacing w:line="360" w:lineRule="auto"/>
              <w:ind w:left="360"/>
            </w:pPr>
            <w:r w:rsidRPr="00C958F1">
              <w:t>Rhinitis</w:t>
            </w:r>
          </w:p>
        </w:tc>
        <w:tc>
          <w:tcPr>
            <w:tcW w:w="2808" w:type="dxa"/>
            <w:tcBorders>
              <w:top w:val="nil"/>
              <w:left w:val="nil"/>
              <w:bottom w:val="nil"/>
              <w:right w:val="nil"/>
            </w:tcBorders>
          </w:tcPr>
          <w:p w14:paraId="399DB4D6" w14:textId="77777777" w:rsidR="00337F41" w:rsidRPr="00C958F1" w:rsidRDefault="00337F41" w:rsidP="00AC6BD7">
            <w:pPr>
              <w:spacing w:line="360" w:lineRule="auto"/>
              <w:jc w:val="center"/>
            </w:pPr>
            <w:r w:rsidRPr="00C958F1">
              <w:t>3 (10)</w:t>
            </w:r>
          </w:p>
        </w:tc>
      </w:tr>
      <w:tr w:rsidR="00337F41" w:rsidRPr="00C958F1" w14:paraId="113320C7" w14:textId="77777777" w:rsidTr="00AC6BD7">
        <w:tc>
          <w:tcPr>
            <w:tcW w:w="6048" w:type="dxa"/>
            <w:tcBorders>
              <w:top w:val="nil"/>
              <w:left w:val="nil"/>
              <w:bottom w:val="nil"/>
              <w:right w:val="nil"/>
            </w:tcBorders>
          </w:tcPr>
          <w:p w14:paraId="1C043931" w14:textId="77777777" w:rsidR="00337F41" w:rsidRPr="00C958F1" w:rsidRDefault="00337F41" w:rsidP="006503ED">
            <w:pPr>
              <w:spacing w:line="360" w:lineRule="auto"/>
              <w:ind w:left="360"/>
            </w:pPr>
            <w:r w:rsidRPr="00C958F1">
              <w:t>Rhinorrhea</w:t>
            </w:r>
          </w:p>
        </w:tc>
        <w:tc>
          <w:tcPr>
            <w:tcW w:w="2808" w:type="dxa"/>
            <w:tcBorders>
              <w:top w:val="nil"/>
              <w:left w:val="nil"/>
              <w:bottom w:val="nil"/>
              <w:right w:val="nil"/>
            </w:tcBorders>
          </w:tcPr>
          <w:p w14:paraId="6912CC43" w14:textId="77777777" w:rsidR="00337F41" w:rsidRPr="00C958F1" w:rsidRDefault="00337F41" w:rsidP="00AC6BD7">
            <w:pPr>
              <w:spacing w:line="360" w:lineRule="auto"/>
              <w:jc w:val="center"/>
            </w:pPr>
            <w:r w:rsidRPr="00C958F1">
              <w:t>3 (10)</w:t>
            </w:r>
          </w:p>
        </w:tc>
      </w:tr>
      <w:tr w:rsidR="00337F41" w:rsidRPr="00C958F1" w14:paraId="6CE674B3" w14:textId="77777777" w:rsidTr="00AC6BD7">
        <w:tc>
          <w:tcPr>
            <w:tcW w:w="6048" w:type="dxa"/>
            <w:tcBorders>
              <w:top w:val="nil"/>
              <w:left w:val="nil"/>
              <w:bottom w:val="nil"/>
              <w:right w:val="nil"/>
            </w:tcBorders>
          </w:tcPr>
          <w:p w14:paraId="717D1E20" w14:textId="77777777" w:rsidR="00337F41" w:rsidRPr="00C958F1" w:rsidRDefault="00337F41" w:rsidP="006503ED">
            <w:pPr>
              <w:spacing w:line="360" w:lineRule="auto"/>
              <w:ind w:left="360"/>
            </w:pPr>
            <w:r w:rsidRPr="00C958F1">
              <w:t>Sinusitis</w:t>
            </w:r>
          </w:p>
        </w:tc>
        <w:tc>
          <w:tcPr>
            <w:tcW w:w="2808" w:type="dxa"/>
            <w:tcBorders>
              <w:top w:val="nil"/>
              <w:left w:val="nil"/>
              <w:bottom w:val="nil"/>
              <w:right w:val="nil"/>
            </w:tcBorders>
          </w:tcPr>
          <w:p w14:paraId="67F9956D" w14:textId="77777777" w:rsidR="00337F41" w:rsidRPr="00C958F1" w:rsidRDefault="00337F41" w:rsidP="00AC6BD7">
            <w:pPr>
              <w:spacing w:line="360" w:lineRule="auto"/>
              <w:jc w:val="center"/>
            </w:pPr>
            <w:r w:rsidRPr="00C958F1">
              <w:t>3 (10)</w:t>
            </w:r>
          </w:p>
        </w:tc>
      </w:tr>
      <w:tr w:rsidR="00337F41" w:rsidRPr="00C958F1" w14:paraId="2E21AFAB" w14:textId="77777777" w:rsidTr="00AC6BD7">
        <w:trPr>
          <w:trHeight w:val="387"/>
        </w:trPr>
        <w:tc>
          <w:tcPr>
            <w:tcW w:w="6048" w:type="dxa"/>
            <w:tcBorders>
              <w:top w:val="nil"/>
              <w:left w:val="nil"/>
              <w:right w:val="nil"/>
            </w:tcBorders>
          </w:tcPr>
          <w:p w14:paraId="6017EBC4" w14:textId="77777777" w:rsidR="00337F41" w:rsidRPr="00C958F1" w:rsidRDefault="00337F41" w:rsidP="006503ED">
            <w:pPr>
              <w:spacing w:line="360" w:lineRule="auto"/>
              <w:ind w:left="360"/>
            </w:pPr>
            <w:r w:rsidRPr="00C958F1">
              <w:t>Urinary tract infection</w:t>
            </w:r>
          </w:p>
        </w:tc>
        <w:tc>
          <w:tcPr>
            <w:tcW w:w="2808" w:type="dxa"/>
            <w:tcBorders>
              <w:top w:val="nil"/>
              <w:left w:val="nil"/>
              <w:right w:val="nil"/>
            </w:tcBorders>
          </w:tcPr>
          <w:p w14:paraId="10BC980C" w14:textId="77777777" w:rsidR="00337F41" w:rsidRPr="00C958F1" w:rsidRDefault="00337F41" w:rsidP="00AC6BD7">
            <w:pPr>
              <w:spacing w:line="360" w:lineRule="auto"/>
              <w:jc w:val="center"/>
            </w:pPr>
            <w:r w:rsidRPr="00C958F1">
              <w:t>3 (10)</w:t>
            </w:r>
          </w:p>
        </w:tc>
      </w:tr>
      <w:tr w:rsidR="00337F41" w:rsidRPr="00C958F1" w14:paraId="3A58DCAE" w14:textId="77777777" w:rsidTr="00AC6BD7">
        <w:tc>
          <w:tcPr>
            <w:tcW w:w="6048" w:type="dxa"/>
            <w:tcBorders>
              <w:left w:val="nil"/>
              <w:right w:val="nil"/>
            </w:tcBorders>
          </w:tcPr>
          <w:p w14:paraId="5D5D0C82" w14:textId="77777777" w:rsidR="00337F41" w:rsidRPr="00C958F1" w:rsidRDefault="00337F41" w:rsidP="00E12A3D">
            <w:pPr>
              <w:spacing w:before="120" w:line="360" w:lineRule="auto"/>
            </w:pPr>
            <w:r w:rsidRPr="00C958F1">
              <w:t>TEAE related to study drug</w:t>
            </w:r>
          </w:p>
        </w:tc>
        <w:tc>
          <w:tcPr>
            <w:tcW w:w="2808" w:type="dxa"/>
            <w:tcBorders>
              <w:left w:val="nil"/>
              <w:right w:val="nil"/>
            </w:tcBorders>
          </w:tcPr>
          <w:p w14:paraId="55B5CBD0" w14:textId="77777777" w:rsidR="00337F41" w:rsidRPr="00C958F1" w:rsidRDefault="00337F41" w:rsidP="00AC6BD7">
            <w:pPr>
              <w:keepNext/>
              <w:spacing w:before="120" w:line="360" w:lineRule="auto"/>
              <w:jc w:val="center"/>
            </w:pPr>
            <w:r w:rsidRPr="00C958F1">
              <w:t>10 (32)</w:t>
            </w:r>
          </w:p>
        </w:tc>
      </w:tr>
      <w:tr w:rsidR="00337F41" w:rsidRPr="00C958F1" w14:paraId="34D40B62" w14:textId="77777777" w:rsidTr="00AC6BD7">
        <w:tc>
          <w:tcPr>
            <w:tcW w:w="6048" w:type="dxa"/>
            <w:tcBorders>
              <w:left w:val="nil"/>
              <w:right w:val="nil"/>
            </w:tcBorders>
          </w:tcPr>
          <w:p w14:paraId="7E16CB2F" w14:textId="77777777" w:rsidR="00337F41" w:rsidRPr="00C958F1" w:rsidRDefault="00337F41" w:rsidP="00E12A3D">
            <w:pPr>
              <w:spacing w:before="120" w:line="360" w:lineRule="auto"/>
            </w:pPr>
            <w:r w:rsidRPr="00C958F1">
              <w:t>Severe TEAE</w:t>
            </w:r>
            <w:r w:rsidRPr="00C958F1">
              <w:rPr>
                <w:vertAlign w:val="superscript"/>
              </w:rPr>
              <w:t>a</w:t>
            </w:r>
          </w:p>
        </w:tc>
        <w:tc>
          <w:tcPr>
            <w:tcW w:w="2808" w:type="dxa"/>
            <w:tcBorders>
              <w:left w:val="nil"/>
              <w:right w:val="nil"/>
            </w:tcBorders>
          </w:tcPr>
          <w:p w14:paraId="4B7DD152" w14:textId="77777777" w:rsidR="00337F41" w:rsidRPr="00C958F1" w:rsidRDefault="00337F41" w:rsidP="00AC6BD7">
            <w:pPr>
              <w:spacing w:before="120" w:line="360" w:lineRule="auto"/>
              <w:jc w:val="center"/>
            </w:pPr>
            <w:r w:rsidRPr="00C958F1">
              <w:t>4 (13)</w:t>
            </w:r>
          </w:p>
        </w:tc>
      </w:tr>
      <w:tr w:rsidR="00337F41" w:rsidRPr="00C958F1" w14:paraId="6524688D" w14:textId="77777777" w:rsidTr="00AC6BD7">
        <w:tc>
          <w:tcPr>
            <w:tcW w:w="6048" w:type="dxa"/>
            <w:tcBorders>
              <w:left w:val="nil"/>
              <w:right w:val="nil"/>
            </w:tcBorders>
          </w:tcPr>
          <w:p w14:paraId="45C58B37" w14:textId="77777777" w:rsidR="00337F41" w:rsidRPr="00C958F1" w:rsidRDefault="00337F41" w:rsidP="00E12A3D">
            <w:pPr>
              <w:spacing w:before="120" w:line="360" w:lineRule="auto"/>
            </w:pPr>
            <w:r w:rsidRPr="00C958F1">
              <w:t>Infusion-associated reaction</w:t>
            </w:r>
          </w:p>
        </w:tc>
        <w:tc>
          <w:tcPr>
            <w:tcW w:w="2808" w:type="dxa"/>
            <w:tcBorders>
              <w:left w:val="nil"/>
              <w:right w:val="nil"/>
            </w:tcBorders>
          </w:tcPr>
          <w:p w14:paraId="467A83F0" w14:textId="77777777" w:rsidR="00337F41" w:rsidRPr="00C958F1" w:rsidRDefault="00337F41" w:rsidP="00AC6BD7">
            <w:pPr>
              <w:spacing w:before="120" w:line="360" w:lineRule="auto"/>
              <w:jc w:val="center"/>
            </w:pPr>
            <w:r w:rsidRPr="00C958F1">
              <w:t>3 (10)</w:t>
            </w:r>
          </w:p>
        </w:tc>
      </w:tr>
      <w:tr w:rsidR="00337F41" w:rsidRPr="00C958F1" w14:paraId="6A03ED27" w14:textId="77777777" w:rsidTr="00AC6BD7">
        <w:tc>
          <w:tcPr>
            <w:tcW w:w="6048" w:type="dxa"/>
            <w:tcBorders>
              <w:left w:val="nil"/>
              <w:right w:val="nil"/>
            </w:tcBorders>
          </w:tcPr>
          <w:p w14:paraId="40CBC54F" w14:textId="77777777" w:rsidR="00337F41" w:rsidRPr="00C958F1" w:rsidRDefault="00337F41" w:rsidP="00E12A3D">
            <w:pPr>
              <w:spacing w:before="120" w:line="360" w:lineRule="auto"/>
            </w:pPr>
            <w:r w:rsidRPr="00C958F1">
              <w:rPr>
                <w:rFonts w:eastAsia="Calibri"/>
              </w:rPr>
              <w:t>TEAE leading to discontinuation from the study</w:t>
            </w:r>
            <w:r w:rsidRPr="00C958F1">
              <w:rPr>
                <w:rFonts w:eastAsia="Calibri"/>
                <w:vertAlign w:val="superscript"/>
              </w:rPr>
              <w:t>b</w:t>
            </w:r>
          </w:p>
        </w:tc>
        <w:tc>
          <w:tcPr>
            <w:tcW w:w="2808" w:type="dxa"/>
            <w:tcBorders>
              <w:left w:val="nil"/>
              <w:right w:val="nil"/>
            </w:tcBorders>
          </w:tcPr>
          <w:p w14:paraId="645D4A9A" w14:textId="77777777" w:rsidR="00337F41" w:rsidRPr="00C958F1" w:rsidRDefault="00337F41" w:rsidP="00AC6BD7">
            <w:pPr>
              <w:spacing w:before="120" w:line="360" w:lineRule="auto"/>
              <w:jc w:val="center"/>
            </w:pPr>
            <w:r w:rsidRPr="00C958F1">
              <w:rPr>
                <w:rFonts w:eastAsia="Calibri"/>
              </w:rPr>
              <w:t>1 (3)</w:t>
            </w:r>
          </w:p>
        </w:tc>
      </w:tr>
      <w:tr w:rsidR="00337F41" w:rsidRPr="00C958F1" w14:paraId="1E1B2203" w14:textId="77777777" w:rsidTr="00AC6BD7">
        <w:tc>
          <w:tcPr>
            <w:tcW w:w="6048" w:type="dxa"/>
            <w:tcBorders>
              <w:left w:val="nil"/>
              <w:bottom w:val="nil"/>
              <w:right w:val="nil"/>
            </w:tcBorders>
          </w:tcPr>
          <w:p w14:paraId="33ADF0FF" w14:textId="77777777" w:rsidR="00337F41" w:rsidRPr="00C958F1" w:rsidRDefault="00337F41" w:rsidP="00E12A3D">
            <w:pPr>
              <w:spacing w:before="120" w:line="360" w:lineRule="auto"/>
            </w:pPr>
            <w:r w:rsidRPr="00C958F1">
              <w:t>Any serious TEAE</w:t>
            </w:r>
          </w:p>
        </w:tc>
        <w:tc>
          <w:tcPr>
            <w:tcW w:w="2808" w:type="dxa"/>
            <w:tcBorders>
              <w:left w:val="nil"/>
              <w:bottom w:val="nil"/>
              <w:right w:val="nil"/>
            </w:tcBorders>
          </w:tcPr>
          <w:p w14:paraId="33033BD5" w14:textId="77777777" w:rsidR="00337F41" w:rsidRPr="00C958F1" w:rsidRDefault="00337F41" w:rsidP="00AC6BD7">
            <w:pPr>
              <w:spacing w:before="120" w:line="360" w:lineRule="auto"/>
              <w:jc w:val="center"/>
            </w:pPr>
            <w:r w:rsidRPr="00C958F1">
              <w:t>10 (32)</w:t>
            </w:r>
          </w:p>
        </w:tc>
      </w:tr>
      <w:tr w:rsidR="00337F41" w:rsidRPr="00C958F1" w14:paraId="3638DF6C" w14:textId="77777777" w:rsidTr="00AC6BD7">
        <w:tc>
          <w:tcPr>
            <w:tcW w:w="6048" w:type="dxa"/>
            <w:tcBorders>
              <w:top w:val="nil"/>
              <w:left w:val="nil"/>
              <w:bottom w:val="nil"/>
              <w:right w:val="nil"/>
            </w:tcBorders>
          </w:tcPr>
          <w:p w14:paraId="11F49972" w14:textId="77777777" w:rsidR="00337F41" w:rsidRPr="00C958F1" w:rsidRDefault="00337F41" w:rsidP="006503ED">
            <w:pPr>
              <w:tabs>
                <w:tab w:val="clear" w:pos="0"/>
                <w:tab w:val="left" w:pos="360"/>
              </w:tabs>
              <w:spacing w:line="360" w:lineRule="auto"/>
              <w:ind w:left="360"/>
            </w:pPr>
            <w:r w:rsidRPr="00C958F1">
              <w:rPr>
                <w:rFonts w:eastAsia="Calibri"/>
              </w:rPr>
              <w:t>Abdominal pain</w:t>
            </w:r>
          </w:p>
        </w:tc>
        <w:tc>
          <w:tcPr>
            <w:tcW w:w="2808" w:type="dxa"/>
            <w:tcBorders>
              <w:top w:val="nil"/>
              <w:left w:val="nil"/>
              <w:bottom w:val="nil"/>
              <w:right w:val="nil"/>
            </w:tcBorders>
          </w:tcPr>
          <w:p w14:paraId="6FAF6169" w14:textId="77777777" w:rsidR="00337F41" w:rsidRPr="00C958F1" w:rsidRDefault="00337F41" w:rsidP="00AC6BD7">
            <w:pPr>
              <w:spacing w:line="360" w:lineRule="auto"/>
              <w:jc w:val="center"/>
            </w:pPr>
            <w:r w:rsidRPr="00C958F1">
              <w:rPr>
                <w:rFonts w:eastAsia="Calibri"/>
              </w:rPr>
              <w:t>3 (10)</w:t>
            </w:r>
          </w:p>
        </w:tc>
      </w:tr>
      <w:tr w:rsidR="00337F41" w:rsidRPr="00C958F1" w14:paraId="1194A613" w14:textId="77777777" w:rsidTr="00AC6BD7">
        <w:tc>
          <w:tcPr>
            <w:tcW w:w="6048" w:type="dxa"/>
            <w:tcBorders>
              <w:top w:val="nil"/>
              <w:left w:val="nil"/>
              <w:bottom w:val="nil"/>
              <w:right w:val="nil"/>
            </w:tcBorders>
          </w:tcPr>
          <w:p w14:paraId="3EE009D3" w14:textId="77777777" w:rsidR="00337F41" w:rsidRPr="00C958F1" w:rsidRDefault="00337F41" w:rsidP="006503ED">
            <w:pPr>
              <w:tabs>
                <w:tab w:val="clear" w:pos="0"/>
                <w:tab w:val="left" w:pos="360"/>
              </w:tabs>
              <w:spacing w:line="360" w:lineRule="auto"/>
              <w:ind w:left="360"/>
            </w:pPr>
            <w:r w:rsidRPr="00C958F1">
              <w:rPr>
                <w:rFonts w:eastAsia="Calibri"/>
              </w:rPr>
              <w:t>Pneumonia</w:t>
            </w:r>
          </w:p>
        </w:tc>
        <w:tc>
          <w:tcPr>
            <w:tcW w:w="2808" w:type="dxa"/>
            <w:tcBorders>
              <w:top w:val="nil"/>
              <w:left w:val="nil"/>
              <w:bottom w:val="nil"/>
              <w:right w:val="nil"/>
            </w:tcBorders>
          </w:tcPr>
          <w:p w14:paraId="33E5CA74" w14:textId="77777777" w:rsidR="00337F41" w:rsidRPr="00C958F1" w:rsidRDefault="00337F41" w:rsidP="00AC6BD7">
            <w:pPr>
              <w:spacing w:line="360" w:lineRule="auto"/>
              <w:jc w:val="center"/>
            </w:pPr>
            <w:r w:rsidRPr="00C958F1">
              <w:rPr>
                <w:rFonts w:eastAsia="Calibri"/>
              </w:rPr>
              <w:t>2 (6)</w:t>
            </w:r>
          </w:p>
        </w:tc>
      </w:tr>
      <w:tr w:rsidR="00337F41" w:rsidRPr="00C958F1" w14:paraId="27933F67" w14:textId="77777777" w:rsidTr="00AC6BD7">
        <w:tc>
          <w:tcPr>
            <w:tcW w:w="6048" w:type="dxa"/>
            <w:tcBorders>
              <w:top w:val="nil"/>
              <w:left w:val="nil"/>
              <w:bottom w:val="nil"/>
              <w:right w:val="nil"/>
            </w:tcBorders>
          </w:tcPr>
          <w:p w14:paraId="0EB3E9E4" w14:textId="77777777" w:rsidR="00337F41" w:rsidRPr="00C958F1" w:rsidRDefault="00337F41" w:rsidP="006503ED">
            <w:pPr>
              <w:tabs>
                <w:tab w:val="clear" w:pos="0"/>
                <w:tab w:val="left" w:pos="360"/>
              </w:tabs>
              <w:spacing w:line="360" w:lineRule="auto"/>
              <w:ind w:left="360"/>
              <w:rPr>
                <w:rFonts w:eastAsia="Calibri"/>
              </w:rPr>
            </w:pPr>
            <w:r w:rsidRPr="00C958F1">
              <w:rPr>
                <w:rFonts w:eastAsia="Calibri"/>
              </w:rPr>
              <w:t>Anaphylactic reaction</w:t>
            </w:r>
          </w:p>
        </w:tc>
        <w:tc>
          <w:tcPr>
            <w:tcW w:w="2808" w:type="dxa"/>
            <w:tcBorders>
              <w:top w:val="nil"/>
              <w:left w:val="nil"/>
              <w:bottom w:val="nil"/>
              <w:right w:val="nil"/>
            </w:tcBorders>
          </w:tcPr>
          <w:p w14:paraId="27209224" w14:textId="77777777" w:rsidR="00337F41" w:rsidRPr="00C958F1" w:rsidRDefault="00337F41" w:rsidP="00AC6BD7">
            <w:pPr>
              <w:spacing w:line="360" w:lineRule="auto"/>
              <w:jc w:val="center"/>
              <w:rPr>
                <w:rFonts w:eastAsia="Calibri"/>
              </w:rPr>
            </w:pPr>
            <w:r w:rsidRPr="00C958F1">
              <w:rPr>
                <w:rFonts w:eastAsia="Calibri"/>
              </w:rPr>
              <w:t>1 (3)</w:t>
            </w:r>
          </w:p>
        </w:tc>
      </w:tr>
      <w:tr w:rsidR="00337F41" w:rsidRPr="00C958F1" w14:paraId="27DA7671" w14:textId="77777777" w:rsidTr="00AC6BD7">
        <w:tc>
          <w:tcPr>
            <w:tcW w:w="6048" w:type="dxa"/>
            <w:tcBorders>
              <w:top w:val="nil"/>
              <w:left w:val="nil"/>
              <w:bottom w:val="nil"/>
              <w:right w:val="nil"/>
            </w:tcBorders>
          </w:tcPr>
          <w:p w14:paraId="56F42177" w14:textId="77777777" w:rsidR="00337F41" w:rsidRPr="00C958F1" w:rsidRDefault="00337F41" w:rsidP="006503ED">
            <w:pPr>
              <w:tabs>
                <w:tab w:val="clear" w:pos="0"/>
                <w:tab w:val="left" w:pos="360"/>
              </w:tabs>
              <w:spacing w:line="360" w:lineRule="auto"/>
              <w:ind w:left="360"/>
              <w:rPr>
                <w:rFonts w:eastAsia="Calibri"/>
              </w:rPr>
            </w:pPr>
            <w:r w:rsidRPr="00C958F1">
              <w:rPr>
                <w:rFonts w:eastAsia="Calibri"/>
              </w:rPr>
              <w:t>Clavicle fracture</w:t>
            </w:r>
          </w:p>
        </w:tc>
        <w:tc>
          <w:tcPr>
            <w:tcW w:w="2808" w:type="dxa"/>
            <w:tcBorders>
              <w:top w:val="nil"/>
              <w:left w:val="nil"/>
              <w:bottom w:val="nil"/>
              <w:right w:val="nil"/>
            </w:tcBorders>
          </w:tcPr>
          <w:p w14:paraId="6EB4C445" w14:textId="77777777" w:rsidR="00337F41" w:rsidRPr="00C958F1" w:rsidRDefault="00337F41" w:rsidP="00AC6BD7">
            <w:pPr>
              <w:spacing w:line="360" w:lineRule="auto"/>
              <w:jc w:val="center"/>
              <w:rPr>
                <w:rFonts w:eastAsia="Calibri"/>
              </w:rPr>
            </w:pPr>
            <w:r w:rsidRPr="00C958F1">
              <w:rPr>
                <w:rFonts w:eastAsia="Calibri"/>
              </w:rPr>
              <w:t>1 (3)</w:t>
            </w:r>
          </w:p>
        </w:tc>
      </w:tr>
      <w:tr w:rsidR="00337F41" w:rsidRPr="00C958F1" w14:paraId="39862D79" w14:textId="77777777" w:rsidTr="00AC6BD7">
        <w:tc>
          <w:tcPr>
            <w:tcW w:w="6048" w:type="dxa"/>
            <w:tcBorders>
              <w:top w:val="nil"/>
              <w:left w:val="nil"/>
              <w:bottom w:val="nil"/>
              <w:right w:val="nil"/>
            </w:tcBorders>
            <w:shd w:val="clear" w:color="auto" w:fill="auto"/>
          </w:tcPr>
          <w:p w14:paraId="02FE8BC5" w14:textId="77777777" w:rsidR="00337F41" w:rsidRPr="00C958F1" w:rsidRDefault="00337F41" w:rsidP="006503ED">
            <w:pPr>
              <w:tabs>
                <w:tab w:val="clear" w:pos="0"/>
                <w:tab w:val="left" w:pos="360"/>
              </w:tabs>
              <w:spacing w:line="360" w:lineRule="auto"/>
              <w:ind w:left="360"/>
              <w:rPr>
                <w:rFonts w:eastAsia="Calibri"/>
              </w:rPr>
            </w:pPr>
            <w:r w:rsidRPr="00C958F1">
              <w:rPr>
                <w:rFonts w:eastAsia="Calibri"/>
              </w:rPr>
              <w:t>Device breakage (central catheter)</w:t>
            </w:r>
          </w:p>
        </w:tc>
        <w:tc>
          <w:tcPr>
            <w:tcW w:w="2808" w:type="dxa"/>
            <w:tcBorders>
              <w:top w:val="nil"/>
              <w:left w:val="nil"/>
              <w:bottom w:val="nil"/>
              <w:right w:val="nil"/>
            </w:tcBorders>
            <w:shd w:val="clear" w:color="auto" w:fill="auto"/>
          </w:tcPr>
          <w:p w14:paraId="7A44B950" w14:textId="77777777" w:rsidR="00337F41" w:rsidRPr="00C958F1" w:rsidRDefault="00337F41" w:rsidP="00AC6BD7">
            <w:pPr>
              <w:spacing w:line="360" w:lineRule="auto"/>
              <w:jc w:val="center"/>
              <w:rPr>
                <w:rFonts w:eastAsia="Calibri"/>
              </w:rPr>
            </w:pPr>
            <w:r w:rsidRPr="00C958F1">
              <w:rPr>
                <w:rFonts w:eastAsia="Calibri"/>
              </w:rPr>
              <w:t>1 (3)</w:t>
            </w:r>
          </w:p>
        </w:tc>
      </w:tr>
      <w:tr w:rsidR="00337F41" w:rsidRPr="00C958F1" w14:paraId="567A4662" w14:textId="77777777" w:rsidTr="00AC6BD7">
        <w:tc>
          <w:tcPr>
            <w:tcW w:w="6048" w:type="dxa"/>
            <w:tcBorders>
              <w:top w:val="nil"/>
              <w:left w:val="nil"/>
              <w:bottom w:val="nil"/>
              <w:right w:val="nil"/>
            </w:tcBorders>
          </w:tcPr>
          <w:p w14:paraId="6B8B4BA7" w14:textId="77777777" w:rsidR="00337F41" w:rsidRPr="00C958F1" w:rsidRDefault="00337F41" w:rsidP="006503ED">
            <w:pPr>
              <w:tabs>
                <w:tab w:val="clear" w:pos="0"/>
                <w:tab w:val="left" w:pos="360"/>
              </w:tabs>
              <w:spacing w:line="360" w:lineRule="auto"/>
              <w:ind w:left="360"/>
              <w:rPr>
                <w:rFonts w:eastAsia="Calibri"/>
              </w:rPr>
            </w:pPr>
            <w:r w:rsidRPr="00C958F1">
              <w:rPr>
                <w:rFonts w:eastAsia="Calibri"/>
              </w:rPr>
              <w:t>Fluid overload</w:t>
            </w:r>
          </w:p>
        </w:tc>
        <w:tc>
          <w:tcPr>
            <w:tcW w:w="2808" w:type="dxa"/>
            <w:tcBorders>
              <w:top w:val="nil"/>
              <w:left w:val="nil"/>
              <w:bottom w:val="nil"/>
              <w:right w:val="nil"/>
            </w:tcBorders>
          </w:tcPr>
          <w:p w14:paraId="59E2378F" w14:textId="77777777" w:rsidR="00337F41" w:rsidRPr="00C958F1" w:rsidRDefault="00337F41" w:rsidP="00AC6BD7">
            <w:pPr>
              <w:spacing w:line="360" w:lineRule="auto"/>
              <w:jc w:val="center"/>
              <w:rPr>
                <w:rFonts w:eastAsia="Calibri"/>
              </w:rPr>
            </w:pPr>
            <w:r w:rsidRPr="00C958F1">
              <w:rPr>
                <w:rFonts w:eastAsia="Calibri"/>
              </w:rPr>
              <w:t>1 (3)</w:t>
            </w:r>
          </w:p>
        </w:tc>
      </w:tr>
      <w:tr w:rsidR="00337F41" w:rsidRPr="00C958F1" w14:paraId="2D8B6348" w14:textId="77777777" w:rsidTr="00AC6BD7">
        <w:tc>
          <w:tcPr>
            <w:tcW w:w="6048" w:type="dxa"/>
            <w:tcBorders>
              <w:top w:val="nil"/>
              <w:left w:val="nil"/>
              <w:bottom w:val="nil"/>
              <w:right w:val="nil"/>
            </w:tcBorders>
          </w:tcPr>
          <w:p w14:paraId="2BEB0AD9" w14:textId="77777777" w:rsidR="00337F41" w:rsidRPr="00C958F1" w:rsidRDefault="00337F41" w:rsidP="006503ED">
            <w:pPr>
              <w:tabs>
                <w:tab w:val="clear" w:pos="0"/>
                <w:tab w:val="left" w:pos="360"/>
              </w:tabs>
              <w:spacing w:line="360" w:lineRule="auto"/>
              <w:ind w:left="360"/>
            </w:pPr>
            <w:r w:rsidRPr="00C958F1">
              <w:rPr>
                <w:rFonts w:eastAsia="Calibri"/>
              </w:rPr>
              <w:t>Gastrointestinal hemorrhage</w:t>
            </w:r>
          </w:p>
        </w:tc>
        <w:tc>
          <w:tcPr>
            <w:tcW w:w="2808" w:type="dxa"/>
            <w:tcBorders>
              <w:top w:val="nil"/>
              <w:left w:val="nil"/>
              <w:bottom w:val="nil"/>
              <w:right w:val="nil"/>
            </w:tcBorders>
          </w:tcPr>
          <w:p w14:paraId="730BFA39" w14:textId="77777777" w:rsidR="00337F41" w:rsidRPr="00C958F1" w:rsidRDefault="00337F41" w:rsidP="00AC6BD7">
            <w:pPr>
              <w:spacing w:line="360" w:lineRule="auto"/>
              <w:jc w:val="center"/>
            </w:pPr>
            <w:r w:rsidRPr="00C958F1">
              <w:rPr>
                <w:rFonts w:eastAsia="Calibri"/>
              </w:rPr>
              <w:t>1 (3)</w:t>
            </w:r>
          </w:p>
        </w:tc>
      </w:tr>
      <w:tr w:rsidR="00337F41" w:rsidRPr="00C958F1" w14:paraId="32DDB563" w14:textId="77777777" w:rsidTr="00AC6BD7">
        <w:tc>
          <w:tcPr>
            <w:tcW w:w="6048" w:type="dxa"/>
            <w:tcBorders>
              <w:top w:val="nil"/>
              <w:left w:val="nil"/>
              <w:bottom w:val="nil"/>
              <w:right w:val="nil"/>
            </w:tcBorders>
          </w:tcPr>
          <w:p w14:paraId="576C7D53" w14:textId="77777777" w:rsidR="00337F41" w:rsidRPr="00C958F1" w:rsidRDefault="00337F41" w:rsidP="006503ED">
            <w:pPr>
              <w:tabs>
                <w:tab w:val="clear" w:pos="0"/>
                <w:tab w:val="left" w:pos="360"/>
              </w:tabs>
              <w:spacing w:line="360" w:lineRule="auto"/>
              <w:ind w:left="360"/>
            </w:pPr>
            <w:r w:rsidRPr="00C958F1">
              <w:rPr>
                <w:rFonts w:eastAsia="Calibri"/>
              </w:rPr>
              <w:t>Hepatic function abnormal</w:t>
            </w:r>
          </w:p>
        </w:tc>
        <w:tc>
          <w:tcPr>
            <w:tcW w:w="2808" w:type="dxa"/>
            <w:tcBorders>
              <w:top w:val="nil"/>
              <w:left w:val="nil"/>
              <w:bottom w:val="nil"/>
              <w:right w:val="nil"/>
            </w:tcBorders>
          </w:tcPr>
          <w:p w14:paraId="7810AD85" w14:textId="77777777" w:rsidR="00337F41" w:rsidRPr="00C958F1" w:rsidRDefault="00337F41" w:rsidP="00AC6BD7">
            <w:pPr>
              <w:spacing w:line="360" w:lineRule="auto"/>
              <w:jc w:val="center"/>
            </w:pPr>
            <w:r w:rsidRPr="00C958F1">
              <w:rPr>
                <w:rFonts w:eastAsia="Calibri"/>
              </w:rPr>
              <w:t>1 (3)</w:t>
            </w:r>
          </w:p>
        </w:tc>
      </w:tr>
      <w:tr w:rsidR="00337F41" w:rsidRPr="00C958F1" w14:paraId="1723A206" w14:textId="77777777" w:rsidTr="00AC6BD7">
        <w:tc>
          <w:tcPr>
            <w:tcW w:w="6048" w:type="dxa"/>
            <w:tcBorders>
              <w:top w:val="nil"/>
              <w:left w:val="nil"/>
              <w:bottom w:val="nil"/>
              <w:right w:val="nil"/>
            </w:tcBorders>
          </w:tcPr>
          <w:p w14:paraId="7E846A5B" w14:textId="77777777" w:rsidR="00337F41" w:rsidRPr="00C958F1" w:rsidRDefault="00337F41" w:rsidP="006503ED">
            <w:pPr>
              <w:tabs>
                <w:tab w:val="clear" w:pos="0"/>
                <w:tab w:val="left" w:pos="360"/>
              </w:tabs>
              <w:spacing w:line="360" w:lineRule="auto"/>
              <w:ind w:left="360"/>
              <w:rPr>
                <w:rFonts w:eastAsia="Calibri"/>
              </w:rPr>
            </w:pPr>
            <w:r w:rsidRPr="00C958F1">
              <w:rPr>
                <w:rFonts w:eastAsia="Calibri"/>
              </w:rPr>
              <w:t>Liver transplant</w:t>
            </w:r>
          </w:p>
        </w:tc>
        <w:tc>
          <w:tcPr>
            <w:tcW w:w="2808" w:type="dxa"/>
            <w:tcBorders>
              <w:top w:val="nil"/>
              <w:left w:val="nil"/>
              <w:bottom w:val="nil"/>
              <w:right w:val="nil"/>
            </w:tcBorders>
          </w:tcPr>
          <w:p w14:paraId="38F12BA1" w14:textId="77777777" w:rsidR="00337F41" w:rsidRPr="00C958F1" w:rsidRDefault="00337F41" w:rsidP="00AC6BD7">
            <w:pPr>
              <w:spacing w:line="360" w:lineRule="auto"/>
              <w:jc w:val="center"/>
              <w:rPr>
                <w:rFonts w:eastAsia="Calibri"/>
              </w:rPr>
            </w:pPr>
            <w:r w:rsidRPr="00C958F1">
              <w:rPr>
                <w:rFonts w:eastAsia="Calibri"/>
              </w:rPr>
              <w:t>1 (3)</w:t>
            </w:r>
          </w:p>
        </w:tc>
      </w:tr>
      <w:tr w:rsidR="00337F41" w:rsidRPr="00C958F1" w14:paraId="687931C2" w14:textId="77777777" w:rsidTr="00AC6BD7">
        <w:tc>
          <w:tcPr>
            <w:tcW w:w="6048" w:type="dxa"/>
            <w:tcBorders>
              <w:top w:val="nil"/>
              <w:left w:val="nil"/>
              <w:bottom w:val="nil"/>
              <w:right w:val="nil"/>
            </w:tcBorders>
          </w:tcPr>
          <w:p w14:paraId="4D0B6E2F" w14:textId="77777777" w:rsidR="00337F41" w:rsidRPr="00C958F1" w:rsidRDefault="00337F41" w:rsidP="006503ED">
            <w:pPr>
              <w:tabs>
                <w:tab w:val="clear" w:pos="0"/>
                <w:tab w:val="left" w:pos="360"/>
              </w:tabs>
              <w:spacing w:line="360" w:lineRule="auto"/>
              <w:ind w:left="360"/>
              <w:rPr>
                <w:rFonts w:eastAsia="Calibri"/>
              </w:rPr>
            </w:pPr>
            <w:r w:rsidRPr="00C958F1">
              <w:rPr>
                <w:rFonts w:eastAsia="Calibri"/>
              </w:rPr>
              <w:lastRenderedPageBreak/>
              <w:t>Lower abdominal pain</w:t>
            </w:r>
          </w:p>
        </w:tc>
        <w:tc>
          <w:tcPr>
            <w:tcW w:w="2808" w:type="dxa"/>
            <w:tcBorders>
              <w:top w:val="nil"/>
              <w:left w:val="nil"/>
              <w:bottom w:val="nil"/>
              <w:right w:val="nil"/>
            </w:tcBorders>
          </w:tcPr>
          <w:p w14:paraId="4A8EEF25" w14:textId="77777777" w:rsidR="00337F41" w:rsidRPr="00C958F1" w:rsidRDefault="00337F41" w:rsidP="00AC6BD7">
            <w:pPr>
              <w:spacing w:line="360" w:lineRule="auto"/>
              <w:jc w:val="center"/>
              <w:rPr>
                <w:rFonts w:eastAsia="Calibri"/>
              </w:rPr>
            </w:pPr>
            <w:r w:rsidRPr="00C958F1">
              <w:rPr>
                <w:rFonts w:eastAsia="Calibri"/>
              </w:rPr>
              <w:t>1 (3)</w:t>
            </w:r>
          </w:p>
        </w:tc>
      </w:tr>
      <w:tr w:rsidR="00337F41" w:rsidRPr="00C958F1" w14:paraId="38EC535E" w14:textId="77777777" w:rsidTr="00AC6BD7">
        <w:tc>
          <w:tcPr>
            <w:tcW w:w="6048" w:type="dxa"/>
            <w:tcBorders>
              <w:top w:val="nil"/>
              <w:left w:val="nil"/>
              <w:bottom w:val="nil"/>
              <w:right w:val="nil"/>
            </w:tcBorders>
          </w:tcPr>
          <w:p w14:paraId="0C76DF15" w14:textId="77777777" w:rsidR="00337F41" w:rsidRPr="00C958F1" w:rsidRDefault="00337F41" w:rsidP="006503ED">
            <w:pPr>
              <w:tabs>
                <w:tab w:val="clear" w:pos="0"/>
                <w:tab w:val="left" w:pos="360"/>
              </w:tabs>
              <w:spacing w:line="360" w:lineRule="auto"/>
              <w:ind w:left="360"/>
              <w:rPr>
                <w:rFonts w:eastAsia="Calibri"/>
              </w:rPr>
            </w:pPr>
            <w:r w:rsidRPr="00C958F1">
              <w:rPr>
                <w:rFonts w:eastAsia="Calibri"/>
              </w:rPr>
              <w:t>Pneumothorax</w:t>
            </w:r>
          </w:p>
        </w:tc>
        <w:tc>
          <w:tcPr>
            <w:tcW w:w="2808" w:type="dxa"/>
            <w:tcBorders>
              <w:top w:val="nil"/>
              <w:left w:val="nil"/>
              <w:bottom w:val="nil"/>
              <w:right w:val="nil"/>
            </w:tcBorders>
          </w:tcPr>
          <w:p w14:paraId="4758E8EB" w14:textId="77777777" w:rsidR="00337F41" w:rsidRPr="00C958F1" w:rsidRDefault="00337F41" w:rsidP="00AC6BD7">
            <w:pPr>
              <w:spacing w:line="360" w:lineRule="auto"/>
              <w:jc w:val="center"/>
              <w:rPr>
                <w:rFonts w:eastAsia="Calibri"/>
              </w:rPr>
            </w:pPr>
            <w:r w:rsidRPr="00C958F1">
              <w:rPr>
                <w:rFonts w:eastAsia="Calibri"/>
              </w:rPr>
              <w:t>1 (3)</w:t>
            </w:r>
          </w:p>
        </w:tc>
      </w:tr>
      <w:tr w:rsidR="00337F41" w:rsidRPr="00C958F1" w14:paraId="26BEB9D7" w14:textId="77777777" w:rsidTr="00AC6BD7">
        <w:tc>
          <w:tcPr>
            <w:tcW w:w="6048" w:type="dxa"/>
            <w:tcBorders>
              <w:top w:val="nil"/>
              <w:left w:val="nil"/>
              <w:bottom w:val="nil"/>
              <w:right w:val="nil"/>
            </w:tcBorders>
          </w:tcPr>
          <w:p w14:paraId="5D470860" w14:textId="77777777" w:rsidR="00337F41" w:rsidRPr="00C958F1" w:rsidRDefault="00337F41" w:rsidP="006503ED">
            <w:pPr>
              <w:tabs>
                <w:tab w:val="clear" w:pos="0"/>
                <w:tab w:val="left" w:pos="360"/>
              </w:tabs>
              <w:spacing w:line="360" w:lineRule="auto"/>
              <w:ind w:left="360"/>
            </w:pPr>
            <w:r w:rsidRPr="00C958F1">
              <w:rPr>
                <w:rFonts w:eastAsia="Calibri"/>
              </w:rPr>
              <w:t>Radius fracture</w:t>
            </w:r>
          </w:p>
        </w:tc>
        <w:tc>
          <w:tcPr>
            <w:tcW w:w="2808" w:type="dxa"/>
            <w:tcBorders>
              <w:top w:val="nil"/>
              <w:left w:val="nil"/>
              <w:bottom w:val="nil"/>
              <w:right w:val="nil"/>
            </w:tcBorders>
          </w:tcPr>
          <w:p w14:paraId="091932CE" w14:textId="77777777" w:rsidR="00337F41" w:rsidRPr="00C958F1" w:rsidRDefault="00337F41" w:rsidP="00AC6BD7">
            <w:pPr>
              <w:spacing w:line="360" w:lineRule="auto"/>
              <w:jc w:val="center"/>
            </w:pPr>
            <w:r w:rsidRPr="00C958F1">
              <w:rPr>
                <w:rFonts w:eastAsia="Calibri"/>
              </w:rPr>
              <w:t>1 (3)</w:t>
            </w:r>
          </w:p>
        </w:tc>
      </w:tr>
      <w:tr w:rsidR="00337F41" w:rsidRPr="00C958F1" w14:paraId="241F1279" w14:textId="77777777" w:rsidTr="00AC6BD7">
        <w:trPr>
          <w:trHeight w:val="432"/>
        </w:trPr>
        <w:tc>
          <w:tcPr>
            <w:tcW w:w="6048" w:type="dxa"/>
            <w:tcBorders>
              <w:top w:val="nil"/>
              <w:left w:val="nil"/>
              <w:right w:val="nil"/>
            </w:tcBorders>
          </w:tcPr>
          <w:p w14:paraId="7DEC3F00" w14:textId="77777777" w:rsidR="00337F41" w:rsidRPr="00C958F1" w:rsidRDefault="00337F41" w:rsidP="006503ED">
            <w:pPr>
              <w:tabs>
                <w:tab w:val="clear" w:pos="0"/>
                <w:tab w:val="left" w:pos="360"/>
              </w:tabs>
              <w:spacing w:line="360" w:lineRule="auto"/>
              <w:ind w:left="360"/>
            </w:pPr>
            <w:r w:rsidRPr="00C958F1">
              <w:rPr>
                <w:rFonts w:eastAsia="Calibri"/>
              </w:rPr>
              <w:t>Shock</w:t>
            </w:r>
          </w:p>
        </w:tc>
        <w:tc>
          <w:tcPr>
            <w:tcW w:w="2808" w:type="dxa"/>
            <w:tcBorders>
              <w:top w:val="nil"/>
              <w:left w:val="nil"/>
              <w:right w:val="nil"/>
            </w:tcBorders>
          </w:tcPr>
          <w:p w14:paraId="6B39D14B" w14:textId="77777777" w:rsidR="00337F41" w:rsidRPr="00C958F1" w:rsidRDefault="00337F41" w:rsidP="00AC6BD7">
            <w:pPr>
              <w:spacing w:line="360" w:lineRule="auto"/>
              <w:jc w:val="center"/>
            </w:pPr>
            <w:r w:rsidRPr="00C958F1">
              <w:rPr>
                <w:rFonts w:eastAsia="Calibri"/>
              </w:rPr>
              <w:t>1 (3)</w:t>
            </w:r>
          </w:p>
        </w:tc>
      </w:tr>
      <w:tr w:rsidR="00337F41" w:rsidRPr="00C958F1" w14:paraId="139E10DB" w14:textId="77777777" w:rsidTr="00AC6BD7">
        <w:tc>
          <w:tcPr>
            <w:tcW w:w="6048" w:type="dxa"/>
            <w:tcBorders>
              <w:left w:val="nil"/>
              <w:right w:val="nil"/>
            </w:tcBorders>
          </w:tcPr>
          <w:p w14:paraId="571478E8" w14:textId="77777777" w:rsidR="00337F41" w:rsidRPr="00C958F1" w:rsidRDefault="00337F41" w:rsidP="00E12A3D">
            <w:pPr>
              <w:spacing w:before="120" w:line="360" w:lineRule="auto"/>
            </w:pPr>
            <w:r w:rsidRPr="00C958F1">
              <w:t>Serious TEAE related to study drug</w:t>
            </w:r>
            <w:r w:rsidRPr="00C958F1">
              <w:rPr>
                <w:vertAlign w:val="superscript"/>
              </w:rPr>
              <w:t>c</w:t>
            </w:r>
          </w:p>
        </w:tc>
        <w:tc>
          <w:tcPr>
            <w:tcW w:w="2808" w:type="dxa"/>
            <w:tcBorders>
              <w:left w:val="nil"/>
              <w:right w:val="nil"/>
            </w:tcBorders>
          </w:tcPr>
          <w:p w14:paraId="476F4B06" w14:textId="77777777" w:rsidR="00337F41" w:rsidRPr="00C958F1" w:rsidRDefault="00337F41" w:rsidP="00AC6BD7">
            <w:pPr>
              <w:spacing w:before="120" w:line="360" w:lineRule="auto"/>
              <w:jc w:val="center"/>
            </w:pPr>
            <w:r w:rsidRPr="00C958F1">
              <w:t>1 (3)</w:t>
            </w:r>
          </w:p>
        </w:tc>
      </w:tr>
      <w:tr w:rsidR="00337F41" w:rsidRPr="00C958F1" w14:paraId="2590AEF5" w14:textId="77777777" w:rsidTr="00AC6BD7">
        <w:tc>
          <w:tcPr>
            <w:tcW w:w="6048" w:type="dxa"/>
            <w:tcBorders>
              <w:left w:val="nil"/>
              <w:bottom w:val="single" w:sz="4" w:space="0" w:color="auto"/>
              <w:right w:val="nil"/>
            </w:tcBorders>
          </w:tcPr>
          <w:p w14:paraId="31F955B6" w14:textId="77777777" w:rsidR="00337F41" w:rsidRPr="00C958F1" w:rsidRDefault="00337F41" w:rsidP="00E12A3D">
            <w:pPr>
              <w:spacing w:before="120" w:line="360" w:lineRule="auto"/>
            </w:pPr>
            <w:r w:rsidRPr="00C958F1">
              <w:t>TEAE leading to death</w:t>
            </w:r>
          </w:p>
        </w:tc>
        <w:tc>
          <w:tcPr>
            <w:tcW w:w="2808" w:type="dxa"/>
            <w:tcBorders>
              <w:left w:val="nil"/>
              <w:bottom w:val="single" w:sz="4" w:space="0" w:color="auto"/>
              <w:right w:val="nil"/>
            </w:tcBorders>
          </w:tcPr>
          <w:p w14:paraId="4559EAC7" w14:textId="77777777" w:rsidR="00337F41" w:rsidRPr="00C958F1" w:rsidRDefault="00337F41" w:rsidP="00AC6BD7">
            <w:pPr>
              <w:spacing w:before="120" w:line="360" w:lineRule="auto"/>
              <w:jc w:val="center"/>
            </w:pPr>
            <w:r w:rsidRPr="00C958F1">
              <w:t>0</w:t>
            </w:r>
          </w:p>
        </w:tc>
      </w:tr>
    </w:tbl>
    <w:p w14:paraId="3A94BE9A" w14:textId="77777777" w:rsidR="00337F41" w:rsidRPr="00AC6BD7" w:rsidRDefault="00337F41" w:rsidP="006503ED">
      <w:pPr>
        <w:spacing w:before="60" w:line="360" w:lineRule="auto"/>
        <w:ind w:left="72" w:hanging="72"/>
        <w:rPr>
          <w:sz w:val="22"/>
          <w:szCs w:val="22"/>
        </w:rPr>
      </w:pPr>
      <w:r w:rsidRPr="00AC6BD7">
        <w:rPr>
          <w:sz w:val="22"/>
          <w:szCs w:val="22"/>
          <w:vertAlign w:val="superscript"/>
        </w:rPr>
        <w:t>a</w:t>
      </w:r>
      <w:r w:rsidRPr="00AC6BD7">
        <w:rPr>
          <w:sz w:val="22"/>
          <w:szCs w:val="22"/>
        </w:rPr>
        <w:t xml:space="preserve">Abdominal pain (n=2); increased body temperature (n=1); gastrointestinal hemorrhage, fluid overload, shock, and liver transplant (n=1); all severe TEAEs were assessed by the investigator as unrelated or unlikely to be related to study treatment.  </w:t>
      </w:r>
    </w:p>
    <w:p w14:paraId="7760EC5D" w14:textId="77777777" w:rsidR="00337F41" w:rsidRPr="00AC6BD7" w:rsidRDefault="00337F41" w:rsidP="006503ED">
      <w:pPr>
        <w:spacing w:line="360" w:lineRule="auto"/>
        <w:rPr>
          <w:sz w:val="22"/>
          <w:szCs w:val="22"/>
          <w:vertAlign w:val="superscript"/>
        </w:rPr>
      </w:pPr>
      <w:r w:rsidRPr="00AC6BD7">
        <w:rPr>
          <w:sz w:val="22"/>
          <w:szCs w:val="22"/>
          <w:vertAlign w:val="superscript"/>
        </w:rPr>
        <w:t>b</w:t>
      </w:r>
      <w:r w:rsidRPr="00AC6BD7">
        <w:rPr>
          <w:rFonts w:cs="Arial"/>
          <w:sz w:val="22"/>
          <w:szCs w:val="22"/>
        </w:rPr>
        <w:t xml:space="preserve">Liver transplant; assessed as unrelated to </w:t>
      </w:r>
      <w:r w:rsidRPr="00AC6BD7">
        <w:rPr>
          <w:sz w:val="22"/>
          <w:szCs w:val="22"/>
        </w:rPr>
        <w:t>study treatment</w:t>
      </w:r>
      <w:r w:rsidRPr="00AC6BD7">
        <w:rPr>
          <w:rFonts w:cs="Arial"/>
          <w:sz w:val="22"/>
          <w:szCs w:val="22"/>
        </w:rPr>
        <w:t xml:space="preserve">. </w:t>
      </w:r>
    </w:p>
    <w:p w14:paraId="5C58A47E" w14:textId="77777777" w:rsidR="00337F41" w:rsidRPr="00AC6BD7" w:rsidRDefault="00337F41" w:rsidP="006503ED">
      <w:pPr>
        <w:spacing w:line="360" w:lineRule="auto"/>
        <w:rPr>
          <w:sz w:val="22"/>
          <w:szCs w:val="22"/>
        </w:rPr>
      </w:pPr>
      <w:r w:rsidRPr="00AC6BD7">
        <w:rPr>
          <w:sz w:val="22"/>
          <w:szCs w:val="22"/>
          <w:vertAlign w:val="superscript"/>
        </w:rPr>
        <w:t>c</w:t>
      </w:r>
      <w:r w:rsidRPr="00AC6BD7">
        <w:rPr>
          <w:sz w:val="22"/>
          <w:szCs w:val="22"/>
        </w:rPr>
        <w:t>Anaphylactic reaction.</w:t>
      </w:r>
    </w:p>
    <w:p w14:paraId="3AD5C260" w14:textId="64D09568" w:rsidR="00167AF1" w:rsidRDefault="00167AF1" w:rsidP="006503ED">
      <w:pPr>
        <w:spacing w:line="360" w:lineRule="auto"/>
      </w:pPr>
    </w:p>
    <w:sectPr w:rsidR="00167AF1" w:rsidSect="00987BE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C6F7" w14:textId="77777777" w:rsidR="00ED1744" w:rsidRDefault="00ED1744" w:rsidP="00374727">
      <w:pPr>
        <w:spacing w:line="240" w:lineRule="auto"/>
      </w:pPr>
      <w:r>
        <w:separator/>
      </w:r>
    </w:p>
  </w:endnote>
  <w:endnote w:type="continuationSeparator" w:id="0">
    <w:p w14:paraId="4D7DE812" w14:textId="77777777" w:rsidR="00ED1744" w:rsidRDefault="00ED1744" w:rsidP="00374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ED3E" w14:textId="77777777" w:rsidR="00ED1744" w:rsidRDefault="00ED1744" w:rsidP="00374727">
      <w:pPr>
        <w:spacing w:line="240" w:lineRule="auto"/>
      </w:pPr>
      <w:r>
        <w:separator/>
      </w:r>
    </w:p>
  </w:footnote>
  <w:footnote w:type="continuationSeparator" w:id="0">
    <w:p w14:paraId="40FA48B8" w14:textId="77777777" w:rsidR="00ED1744" w:rsidRDefault="00ED1744" w:rsidP="003747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CA0"/>
    <w:multiLevelType w:val="hybridMultilevel"/>
    <w:tmpl w:val="4B6E4562"/>
    <w:lvl w:ilvl="0" w:tplc="13A629F2">
      <w:start w:val="1"/>
      <w:numFmt w:val="decimal"/>
      <w:lvlText w:val="%1."/>
      <w:lvlJc w:val="left"/>
      <w:pPr>
        <w:ind w:left="720" w:hanging="360"/>
      </w:pPr>
      <w:rPr>
        <w:b w:val="0"/>
      </w:rPr>
    </w:lvl>
    <w:lvl w:ilvl="1" w:tplc="6B9CE204">
      <w:start w:val="1"/>
      <w:numFmt w:val="low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4141"/>
    <w:multiLevelType w:val="hybridMultilevel"/>
    <w:tmpl w:val="461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63529"/>
    <w:multiLevelType w:val="hybridMultilevel"/>
    <w:tmpl w:val="A39AEDA4"/>
    <w:lvl w:ilvl="0" w:tplc="13A629F2">
      <w:start w:val="1"/>
      <w:numFmt w:val="decimal"/>
      <w:lvlText w:val="%1."/>
      <w:lvlJc w:val="left"/>
      <w:pPr>
        <w:ind w:left="720" w:hanging="360"/>
      </w:pPr>
      <w:rPr>
        <w:b w:val="0"/>
      </w:rPr>
    </w:lvl>
    <w:lvl w:ilvl="1" w:tplc="6B9CE204">
      <w:start w:val="1"/>
      <w:numFmt w:val="low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5771"/>
    <w:multiLevelType w:val="hybridMultilevel"/>
    <w:tmpl w:val="6986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5B47"/>
    <w:multiLevelType w:val="hybridMultilevel"/>
    <w:tmpl w:val="182480B8"/>
    <w:lvl w:ilvl="0" w:tplc="74123F46">
      <w:start w:val="1"/>
      <w:numFmt w:val="bullet"/>
      <w:lvlText w:val=""/>
      <w:lvlJc w:val="left"/>
      <w:pPr>
        <w:tabs>
          <w:tab w:val="num" w:pos="1464"/>
        </w:tabs>
        <w:ind w:left="1464"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07AC8"/>
    <w:multiLevelType w:val="hybridMultilevel"/>
    <w:tmpl w:val="549410DA"/>
    <w:lvl w:ilvl="0" w:tplc="D094764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305532"/>
    <w:multiLevelType w:val="multilevel"/>
    <w:tmpl w:val="59FA44C6"/>
    <w:lvl w:ilvl="0">
      <w:start w:val="1"/>
      <w:numFmt w:val="bullet"/>
      <w:lvlText w:val="—"/>
      <w:lvlJc w:val="left"/>
      <w:pPr>
        <w:tabs>
          <w:tab w:val="num" w:pos="1464"/>
        </w:tabs>
        <w:ind w:left="1464"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F566D"/>
    <w:multiLevelType w:val="hybridMultilevel"/>
    <w:tmpl w:val="CDE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A67D3"/>
    <w:multiLevelType w:val="hybridMultilevel"/>
    <w:tmpl w:val="D348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2646A"/>
    <w:multiLevelType w:val="hybridMultilevel"/>
    <w:tmpl w:val="07D8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41A9"/>
    <w:multiLevelType w:val="multilevel"/>
    <w:tmpl w:val="268040E8"/>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pStyle w:val="C-Heading6"/>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1" w15:restartNumberingAfterBreak="0">
    <w:nsid w:val="46DF27AB"/>
    <w:multiLevelType w:val="hybridMultilevel"/>
    <w:tmpl w:val="20E2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1676F"/>
    <w:multiLevelType w:val="hybridMultilevel"/>
    <w:tmpl w:val="B15A4A2E"/>
    <w:lvl w:ilvl="0" w:tplc="0A56E5D8">
      <w:start w:val="1"/>
      <w:numFmt w:val="bullet"/>
      <w:lvlText w:val="–"/>
      <w:lvlJc w:val="left"/>
      <w:pPr>
        <w:ind w:left="3240" w:hanging="360"/>
      </w:pPr>
      <w:rPr>
        <w:rFonts w:ascii="Calibri" w:hAnsi="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4" w15:restartNumberingAfterBreak="0">
    <w:nsid w:val="54FE56F1"/>
    <w:multiLevelType w:val="hybridMultilevel"/>
    <w:tmpl w:val="59FA44C6"/>
    <w:lvl w:ilvl="0" w:tplc="79402E94">
      <w:start w:val="1"/>
      <w:numFmt w:val="bullet"/>
      <w:lvlText w:val="—"/>
      <w:lvlJc w:val="left"/>
      <w:pPr>
        <w:tabs>
          <w:tab w:val="num" w:pos="1464"/>
        </w:tabs>
        <w:ind w:left="146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C04EA"/>
    <w:multiLevelType w:val="hybridMultilevel"/>
    <w:tmpl w:val="375A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F0385"/>
    <w:multiLevelType w:val="hybridMultilevel"/>
    <w:tmpl w:val="5EBE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B4792"/>
    <w:multiLevelType w:val="hybridMultilevel"/>
    <w:tmpl w:val="CE84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E6A0E"/>
    <w:multiLevelType w:val="hybridMultilevel"/>
    <w:tmpl w:val="E842CA84"/>
    <w:lvl w:ilvl="0" w:tplc="D094764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B8582B"/>
    <w:multiLevelType w:val="hybridMultilevel"/>
    <w:tmpl w:val="375A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9739A"/>
    <w:multiLevelType w:val="hybridMultilevel"/>
    <w:tmpl w:val="5CB0576E"/>
    <w:lvl w:ilvl="0" w:tplc="13A629F2">
      <w:start w:val="1"/>
      <w:numFmt w:val="decimal"/>
      <w:lvlText w:val="%1."/>
      <w:lvlJc w:val="left"/>
      <w:pPr>
        <w:ind w:left="720" w:hanging="360"/>
      </w:pPr>
      <w:rPr>
        <w:b w:val="0"/>
      </w:rPr>
    </w:lvl>
    <w:lvl w:ilvl="1" w:tplc="6B9CE204">
      <w:start w:val="1"/>
      <w:numFmt w:val="low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5"/>
  </w:num>
  <w:num w:numId="5">
    <w:abstractNumId w:val="18"/>
  </w:num>
  <w:num w:numId="6">
    <w:abstractNumId w:val="10"/>
  </w:num>
  <w:num w:numId="7">
    <w:abstractNumId w:val="9"/>
  </w:num>
  <w:num w:numId="8">
    <w:abstractNumId w:val="13"/>
  </w:num>
  <w:num w:numId="9">
    <w:abstractNumId w:val="8"/>
  </w:num>
  <w:num w:numId="10">
    <w:abstractNumId w:val="17"/>
  </w:num>
  <w:num w:numId="11">
    <w:abstractNumId w:val="7"/>
  </w:num>
  <w:num w:numId="12">
    <w:abstractNumId w:val="19"/>
  </w:num>
  <w:num w:numId="13">
    <w:abstractNumId w:val="3"/>
  </w:num>
  <w:num w:numId="14">
    <w:abstractNumId w:val="15"/>
  </w:num>
  <w:num w:numId="15">
    <w:abstractNumId w:val="2"/>
  </w:num>
  <w:num w:numId="16">
    <w:abstractNumId w:val="16"/>
  </w:num>
  <w:num w:numId="17">
    <w:abstractNumId w:val="20"/>
  </w:num>
  <w:num w:numId="18">
    <w:abstractNumId w:val="0"/>
  </w:num>
  <w:num w:numId="19">
    <w:abstractNumId w:val="12"/>
  </w:num>
  <w:num w:numId="20">
    <w:abstractNumId w:val="1"/>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Cadmus">
    <w15:presenceInfo w15:providerId="AD" w15:userId="S::CarolCadmus@openhealthgroup.com::e6b66d97-c82e-49f1-89bb-2a8c8fdf0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ediatric Gastro Nutrition_V&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5dd9fxkzz5wtetxfz5ews0wxvttf0arrxs&quot;&gt;Lysosomal Storage Disease&lt;record-ids&gt;&lt;item&gt;840&lt;/item&gt;&lt;item&gt;1782&lt;/item&gt;&lt;item&gt;1863&lt;/item&gt;&lt;/record-ids&gt;&lt;/item&gt;&lt;/Libraries&gt;"/>
  </w:docVars>
  <w:rsids>
    <w:rsidRoot w:val="00337F41"/>
    <w:rsid w:val="000069A0"/>
    <w:rsid w:val="000212CB"/>
    <w:rsid w:val="00022557"/>
    <w:rsid w:val="0005386C"/>
    <w:rsid w:val="00081528"/>
    <w:rsid w:val="00095FD0"/>
    <w:rsid w:val="000E4973"/>
    <w:rsid w:val="000F1F54"/>
    <w:rsid w:val="001376E2"/>
    <w:rsid w:val="00167AF1"/>
    <w:rsid w:val="00175516"/>
    <w:rsid w:val="001A1705"/>
    <w:rsid w:val="001D4C20"/>
    <w:rsid w:val="00202A9A"/>
    <w:rsid w:val="00222B20"/>
    <w:rsid w:val="00225908"/>
    <w:rsid w:val="00244319"/>
    <w:rsid w:val="00245513"/>
    <w:rsid w:val="00251B0E"/>
    <w:rsid w:val="002621FB"/>
    <w:rsid w:val="002713BC"/>
    <w:rsid w:val="002858CC"/>
    <w:rsid w:val="00293CE5"/>
    <w:rsid w:val="002C2A7A"/>
    <w:rsid w:val="00300FC3"/>
    <w:rsid w:val="00306EF1"/>
    <w:rsid w:val="003111D3"/>
    <w:rsid w:val="00320552"/>
    <w:rsid w:val="00325378"/>
    <w:rsid w:val="00335667"/>
    <w:rsid w:val="00335E1A"/>
    <w:rsid w:val="00337F41"/>
    <w:rsid w:val="00374727"/>
    <w:rsid w:val="00394844"/>
    <w:rsid w:val="003A7A4B"/>
    <w:rsid w:val="003D79B3"/>
    <w:rsid w:val="003F1D07"/>
    <w:rsid w:val="00404D7A"/>
    <w:rsid w:val="00406170"/>
    <w:rsid w:val="0041117C"/>
    <w:rsid w:val="00415D27"/>
    <w:rsid w:val="00424123"/>
    <w:rsid w:val="00440D0D"/>
    <w:rsid w:val="004702F1"/>
    <w:rsid w:val="004B4FD4"/>
    <w:rsid w:val="00502E4E"/>
    <w:rsid w:val="00510DAB"/>
    <w:rsid w:val="0051432E"/>
    <w:rsid w:val="005371BD"/>
    <w:rsid w:val="00581F26"/>
    <w:rsid w:val="00593034"/>
    <w:rsid w:val="005A22EE"/>
    <w:rsid w:val="005B44F1"/>
    <w:rsid w:val="005C19CA"/>
    <w:rsid w:val="005C50A2"/>
    <w:rsid w:val="005C6288"/>
    <w:rsid w:val="005D15FE"/>
    <w:rsid w:val="005F311C"/>
    <w:rsid w:val="00604A1C"/>
    <w:rsid w:val="00614E20"/>
    <w:rsid w:val="006503ED"/>
    <w:rsid w:val="006617CD"/>
    <w:rsid w:val="006A04EF"/>
    <w:rsid w:val="006D65B9"/>
    <w:rsid w:val="00712F2A"/>
    <w:rsid w:val="00743059"/>
    <w:rsid w:val="00746085"/>
    <w:rsid w:val="007709D0"/>
    <w:rsid w:val="00772DC6"/>
    <w:rsid w:val="00785598"/>
    <w:rsid w:val="00786034"/>
    <w:rsid w:val="007A70CA"/>
    <w:rsid w:val="007C75BC"/>
    <w:rsid w:val="007F2BB9"/>
    <w:rsid w:val="00802892"/>
    <w:rsid w:val="008236AF"/>
    <w:rsid w:val="008250BA"/>
    <w:rsid w:val="008379EE"/>
    <w:rsid w:val="00846FD8"/>
    <w:rsid w:val="00856B54"/>
    <w:rsid w:val="00862092"/>
    <w:rsid w:val="00874A8F"/>
    <w:rsid w:val="008830AB"/>
    <w:rsid w:val="008A2B8F"/>
    <w:rsid w:val="008E423D"/>
    <w:rsid w:val="009124BA"/>
    <w:rsid w:val="00921C94"/>
    <w:rsid w:val="00944DA6"/>
    <w:rsid w:val="0095282F"/>
    <w:rsid w:val="00973AF1"/>
    <w:rsid w:val="00980A8B"/>
    <w:rsid w:val="00983751"/>
    <w:rsid w:val="009858F9"/>
    <w:rsid w:val="00987BE9"/>
    <w:rsid w:val="009C6E3B"/>
    <w:rsid w:val="009E7E0C"/>
    <w:rsid w:val="00A50AFD"/>
    <w:rsid w:val="00A61C3A"/>
    <w:rsid w:val="00A8005D"/>
    <w:rsid w:val="00A930DA"/>
    <w:rsid w:val="00AA41F5"/>
    <w:rsid w:val="00AC0A62"/>
    <w:rsid w:val="00AC6BD7"/>
    <w:rsid w:val="00B02046"/>
    <w:rsid w:val="00B02C48"/>
    <w:rsid w:val="00B5366D"/>
    <w:rsid w:val="00B55513"/>
    <w:rsid w:val="00B66132"/>
    <w:rsid w:val="00B8164F"/>
    <w:rsid w:val="00BA4EFB"/>
    <w:rsid w:val="00BB6E5B"/>
    <w:rsid w:val="00BD200C"/>
    <w:rsid w:val="00BE7C62"/>
    <w:rsid w:val="00BF77DC"/>
    <w:rsid w:val="00C04D64"/>
    <w:rsid w:val="00C17D67"/>
    <w:rsid w:val="00C2746F"/>
    <w:rsid w:val="00C57DC2"/>
    <w:rsid w:val="00C6209B"/>
    <w:rsid w:val="00C72824"/>
    <w:rsid w:val="00CA0538"/>
    <w:rsid w:val="00CA3C1A"/>
    <w:rsid w:val="00CB229B"/>
    <w:rsid w:val="00CC0C06"/>
    <w:rsid w:val="00CC1D42"/>
    <w:rsid w:val="00CD5D02"/>
    <w:rsid w:val="00CE5E8D"/>
    <w:rsid w:val="00CF2600"/>
    <w:rsid w:val="00D10592"/>
    <w:rsid w:val="00D257D7"/>
    <w:rsid w:val="00D2676B"/>
    <w:rsid w:val="00D26EC1"/>
    <w:rsid w:val="00D37574"/>
    <w:rsid w:val="00D62A14"/>
    <w:rsid w:val="00D667A2"/>
    <w:rsid w:val="00D81E6F"/>
    <w:rsid w:val="00D872BC"/>
    <w:rsid w:val="00D92E2A"/>
    <w:rsid w:val="00DA06CA"/>
    <w:rsid w:val="00DA525A"/>
    <w:rsid w:val="00DF7A81"/>
    <w:rsid w:val="00E12A3D"/>
    <w:rsid w:val="00E61AA8"/>
    <w:rsid w:val="00E6453A"/>
    <w:rsid w:val="00E66368"/>
    <w:rsid w:val="00E71702"/>
    <w:rsid w:val="00E73B97"/>
    <w:rsid w:val="00E77866"/>
    <w:rsid w:val="00E81EEB"/>
    <w:rsid w:val="00E9547E"/>
    <w:rsid w:val="00EB10DD"/>
    <w:rsid w:val="00ED1744"/>
    <w:rsid w:val="00ED65EE"/>
    <w:rsid w:val="00EE217A"/>
    <w:rsid w:val="00EE73CB"/>
    <w:rsid w:val="00F02FC2"/>
    <w:rsid w:val="00F06497"/>
    <w:rsid w:val="00F34827"/>
    <w:rsid w:val="00F7600D"/>
    <w:rsid w:val="00F90267"/>
    <w:rsid w:val="00F96D48"/>
    <w:rsid w:val="00FB0381"/>
    <w:rsid w:val="00FE0884"/>
    <w:rsid w:val="00FE08CD"/>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57850"/>
  <w15:chartTrackingRefBased/>
  <w15:docId w15:val="{65F5BA4D-AEDD-47D9-AD26-686C94A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41"/>
    <w:pPr>
      <w:tabs>
        <w:tab w:val="left" w:pos="0"/>
      </w:tabs>
      <w:spacing w:after="0" w:line="480" w:lineRule="auto"/>
      <w:outlineLvl w:val="0"/>
    </w:pPr>
    <w:rPr>
      <w:rFonts w:ascii="Arial" w:eastAsia="Times New Roman" w:hAnsi="Arial" w:cs="Times New Roman"/>
      <w:sz w:val="24"/>
      <w:szCs w:val="24"/>
    </w:rPr>
  </w:style>
  <w:style w:type="paragraph" w:styleId="Heading1">
    <w:name w:val="heading 1"/>
    <w:basedOn w:val="Normal"/>
    <w:next w:val="Normal"/>
    <w:link w:val="Heading1Char"/>
    <w:qFormat/>
    <w:rsid w:val="00337F41"/>
    <w:pPr>
      <w:keepNext/>
    </w:pPr>
    <w:rPr>
      <w:rFonts w:cs="Arial"/>
      <w:b/>
      <w:bCs/>
      <w:caps/>
      <w:kern w:val="32"/>
    </w:rPr>
  </w:style>
  <w:style w:type="paragraph" w:styleId="Heading2">
    <w:name w:val="heading 2"/>
    <w:basedOn w:val="Normal"/>
    <w:next w:val="Normal"/>
    <w:link w:val="Heading2Char"/>
    <w:qFormat/>
    <w:rsid w:val="00337F41"/>
    <w:pPr>
      <w:keepNext/>
      <w:outlineLvl w:val="1"/>
    </w:pPr>
    <w:rPr>
      <w:rFonts w:cs="Arial"/>
      <w:b/>
      <w:bCs/>
      <w:iCs/>
    </w:rPr>
  </w:style>
  <w:style w:type="paragraph" w:styleId="Heading3">
    <w:name w:val="heading 3"/>
    <w:basedOn w:val="Normal"/>
    <w:next w:val="Normal"/>
    <w:link w:val="Heading3Char"/>
    <w:qFormat/>
    <w:rsid w:val="00337F41"/>
    <w:pPr>
      <w:keepNext/>
      <w:outlineLvl w:val="2"/>
    </w:pPr>
    <w:rPr>
      <w:rFonts w:cs="Arial"/>
      <w:bCs/>
      <w:i/>
    </w:rPr>
  </w:style>
  <w:style w:type="paragraph" w:styleId="Heading4">
    <w:name w:val="heading 4"/>
    <w:basedOn w:val="Normal"/>
    <w:next w:val="Normal"/>
    <w:link w:val="Heading4Char"/>
    <w:semiHidden/>
    <w:unhideWhenUsed/>
    <w:qFormat/>
    <w:rsid w:val="00337F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37F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F41"/>
    <w:rPr>
      <w:rFonts w:ascii="Arial" w:eastAsia="Times New Roman" w:hAnsi="Arial" w:cs="Arial"/>
      <w:b/>
      <w:bCs/>
      <w:caps/>
      <w:kern w:val="32"/>
      <w:sz w:val="24"/>
      <w:szCs w:val="24"/>
    </w:rPr>
  </w:style>
  <w:style w:type="character" w:customStyle="1" w:styleId="Heading2Char">
    <w:name w:val="Heading 2 Char"/>
    <w:basedOn w:val="DefaultParagraphFont"/>
    <w:link w:val="Heading2"/>
    <w:rsid w:val="00337F41"/>
    <w:rPr>
      <w:rFonts w:ascii="Arial" w:eastAsia="Times New Roman" w:hAnsi="Arial" w:cs="Arial"/>
      <w:b/>
      <w:bCs/>
      <w:iCs/>
      <w:sz w:val="24"/>
      <w:szCs w:val="24"/>
    </w:rPr>
  </w:style>
  <w:style w:type="character" w:customStyle="1" w:styleId="Heading3Char">
    <w:name w:val="Heading 3 Char"/>
    <w:basedOn w:val="DefaultParagraphFont"/>
    <w:link w:val="Heading3"/>
    <w:rsid w:val="00337F41"/>
    <w:rPr>
      <w:rFonts w:ascii="Arial" w:eastAsia="Times New Roman" w:hAnsi="Arial" w:cs="Arial"/>
      <w:bCs/>
      <w:i/>
      <w:sz w:val="24"/>
      <w:szCs w:val="24"/>
    </w:rPr>
  </w:style>
  <w:style w:type="character" w:customStyle="1" w:styleId="Heading4Char">
    <w:name w:val="Heading 4 Char"/>
    <w:basedOn w:val="DefaultParagraphFont"/>
    <w:link w:val="Heading4"/>
    <w:semiHidden/>
    <w:rsid w:val="00337F4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337F4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rsid w:val="00337F41"/>
    <w:pPr>
      <w:tabs>
        <w:tab w:val="clear" w:pos="0"/>
        <w:tab w:val="center" w:pos="4320"/>
        <w:tab w:val="right" w:pos="8640"/>
      </w:tabs>
    </w:pPr>
  </w:style>
  <w:style w:type="character" w:customStyle="1" w:styleId="HeaderChar">
    <w:name w:val="Header Char"/>
    <w:basedOn w:val="DefaultParagraphFont"/>
    <w:link w:val="Header"/>
    <w:uiPriority w:val="99"/>
    <w:rsid w:val="00337F41"/>
    <w:rPr>
      <w:rFonts w:ascii="Arial" w:eastAsia="Times New Roman" w:hAnsi="Arial" w:cs="Times New Roman"/>
      <w:sz w:val="24"/>
      <w:szCs w:val="24"/>
    </w:rPr>
  </w:style>
  <w:style w:type="character" w:customStyle="1" w:styleId="FootnoteTextChar">
    <w:name w:val="Footnote Text Char"/>
    <w:basedOn w:val="DefaultParagraphFont"/>
    <w:link w:val="FootnoteText"/>
    <w:semiHidden/>
    <w:rsid w:val="00337F41"/>
    <w:rPr>
      <w:rFonts w:ascii="Arial" w:eastAsia="Times New Roman" w:hAnsi="Arial" w:cs="Times New Roman"/>
      <w:b/>
      <w:vanish/>
      <w:sz w:val="24"/>
      <w:szCs w:val="20"/>
    </w:rPr>
  </w:style>
  <w:style w:type="paragraph" w:styleId="FootnoteText">
    <w:name w:val="footnote text"/>
    <w:basedOn w:val="Normal"/>
    <w:link w:val="FootnoteTextChar"/>
    <w:semiHidden/>
    <w:rsid w:val="00337F41"/>
    <w:pPr>
      <w:tabs>
        <w:tab w:val="clear" w:pos="0"/>
      </w:tabs>
      <w:spacing w:line="480" w:lineRule="atLeast"/>
      <w:outlineLvl w:val="9"/>
    </w:pPr>
    <w:rPr>
      <w:b/>
      <w:vanish/>
      <w:szCs w:val="20"/>
    </w:rPr>
  </w:style>
  <w:style w:type="paragraph" w:styleId="Footer">
    <w:name w:val="footer"/>
    <w:basedOn w:val="Normal"/>
    <w:link w:val="FooterChar"/>
    <w:rsid w:val="00337F41"/>
    <w:pPr>
      <w:tabs>
        <w:tab w:val="clear" w:pos="0"/>
        <w:tab w:val="center" w:pos="4320"/>
        <w:tab w:val="right" w:pos="8640"/>
      </w:tabs>
    </w:pPr>
  </w:style>
  <w:style w:type="character" w:customStyle="1" w:styleId="FooterChar">
    <w:name w:val="Footer Char"/>
    <w:basedOn w:val="DefaultParagraphFont"/>
    <w:link w:val="Footer"/>
    <w:rsid w:val="00337F41"/>
    <w:rPr>
      <w:rFonts w:ascii="Arial" w:eastAsia="Times New Roman" w:hAnsi="Arial" w:cs="Times New Roman"/>
      <w:sz w:val="24"/>
      <w:szCs w:val="24"/>
    </w:rPr>
  </w:style>
  <w:style w:type="character" w:styleId="Hyperlink">
    <w:name w:val="Hyperlink"/>
    <w:rsid w:val="00337F41"/>
    <w:rPr>
      <w:color w:val="0000FF"/>
      <w:u w:val="single"/>
    </w:rPr>
  </w:style>
  <w:style w:type="character" w:styleId="PageNumber">
    <w:name w:val="page number"/>
    <w:rsid w:val="00337F41"/>
    <w:rPr>
      <w:rFonts w:ascii="Arial" w:hAnsi="Arial"/>
      <w:sz w:val="20"/>
    </w:rPr>
  </w:style>
  <w:style w:type="character" w:styleId="CommentReference">
    <w:name w:val="annotation reference"/>
    <w:rsid w:val="00337F41"/>
    <w:rPr>
      <w:sz w:val="16"/>
      <w:szCs w:val="16"/>
    </w:rPr>
  </w:style>
  <w:style w:type="paragraph" w:styleId="CommentText">
    <w:name w:val="annotation text"/>
    <w:basedOn w:val="Normal"/>
    <w:link w:val="CommentTextChar"/>
    <w:rsid w:val="00337F41"/>
    <w:rPr>
      <w:sz w:val="20"/>
      <w:szCs w:val="20"/>
      <w:lang w:val="x-none" w:eastAsia="x-none"/>
    </w:rPr>
  </w:style>
  <w:style w:type="character" w:customStyle="1" w:styleId="CommentTextChar">
    <w:name w:val="Comment Text Char"/>
    <w:basedOn w:val="DefaultParagraphFont"/>
    <w:link w:val="CommentText"/>
    <w:rsid w:val="00337F41"/>
    <w:rPr>
      <w:rFonts w:ascii="Arial" w:eastAsia="Times New Roman" w:hAnsi="Arial" w:cs="Times New Roman"/>
      <w:sz w:val="20"/>
      <w:szCs w:val="20"/>
      <w:lang w:val="x-none" w:eastAsia="x-none"/>
    </w:rPr>
  </w:style>
  <w:style w:type="paragraph" w:styleId="BalloonText">
    <w:name w:val="Balloon Text"/>
    <w:basedOn w:val="Normal"/>
    <w:link w:val="BalloonTextChar"/>
    <w:rsid w:val="00337F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7F41"/>
    <w:rPr>
      <w:rFonts w:ascii="Tahoma" w:eastAsia="Times New Roman" w:hAnsi="Tahoma" w:cs="Tahoma"/>
      <w:sz w:val="16"/>
      <w:szCs w:val="16"/>
    </w:rPr>
  </w:style>
  <w:style w:type="paragraph" w:styleId="CommentSubject">
    <w:name w:val="annotation subject"/>
    <w:basedOn w:val="CommentText"/>
    <w:next w:val="CommentText"/>
    <w:link w:val="CommentSubjectChar"/>
    <w:rsid w:val="00337F41"/>
    <w:rPr>
      <w:b/>
      <w:bCs/>
      <w:lang w:val="en-US" w:eastAsia="en-US"/>
    </w:rPr>
  </w:style>
  <w:style w:type="character" w:customStyle="1" w:styleId="CommentSubjectChar">
    <w:name w:val="Comment Subject Char"/>
    <w:basedOn w:val="CommentTextChar"/>
    <w:link w:val="CommentSubject"/>
    <w:rsid w:val="00337F41"/>
    <w:rPr>
      <w:rFonts w:ascii="Arial" w:eastAsia="Times New Roman" w:hAnsi="Arial" w:cs="Times New Roman"/>
      <w:b/>
      <w:bCs/>
      <w:sz w:val="20"/>
      <w:szCs w:val="20"/>
      <w:lang w:val="x-none" w:eastAsia="x-none"/>
    </w:rPr>
  </w:style>
  <w:style w:type="paragraph" w:styleId="PlainText">
    <w:name w:val="Plain Text"/>
    <w:basedOn w:val="Normal"/>
    <w:link w:val="PlainTextChar"/>
    <w:uiPriority w:val="99"/>
    <w:unhideWhenUsed/>
    <w:rsid w:val="00337F41"/>
    <w:pPr>
      <w:tabs>
        <w:tab w:val="clear" w:pos="0"/>
      </w:tabs>
      <w:spacing w:line="240" w:lineRule="auto"/>
      <w:outlineLvl w:val="9"/>
    </w:pPr>
    <w:rPr>
      <w:rFonts w:ascii="Calibri" w:eastAsia="Calibri" w:hAnsi="Calibri"/>
      <w:sz w:val="22"/>
      <w:szCs w:val="22"/>
    </w:rPr>
  </w:style>
  <w:style w:type="character" w:customStyle="1" w:styleId="PlainTextChar">
    <w:name w:val="Plain Text Char"/>
    <w:basedOn w:val="DefaultParagraphFont"/>
    <w:link w:val="PlainText"/>
    <w:uiPriority w:val="99"/>
    <w:rsid w:val="00337F41"/>
    <w:rPr>
      <w:rFonts w:ascii="Calibri" w:eastAsia="Calibri" w:hAnsi="Calibri" w:cs="Times New Roman"/>
    </w:rPr>
  </w:style>
  <w:style w:type="paragraph" w:customStyle="1" w:styleId="EndNoteBibliography">
    <w:name w:val="EndNote Bibliography"/>
    <w:basedOn w:val="Normal"/>
    <w:link w:val="EndNoteBibliographyChar"/>
    <w:rsid w:val="00337F41"/>
    <w:pPr>
      <w:tabs>
        <w:tab w:val="clear" w:pos="0"/>
      </w:tabs>
      <w:spacing w:line="240" w:lineRule="auto"/>
      <w:outlineLvl w:val="9"/>
    </w:pPr>
    <w:rPr>
      <w:rFonts w:cs="Arial"/>
      <w:noProof/>
    </w:rPr>
  </w:style>
  <w:style w:type="character" w:customStyle="1" w:styleId="EndNoteBibliographyChar">
    <w:name w:val="EndNote Bibliography Char"/>
    <w:basedOn w:val="DefaultParagraphFont"/>
    <w:link w:val="EndNoteBibliography"/>
    <w:rsid w:val="00337F41"/>
    <w:rPr>
      <w:rFonts w:ascii="Arial" w:eastAsia="Times New Roman" w:hAnsi="Arial" w:cs="Arial"/>
      <w:noProof/>
      <w:sz w:val="24"/>
      <w:szCs w:val="24"/>
    </w:rPr>
  </w:style>
  <w:style w:type="table" w:styleId="TableGrid">
    <w:name w:val="Table Grid"/>
    <w:basedOn w:val="TableNormal"/>
    <w:rsid w:val="00337F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37F41"/>
    <w:pPr>
      <w:jc w:val="center"/>
    </w:pPr>
    <w:rPr>
      <w:rFonts w:cs="Arial"/>
      <w:noProof/>
      <w:kern w:val="32"/>
    </w:rPr>
  </w:style>
  <w:style w:type="character" w:customStyle="1" w:styleId="EndNoteBibliographyTitleChar">
    <w:name w:val="EndNote Bibliography Title Char"/>
    <w:basedOn w:val="Heading1Char"/>
    <w:link w:val="EndNoteBibliographyTitle"/>
    <w:rsid w:val="00337F41"/>
    <w:rPr>
      <w:rFonts w:ascii="Arial" w:eastAsia="Times New Roman" w:hAnsi="Arial" w:cs="Arial"/>
      <w:b w:val="0"/>
      <w:bCs w:val="0"/>
      <w:caps w:val="0"/>
      <w:noProof/>
      <w:kern w:val="32"/>
      <w:sz w:val="24"/>
      <w:szCs w:val="24"/>
    </w:rPr>
  </w:style>
  <w:style w:type="paragraph" w:customStyle="1" w:styleId="C-BodyText">
    <w:name w:val="C-Body Text"/>
    <w:link w:val="C-BodyTextChar"/>
    <w:rsid w:val="00337F41"/>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rsid w:val="00337F41"/>
    <w:rPr>
      <w:rFonts w:ascii="Times New Roman" w:eastAsia="Times New Roman" w:hAnsi="Times New Roman" w:cs="Times New Roman"/>
      <w:sz w:val="24"/>
      <w:szCs w:val="20"/>
    </w:rPr>
  </w:style>
  <w:style w:type="paragraph" w:customStyle="1" w:styleId="C-Heading1">
    <w:name w:val="C-Heading 1"/>
    <w:next w:val="C-BodyText"/>
    <w:link w:val="C-Heading1Char"/>
    <w:rsid w:val="00337F41"/>
    <w:pPr>
      <w:keepNext/>
      <w:pageBreakBefore/>
      <w:tabs>
        <w:tab w:val="num" w:pos="1080"/>
      </w:tabs>
      <w:spacing w:before="480" w:after="120" w:line="240" w:lineRule="auto"/>
      <w:ind w:left="1080" w:hanging="1080"/>
      <w:outlineLvl w:val="0"/>
    </w:pPr>
    <w:rPr>
      <w:rFonts w:ascii="Times New Roman" w:eastAsia="Times New Roman" w:hAnsi="Times New Roman" w:cs="Times New Roman"/>
      <w:b/>
      <w:caps/>
      <w:sz w:val="28"/>
      <w:szCs w:val="20"/>
    </w:rPr>
  </w:style>
  <w:style w:type="character" w:customStyle="1" w:styleId="C-Heading1Char">
    <w:name w:val="C-Heading 1 Char"/>
    <w:link w:val="C-Heading1"/>
    <w:rsid w:val="00337F41"/>
    <w:rPr>
      <w:rFonts w:ascii="Times New Roman" w:eastAsia="Times New Roman" w:hAnsi="Times New Roman" w:cs="Times New Roman"/>
      <w:b/>
      <w:caps/>
      <w:sz w:val="28"/>
      <w:szCs w:val="20"/>
    </w:rPr>
  </w:style>
  <w:style w:type="paragraph" w:customStyle="1" w:styleId="C-Heading2">
    <w:name w:val="C-Heading 2"/>
    <w:next w:val="C-BodyText"/>
    <w:rsid w:val="00337F41"/>
    <w:pPr>
      <w:keepNext/>
      <w:tabs>
        <w:tab w:val="num" w:pos="1080"/>
      </w:tabs>
      <w:spacing w:before="240" w:after="0" w:line="240" w:lineRule="auto"/>
      <w:ind w:left="1080" w:hanging="1080"/>
      <w:outlineLvl w:val="1"/>
    </w:pPr>
    <w:rPr>
      <w:rFonts w:ascii="Times New Roman" w:eastAsia="Times New Roman" w:hAnsi="Times New Roman" w:cs="Times New Roman"/>
      <w:b/>
      <w:sz w:val="28"/>
      <w:szCs w:val="20"/>
    </w:rPr>
  </w:style>
  <w:style w:type="paragraph" w:customStyle="1" w:styleId="C-Heading3">
    <w:name w:val="C-Heading 3"/>
    <w:next w:val="C-BodyText"/>
    <w:rsid w:val="00337F41"/>
    <w:pPr>
      <w:keepNext/>
      <w:tabs>
        <w:tab w:val="num" w:pos="1080"/>
      </w:tabs>
      <w:spacing w:before="240" w:after="0" w:line="240" w:lineRule="auto"/>
      <w:ind w:left="1080" w:hanging="1080"/>
      <w:outlineLvl w:val="2"/>
    </w:pPr>
    <w:rPr>
      <w:rFonts w:ascii="Times New Roman" w:eastAsia="Times New Roman" w:hAnsi="Times New Roman" w:cs="Times New Roman"/>
      <w:b/>
      <w:sz w:val="24"/>
      <w:szCs w:val="20"/>
    </w:rPr>
  </w:style>
  <w:style w:type="paragraph" w:customStyle="1" w:styleId="C-Heading4">
    <w:name w:val="C-Heading 4"/>
    <w:next w:val="C-BodyText"/>
    <w:rsid w:val="00337F41"/>
    <w:pPr>
      <w:keepNext/>
      <w:tabs>
        <w:tab w:val="num" w:pos="1080"/>
      </w:tabs>
      <w:spacing w:before="240" w:after="0" w:line="240" w:lineRule="auto"/>
      <w:ind w:left="1080" w:hanging="1080"/>
      <w:outlineLvl w:val="3"/>
    </w:pPr>
    <w:rPr>
      <w:rFonts w:ascii="Times New Roman" w:eastAsia="Times New Roman" w:hAnsi="Times New Roman" w:cs="Times New Roman"/>
      <w:b/>
      <w:sz w:val="24"/>
      <w:szCs w:val="20"/>
    </w:rPr>
  </w:style>
  <w:style w:type="paragraph" w:customStyle="1" w:styleId="C-Heading5">
    <w:name w:val="C-Heading 5"/>
    <w:next w:val="C-BodyText"/>
    <w:rsid w:val="00337F41"/>
    <w:pPr>
      <w:keepNext/>
      <w:tabs>
        <w:tab w:val="num" w:pos="1080"/>
      </w:tabs>
      <w:spacing w:before="240" w:after="0" w:line="240" w:lineRule="auto"/>
      <w:ind w:left="1080" w:hanging="1080"/>
      <w:outlineLvl w:val="4"/>
    </w:pPr>
    <w:rPr>
      <w:rFonts w:ascii="Times New Roman" w:eastAsia="Times New Roman" w:hAnsi="Times New Roman" w:cs="Times New Roman"/>
      <w:b/>
      <w:sz w:val="24"/>
      <w:szCs w:val="20"/>
    </w:rPr>
  </w:style>
  <w:style w:type="paragraph" w:customStyle="1" w:styleId="C-Heading6">
    <w:name w:val="C-Heading 6"/>
    <w:next w:val="C-BodyText"/>
    <w:rsid w:val="00337F41"/>
    <w:pPr>
      <w:keepNext/>
      <w:numPr>
        <w:ilvl w:val="5"/>
        <w:numId w:val="6"/>
      </w:numPr>
      <w:tabs>
        <w:tab w:val="clear" w:pos="1080"/>
        <w:tab w:val="num" w:pos="1224"/>
      </w:tabs>
      <w:spacing w:before="240" w:after="0" w:line="240" w:lineRule="auto"/>
      <w:ind w:left="1224" w:hanging="1224"/>
      <w:outlineLvl w:val="5"/>
    </w:pPr>
    <w:rPr>
      <w:rFonts w:ascii="Times New Roman" w:eastAsia="Times New Roman" w:hAnsi="Times New Roman" w:cs="Times New Roman"/>
      <w:b/>
      <w:sz w:val="24"/>
      <w:szCs w:val="20"/>
    </w:rPr>
  </w:style>
  <w:style w:type="paragraph" w:customStyle="1" w:styleId="C-NumberedList">
    <w:name w:val="C-Numbered List"/>
    <w:rsid w:val="00337F41"/>
    <w:pPr>
      <w:numPr>
        <w:numId w:val="8"/>
      </w:numPr>
      <w:spacing w:before="120" w:after="120" w:line="280" w:lineRule="atLeast"/>
    </w:pPr>
    <w:rPr>
      <w:rFonts w:ascii="Times New Roman" w:eastAsia="Times New Roman" w:hAnsi="Times New Roman" w:cs="Times New Roman"/>
      <w:sz w:val="24"/>
      <w:szCs w:val="20"/>
    </w:rPr>
  </w:style>
  <w:style w:type="paragraph" w:customStyle="1" w:styleId="C-AlphabeticList">
    <w:name w:val="C-Alphabetic List"/>
    <w:rsid w:val="00337F41"/>
    <w:pPr>
      <w:numPr>
        <w:ilvl w:val="1"/>
        <w:numId w:val="8"/>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37F41"/>
    <w:pPr>
      <w:ind w:left="720"/>
      <w:contextualSpacing/>
    </w:pPr>
  </w:style>
  <w:style w:type="paragraph" w:styleId="Revision">
    <w:name w:val="Revision"/>
    <w:hidden/>
    <w:uiPriority w:val="99"/>
    <w:semiHidden/>
    <w:rsid w:val="0098375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Cadmus</dc:creator>
  <cp:keywords/>
  <dc:description/>
  <cp:lastModifiedBy>Birns, Sarah</cp:lastModifiedBy>
  <cp:revision>2</cp:revision>
  <dcterms:created xsi:type="dcterms:W3CDTF">2022-05-22T23:42:00Z</dcterms:created>
  <dcterms:modified xsi:type="dcterms:W3CDTF">2022-05-22T23:42:00Z</dcterms:modified>
</cp:coreProperties>
</file>