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23EC" w14:textId="52E92558" w:rsidR="00B07621" w:rsidRPr="00AA78C4" w:rsidRDefault="00B07621" w:rsidP="00B07621">
      <w:pPr>
        <w:widowControl w:val="0"/>
        <w:autoSpaceDE w:val="0"/>
        <w:autoSpaceDN w:val="0"/>
        <w:spacing w:line="259" w:lineRule="auto"/>
        <w:jc w:val="both"/>
        <w:rPr>
          <w:rFonts w:ascii="Times New Roman" w:hAnsi="Times New Roman" w:cs="Times New Roman"/>
          <w:kern w:val="2"/>
          <w:lang w:eastAsia="ko-KR"/>
        </w:rPr>
      </w:pPr>
      <w:r w:rsidRPr="00AA78C4">
        <w:rPr>
          <w:rFonts w:ascii="Times New Roman" w:hAnsi="Times New Roman" w:cs="Times New Roman"/>
          <w:kern w:val="2"/>
          <w:lang w:eastAsia="ko-KR"/>
        </w:rPr>
        <w:t xml:space="preserve">Table </w:t>
      </w:r>
      <w:r w:rsidR="001C1429" w:rsidRPr="00AA78C4">
        <w:rPr>
          <w:rFonts w:ascii="Times New Roman" w:hAnsi="Times New Roman" w:cs="Times New Roman"/>
          <w:kern w:val="2"/>
          <w:lang w:eastAsia="ko-KR"/>
        </w:rPr>
        <w:t>3</w:t>
      </w:r>
      <w:r w:rsidRPr="00AA78C4">
        <w:rPr>
          <w:rFonts w:ascii="Times New Roman" w:hAnsi="Times New Roman" w:cs="Times New Roman"/>
          <w:kern w:val="2"/>
          <w:lang w:eastAsia="ko-KR"/>
        </w:rPr>
        <w:t xml:space="preserve">. Characteristics of </w:t>
      </w:r>
      <w:r w:rsidRPr="00587DEC">
        <w:rPr>
          <w:rFonts w:ascii="Times New Roman" w:hAnsi="Times New Roman" w:cs="Times New Roman"/>
          <w:kern w:val="2"/>
          <w:lang w:eastAsia="ko-KR"/>
        </w:rPr>
        <w:t xml:space="preserve">included </w:t>
      </w:r>
      <w:r w:rsidR="00B00D68" w:rsidRPr="00587DEC">
        <w:rPr>
          <w:rFonts w:ascii="Times New Roman" w:hAnsi="Times New Roman" w:cs="Times New Roman"/>
          <w:kern w:val="2"/>
          <w:lang w:eastAsia="ko-KR"/>
        </w:rPr>
        <w:t>reviews</w:t>
      </w:r>
      <w:r w:rsidRPr="00AA78C4">
        <w:rPr>
          <w:rFonts w:ascii="Times New Roman" w:hAnsi="Times New Roman" w:cs="Times New Roman"/>
          <w:kern w:val="2"/>
          <w:lang w:eastAsia="ko-KR"/>
        </w:rPr>
        <w:t xml:space="preserve"> (N</w:t>
      </w:r>
      <w:r w:rsidR="008C2B15" w:rsidRPr="00AA78C4">
        <w:rPr>
          <w:rFonts w:ascii="Times New Roman" w:hAnsi="Times New Roman" w:cs="Times New Roman"/>
          <w:kern w:val="2"/>
          <w:lang w:eastAsia="ko-KR"/>
        </w:rPr>
        <w:t xml:space="preserve"> </w:t>
      </w:r>
      <w:r w:rsidRPr="00AA78C4">
        <w:rPr>
          <w:rFonts w:ascii="Times New Roman" w:hAnsi="Times New Roman" w:cs="Times New Roman"/>
          <w:kern w:val="2"/>
          <w:lang w:eastAsia="ko-KR"/>
        </w:rPr>
        <w:t>=</w:t>
      </w:r>
      <w:r w:rsidR="008C2B15" w:rsidRPr="00AA78C4">
        <w:rPr>
          <w:rFonts w:ascii="Times New Roman" w:hAnsi="Times New Roman" w:cs="Times New Roman"/>
          <w:kern w:val="2"/>
          <w:lang w:eastAsia="ko-KR"/>
        </w:rPr>
        <w:t xml:space="preserve"> </w:t>
      </w:r>
      <w:r w:rsidRPr="00AA78C4">
        <w:rPr>
          <w:rFonts w:ascii="Times New Roman" w:hAnsi="Times New Roman" w:cs="Times New Roman"/>
          <w:kern w:val="2"/>
          <w:lang w:eastAsia="ko-KR"/>
        </w:rPr>
        <w:t>15)</w:t>
      </w:r>
      <w:r w:rsidR="00936B61" w:rsidRPr="00AA78C4">
        <w:rPr>
          <w:rFonts w:ascii="Times New Roman" w:hAnsi="Times New Roman" w:cs="Times New Roman"/>
          <w:kern w:val="2"/>
          <w:lang w:eastAsia="ko-KR"/>
        </w:rPr>
        <w:t>.</w:t>
      </w:r>
    </w:p>
    <w:p w14:paraId="6C6ADA4E" w14:textId="77777777" w:rsidR="00421E16" w:rsidRPr="007D3740" w:rsidRDefault="00421E16" w:rsidP="00B07621">
      <w:pPr>
        <w:widowControl w:val="0"/>
        <w:autoSpaceDE w:val="0"/>
        <w:autoSpaceDN w:val="0"/>
        <w:spacing w:line="259" w:lineRule="auto"/>
        <w:jc w:val="both"/>
        <w:rPr>
          <w:rFonts w:ascii="Times New Roman" w:hAnsi="Times New Roman" w:cs="Times New Roman"/>
          <w:kern w:val="2"/>
          <w:sz w:val="22"/>
          <w:szCs w:val="22"/>
          <w:lang w:eastAsia="ko-KR"/>
        </w:rPr>
      </w:pPr>
    </w:p>
    <w:tbl>
      <w:tblPr>
        <w:tblStyle w:val="TableGrid1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866"/>
        <w:gridCol w:w="1988"/>
        <w:gridCol w:w="1700"/>
        <w:gridCol w:w="1796"/>
        <w:gridCol w:w="4049"/>
      </w:tblGrid>
      <w:tr w:rsidR="00855835" w:rsidRPr="001865B0" w14:paraId="206BDAE7" w14:textId="77777777" w:rsidTr="00AA78C4">
        <w:trPr>
          <w:trHeight w:val="1511"/>
        </w:trPr>
        <w:tc>
          <w:tcPr>
            <w:tcW w:w="602" w:type="pct"/>
          </w:tcPr>
          <w:p w14:paraId="0EB3991C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bookmarkStart w:id="0" w:name="_Hlk106470253"/>
            <w:r w:rsidRPr="001A6EB3">
              <w:rPr>
                <w:rFonts w:ascii="Times" w:hAnsi="Times" w:cs="Times New Roman"/>
                <w:b/>
                <w:bCs/>
                <w:sz w:val="20"/>
                <w:szCs w:val="20"/>
              </w:rPr>
              <w:t>Authors (Year)</w:t>
            </w:r>
          </w:p>
          <w:p w14:paraId="3BB7EA0E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  <w:p w14:paraId="1635B841" w14:textId="69B7D7C0" w:rsidR="001865B0" w:rsidRPr="001A6EB3" w:rsidRDefault="001A6EB3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Type </w:t>
            </w:r>
            <w:r w:rsidR="001865B0">
              <w:rPr>
                <w:rFonts w:ascii="Times" w:hAnsi="Times" w:cs="Times New Roman"/>
                <w:b/>
                <w:bCs/>
                <w:sz w:val="20"/>
                <w:szCs w:val="20"/>
              </w:rPr>
              <w:t>of participants</w:t>
            </w:r>
          </w:p>
        </w:tc>
        <w:tc>
          <w:tcPr>
            <w:tcW w:w="720" w:type="pct"/>
          </w:tcPr>
          <w:p w14:paraId="25EA4CD7" w14:textId="57636BC2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b/>
                <w:bCs/>
                <w:sz w:val="20"/>
                <w:szCs w:val="20"/>
              </w:rPr>
              <w:t>Aim/objectives</w:t>
            </w:r>
          </w:p>
        </w:tc>
        <w:tc>
          <w:tcPr>
            <w:tcW w:w="767" w:type="pct"/>
          </w:tcPr>
          <w:p w14:paraId="6547D4CD" w14:textId="7777777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b/>
                <w:bCs/>
                <w:sz w:val="20"/>
                <w:szCs w:val="20"/>
              </w:rPr>
              <w:t>Review type/number of studies (n)</w:t>
            </w:r>
          </w:p>
          <w:p w14:paraId="2DD52675" w14:textId="7777777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  <w:p w14:paraId="28929991" w14:textId="0F9058A3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b/>
                <w:bCs/>
                <w:sz w:val="20"/>
                <w:szCs w:val="20"/>
              </w:rPr>
              <w:t>N of databases sourced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b/>
                <w:bCs/>
                <w:sz w:val="20"/>
                <w:szCs w:val="20"/>
              </w:rPr>
              <w:t>(Date range of database searching)</w:t>
            </w:r>
          </w:p>
        </w:tc>
        <w:tc>
          <w:tcPr>
            <w:tcW w:w="656" w:type="pct"/>
          </w:tcPr>
          <w:p w14:paraId="1879B530" w14:textId="68340EA5" w:rsidR="001865B0" w:rsidRPr="001A6EB3" w:rsidRDefault="001865B0" w:rsidP="001A6EB3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925AC8">
              <w:rPr>
                <w:rFonts w:ascii="Times" w:hAnsi="Times" w:cs="Times New Roman"/>
                <w:b/>
                <w:bCs/>
                <w:sz w:val="20"/>
                <w:szCs w:val="20"/>
              </w:rPr>
              <w:t>Instrument used to appraise the primary studies</w:t>
            </w:r>
          </w:p>
        </w:tc>
        <w:tc>
          <w:tcPr>
            <w:tcW w:w="693" w:type="pct"/>
          </w:tcPr>
          <w:p w14:paraId="20063F22" w14:textId="77777777" w:rsidR="001865B0" w:rsidRPr="00925AC8" w:rsidRDefault="001865B0" w:rsidP="00925AC8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925AC8">
              <w:rPr>
                <w:rFonts w:ascii="Times" w:hAnsi="Times" w:cs="Times New Roman"/>
                <w:b/>
                <w:bCs/>
                <w:sz w:val="20"/>
                <w:szCs w:val="20"/>
              </w:rPr>
              <w:t>Method of synthesis/analysis employed to synthesize</w:t>
            </w:r>
          </w:p>
          <w:p w14:paraId="1028B7E6" w14:textId="2AB0BC77" w:rsidR="001865B0" w:rsidRPr="001A6EB3" w:rsidRDefault="001865B0" w:rsidP="001A6EB3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925AC8">
              <w:rPr>
                <w:rFonts w:ascii="Times" w:hAnsi="Times" w:cs="Times New Roman"/>
                <w:b/>
                <w:bCs/>
                <w:sz w:val="20"/>
                <w:szCs w:val="20"/>
              </w:rPr>
              <w:t>the evidence</w:t>
            </w:r>
            <w:r w:rsidRPr="001A6EB3">
              <w:rPr>
                <w:rFonts w:ascii="Times" w:hAnsi="Times" w:cs="AdvTTa8e02145"/>
                <w:b/>
                <w:bCs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3" w:type="pct"/>
          </w:tcPr>
          <w:p w14:paraId="6E507A2C" w14:textId="2A012546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b/>
                <w:bCs/>
                <w:sz w:val="20"/>
                <w:szCs w:val="20"/>
              </w:rPr>
              <w:t>Relevant key findings</w:t>
            </w:r>
          </w:p>
        </w:tc>
      </w:tr>
      <w:tr w:rsidR="00855835" w:rsidRPr="001865B0" w14:paraId="1F7ADF73" w14:textId="77777777" w:rsidTr="00AA78C4">
        <w:trPr>
          <w:trHeight w:val="2204"/>
        </w:trPr>
        <w:tc>
          <w:tcPr>
            <w:tcW w:w="602" w:type="pct"/>
          </w:tcPr>
          <w:p w14:paraId="3654BAF5" w14:textId="50BBBCA1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bookmarkStart w:id="1" w:name="_Hlk109570065"/>
            <w:proofErr w:type="spellStart"/>
            <w:r w:rsidRPr="001A6EB3">
              <w:rPr>
                <w:rFonts w:ascii="Times" w:hAnsi="Times" w:cs="Times New Roman"/>
                <w:sz w:val="20"/>
                <w:szCs w:val="20"/>
              </w:rPr>
              <w:t>Alhonkoski</w:t>
            </w:r>
            <w:proofErr w:type="spellEnd"/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et al. </w:t>
            </w:r>
            <w:bookmarkEnd w:id="1"/>
            <w:r w:rsidRPr="001A6EB3">
              <w:rPr>
                <w:rFonts w:ascii="Times" w:hAnsi="Times" w:cs="Times New Roman"/>
                <w:sz w:val="20"/>
                <w:szCs w:val="20"/>
              </w:rPr>
              <w:t>(2021)</w:t>
            </w:r>
          </w:p>
          <w:p w14:paraId="7BC316FA" w14:textId="06555FBF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1446DDA8" w14:textId="05708F6E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Mixed health care students</w:t>
            </w:r>
          </w:p>
          <w:p w14:paraId="51EDFB15" w14:textId="7777777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64B99F91" w14:textId="558981E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14:paraId="402B5ABD" w14:textId="1BD0E66B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To describe the way in which 3D technology has been used in health care education for teaching and learning and the educational outcomes related to 3D technology</w:t>
            </w:r>
          </w:p>
        </w:tc>
        <w:tc>
          <w:tcPr>
            <w:tcW w:w="767" w:type="pct"/>
          </w:tcPr>
          <w:p w14:paraId="19B1E78A" w14:textId="77777777" w:rsidR="00BD44FB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Scoping review </w:t>
            </w:r>
          </w:p>
          <w:p w14:paraId="5A44CF10" w14:textId="5AFC3CB6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</w:t>
            </w:r>
            <w:r w:rsidR="005E671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5E671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31)</w:t>
            </w:r>
          </w:p>
          <w:p w14:paraId="1CC880D1" w14:textId="7777777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41A7CF02" w14:textId="117D38D5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7 (Not reported)</w:t>
            </w:r>
          </w:p>
          <w:p w14:paraId="530289E5" w14:textId="7F0A1A81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14:paraId="45D5D95C" w14:textId="593AF526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N/A</w:t>
            </w:r>
          </w:p>
        </w:tc>
        <w:tc>
          <w:tcPr>
            <w:tcW w:w="693" w:type="pct"/>
          </w:tcPr>
          <w:p w14:paraId="380079D6" w14:textId="53FB0EDD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Narrative description and thematic analysis </w:t>
            </w:r>
          </w:p>
        </w:tc>
        <w:tc>
          <w:tcPr>
            <w:tcW w:w="1563" w:type="pct"/>
          </w:tcPr>
          <w:p w14:paraId="211C47F3" w14:textId="552EEDB5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Learning with 3D technology generated the outcomes in user experience (satisfaction), motivation (motivation to learn), attitudes (self-confidence to learn), and emotion (feedback, presence experienced, feeling of interactivity, and </w:t>
            </w:r>
            <w:proofErr w:type="gramStart"/>
            <w:r w:rsidRPr="001A6EB3">
              <w:rPr>
                <w:rFonts w:ascii="Times" w:hAnsi="Times" w:cs="Times New Roman"/>
                <w:sz w:val="20"/>
                <w:szCs w:val="20"/>
              </w:rPr>
              <w:t>emotional feelings</w:t>
            </w:r>
            <w:proofErr w:type="gramEnd"/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).  </w:t>
            </w:r>
          </w:p>
          <w:p w14:paraId="5500EC6C" w14:textId="77777777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The correlation between 3D technology and positive learning outcomes is debatable, but 3D technology can be a useful tool for student engagement.  </w:t>
            </w:r>
          </w:p>
        </w:tc>
      </w:tr>
      <w:tr w:rsidR="00855835" w:rsidRPr="001865B0" w14:paraId="32E603AC" w14:textId="77777777" w:rsidTr="00AA78C4">
        <w:trPr>
          <w:trHeight w:val="1268"/>
        </w:trPr>
        <w:tc>
          <w:tcPr>
            <w:tcW w:w="602" w:type="pct"/>
          </w:tcPr>
          <w:p w14:paraId="01D9B962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Chen et al. (2020)</w:t>
            </w:r>
          </w:p>
          <w:p w14:paraId="3F35F22E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47DB0E0D" w14:textId="2D849E8E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Mixed nursing students</w:t>
            </w:r>
          </w:p>
        </w:tc>
        <w:tc>
          <w:tcPr>
            <w:tcW w:w="720" w:type="pct"/>
          </w:tcPr>
          <w:p w14:paraId="39B6E94E" w14:textId="58BB70F9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To determine the effectiveness of VR for nursing students </w:t>
            </w:r>
            <w:r w:rsidR="00A4371A">
              <w:rPr>
                <w:rFonts w:ascii="Times" w:hAnsi="Times" w:cs="Times New Roman"/>
                <w:sz w:val="20"/>
                <w:szCs w:val="20"/>
              </w:rPr>
              <w:t>i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n five areas: confidence, knowledge, performance time, skills, </w:t>
            </w:r>
            <w:r w:rsidR="00DD7822">
              <w:rPr>
                <w:rFonts w:ascii="Times" w:hAnsi="Times" w:cs="Times New Roman"/>
                <w:sz w:val="20"/>
                <w:szCs w:val="20"/>
              </w:rPr>
              <w:t xml:space="preserve">and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satisfaction</w:t>
            </w:r>
          </w:p>
        </w:tc>
        <w:tc>
          <w:tcPr>
            <w:tcW w:w="767" w:type="pct"/>
          </w:tcPr>
          <w:p w14:paraId="273EA742" w14:textId="77777777" w:rsidR="00BD44FB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Systematic review with meta-analysis</w:t>
            </w:r>
          </w:p>
          <w:p w14:paraId="6329AB0E" w14:textId="29E9F51F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</w:t>
            </w:r>
            <w:r w:rsidR="00BD44FB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BD44FB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12)</w:t>
            </w:r>
          </w:p>
          <w:p w14:paraId="132FB2B2" w14:textId="7777777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49E1FA19" w14:textId="50943331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925AC8">
              <w:rPr>
                <w:rFonts w:ascii="Times" w:hAnsi="Times" w:cs="Times New Roman"/>
                <w:sz w:val="20"/>
                <w:szCs w:val="20"/>
              </w:rPr>
              <w:t>5 (Inception through December 2019)</w:t>
            </w:r>
          </w:p>
        </w:tc>
        <w:tc>
          <w:tcPr>
            <w:tcW w:w="656" w:type="pct"/>
          </w:tcPr>
          <w:p w14:paraId="3BC0202F" w14:textId="15334AA6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Cochrane Risk of Bias</w:t>
            </w:r>
          </w:p>
        </w:tc>
        <w:tc>
          <w:tcPr>
            <w:tcW w:w="693" w:type="pct"/>
          </w:tcPr>
          <w:p w14:paraId="549F812A" w14:textId="5FA2620B" w:rsidR="001865B0" w:rsidRPr="001A6EB3" w:rsidRDefault="00E85192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</w:t>
            </w:r>
            <w:r w:rsidR="001865B0" w:rsidRPr="001A6EB3">
              <w:rPr>
                <w:rFonts w:ascii="Times" w:hAnsi="Times" w:cs="Times New Roman"/>
                <w:sz w:val="20"/>
                <w:szCs w:val="20"/>
              </w:rPr>
              <w:t xml:space="preserve">eta-analysis conducted using </w:t>
            </w:r>
            <w:proofErr w:type="spellStart"/>
            <w:r w:rsidR="001865B0" w:rsidRPr="001A6EB3">
              <w:rPr>
                <w:rFonts w:ascii="Times" w:hAnsi="Times" w:cs="Times New Roman"/>
                <w:sz w:val="20"/>
                <w:szCs w:val="20"/>
              </w:rPr>
              <w:t>RevMan</w:t>
            </w:r>
            <w:proofErr w:type="spellEnd"/>
            <w:r w:rsidR="001865B0" w:rsidRPr="001A6EB3">
              <w:rPr>
                <w:rFonts w:ascii="Times" w:hAnsi="Times" w:cs="Times New Roman"/>
                <w:sz w:val="20"/>
                <w:szCs w:val="20"/>
              </w:rPr>
              <w:t xml:space="preserve"> 5.3 </w:t>
            </w:r>
          </w:p>
        </w:tc>
        <w:tc>
          <w:tcPr>
            <w:tcW w:w="1563" w:type="pct"/>
          </w:tcPr>
          <w:p w14:paraId="27A8755C" w14:textId="41BADF87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VR education was more effective than traditional or other simulation methods for the outcome of knowledge.  </w:t>
            </w:r>
          </w:p>
          <w:p w14:paraId="04AB18E0" w14:textId="77777777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There were no significant differences between VR education and other methods for the outcome of skills, learners’ satisfaction, confidence, and performance time.</w:t>
            </w:r>
          </w:p>
        </w:tc>
      </w:tr>
      <w:tr w:rsidR="00855835" w:rsidRPr="001865B0" w14:paraId="168FE370" w14:textId="77777777" w:rsidTr="00AA78C4">
        <w:trPr>
          <w:trHeight w:val="58"/>
        </w:trPr>
        <w:tc>
          <w:tcPr>
            <w:tcW w:w="602" w:type="pct"/>
          </w:tcPr>
          <w:p w14:paraId="3D279D19" w14:textId="28D24B0F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Choi et al. (2021)</w:t>
            </w:r>
          </w:p>
        </w:tc>
        <w:tc>
          <w:tcPr>
            <w:tcW w:w="720" w:type="pct"/>
          </w:tcPr>
          <w:p w14:paraId="33C2AA17" w14:textId="7F9F9D91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To review the effectiveness and barriers of VR</w:t>
            </w:r>
          </w:p>
        </w:tc>
        <w:tc>
          <w:tcPr>
            <w:tcW w:w="767" w:type="pct"/>
          </w:tcPr>
          <w:p w14:paraId="4A375214" w14:textId="77777777" w:rsidR="00BD44FB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Systematic review </w:t>
            </w:r>
          </w:p>
          <w:p w14:paraId="09252A02" w14:textId="17EF164D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</w:t>
            </w:r>
            <w:r w:rsidR="00BD44FB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BD44FB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9)</w:t>
            </w:r>
          </w:p>
          <w:p w14:paraId="50D27880" w14:textId="7777777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0A400142" w14:textId="7AE8293E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925AC8">
              <w:rPr>
                <w:rFonts w:ascii="Times" w:hAnsi="Times" w:cs="Times New Roman"/>
                <w:sz w:val="20"/>
                <w:szCs w:val="20"/>
              </w:rPr>
              <w:t>6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925AC8">
              <w:rPr>
                <w:rFonts w:ascii="Times" w:hAnsi="Times" w:cs="Times New Roman"/>
                <w:sz w:val="20"/>
                <w:szCs w:val="20"/>
              </w:rPr>
              <w:t>(January 2010 - March 2021)</w:t>
            </w:r>
          </w:p>
        </w:tc>
        <w:tc>
          <w:tcPr>
            <w:tcW w:w="656" w:type="pct"/>
          </w:tcPr>
          <w:p w14:paraId="3F09FC11" w14:textId="75B35428" w:rsidR="001865B0" w:rsidRPr="005655E8" w:rsidRDefault="001865B0" w:rsidP="005655E8">
            <w:pPr>
              <w:pStyle w:val="ListParagraph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5655E8">
              <w:rPr>
                <w:rFonts w:ascii="Times" w:hAnsi="Times" w:cs="Times New Roman"/>
                <w:sz w:val="20"/>
                <w:szCs w:val="20"/>
              </w:rPr>
              <w:t>The Medical Education Research Study Quality</w:t>
            </w:r>
            <w:r w:rsidR="005655E8" w:rsidRPr="005655E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5655E8">
              <w:rPr>
                <w:rFonts w:ascii="Times" w:hAnsi="Times" w:cs="Times New Roman"/>
                <w:sz w:val="20"/>
                <w:szCs w:val="20"/>
              </w:rPr>
              <w:t>Instrument</w:t>
            </w:r>
            <w:r w:rsidR="005655E8" w:rsidRPr="005655E8">
              <w:rPr>
                <w:rFonts w:ascii="Times" w:hAnsi="Times" w:cs="Times New Roman"/>
                <w:sz w:val="20"/>
                <w:szCs w:val="20"/>
              </w:rPr>
              <w:t xml:space="preserve"> (MERSQI)</w:t>
            </w:r>
          </w:p>
        </w:tc>
        <w:tc>
          <w:tcPr>
            <w:tcW w:w="693" w:type="pct"/>
          </w:tcPr>
          <w:p w14:paraId="7D17FA07" w14:textId="0F6D78FC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Grouped by outcome but unable to complete a meta-analysis due to variety of outcome tools</w:t>
            </w:r>
          </w:p>
        </w:tc>
        <w:tc>
          <w:tcPr>
            <w:tcW w:w="1563" w:type="pct"/>
          </w:tcPr>
          <w:p w14:paraId="3C23F6B0" w14:textId="75C72366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Participants showed improvement in learning performance and cognition as well as psychomotor clinical skills.</w:t>
            </w:r>
          </w:p>
          <w:p w14:paraId="4ABB82A5" w14:textId="77777777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The usability assessment resulted in participants’ positive responses.</w:t>
            </w:r>
          </w:p>
        </w:tc>
      </w:tr>
      <w:tr w:rsidR="00855835" w:rsidRPr="001865B0" w14:paraId="1D1EA630" w14:textId="77777777" w:rsidTr="00AA78C4">
        <w:trPr>
          <w:trHeight w:val="727"/>
        </w:trPr>
        <w:tc>
          <w:tcPr>
            <w:tcW w:w="602" w:type="pct"/>
          </w:tcPr>
          <w:p w14:paraId="6DA2D3E8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Coyne et al. (2021)</w:t>
            </w:r>
          </w:p>
          <w:p w14:paraId="45A13A4D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2914FDF4" w14:textId="67398F64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Mixed nursing </w:t>
            </w:r>
            <w:r>
              <w:rPr>
                <w:rFonts w:ascii="Times" w:hAnsi="Times" w:cs="Times New Roman"/>
                <w:sz w:val="20"/>
                <w:szCs w:val="20"/>
              </w:rPr>
              <w:lastRenderedPageBreak/>
              <w:t>and medical students</w:t>
            </w:r>
          </w:p>
        </w:tc>
        <w:tc>
          <w:tcPr>
            <w:tcW w:w="720" w:type="pct"/>
          </w:tcPr>
          <w:p w14:paraId="255F514F" w14:textId="296CB74B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lastRenderedPageBreak/>
              <w:t>To review the use of VS to evaluate clinical competence</w:t>
            </w:r>
          </w:p>
        </w:tc>
        <w:tc>
          <w:tcPr>
            <w:tcW w:w="767" w:type="pct"/>
          </w:tcPr>
          <w:p w14:paraId="2EFA393E" w14:textId="77777777" w:rsidR="00471516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Integrative review </w:t>
            </w:r>
          </w:p>
          <w:p w14:paraId="3361AF01" w14:textId="055F2AD1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</w:t>
            </w:r>
            <w:r w:rsidR="0047151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47151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23)</w:t>
            </w:r>
          </w:p>
          <w:p w14:paraId="63DB41C0" w14:textId="7777777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4019E89E" w14:textId="0816FC20" w:rsidR="001865B0" w:rsidRPr="005655E8" w:rsidRDefault="005655E8" w:rsidP="005655E8">
            <w:pPr>
              <w:widowControl w:val="0"/>
              <w:wordWrap w:val="0"/>
              <w:autoSpaceDE w:val="0"/>
              <w:autoSpaceDN w:val="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4 </w:t>
            </w:r>
            <w:r w:rsidR="001865B0" w:rsidRPr="005655E8">
              <w:rPr>
                <w:rFonts w:ascii="Times" w:hAnsi="Times" w:cs="Times New Roman"/>
                <w:sz w:val="20"/>
                <w:szCs w:val="20"/>
              </w:rPr>
              <w:t>(2008 - 2020)</w:t>
            </w:r>
          </w:p>
        </w:tc>
        <w:tc>
          <w:tcPr>
            <w:tcW w:w="656" w:type="pct"/>
          </w:tcPr>
          <w:p w14:paraId="77B8C863" w14:textId="23212ED4" w:rsidR="001865B0" w:rsidRPr="005655E8" w:rsidRDefault="001865B0" w:rsidP="005655E8">
            <w:pPr>
              <w:pStyle w:val="ListParagraph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5655E8">
              <w:rPr>
                <w:rFonts w:ascii="Times" w:hAnsi="Times" w:cs="Times New Roman"/>
                <w:sz w:val="20"/>
                <w:szCs w:val="20"/>
              </w:rPr>
              <w:t>Mixed</w:t>
            </w:r>
            <w:r w:rsidR="005655E8" w:rsidRPr="005655E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5655E8">
              <w:rPr>
                <w:rFonts w:ascii="Times" w:hAnsi="Times" w:cs="Times New Roman"/>
                <w:sz w:val="20"/>
                <w:szCs w:val="20"/>
              </w:rPr>
              <w:t xml:space="preserve">Methods Appraisal Tool (MMAT) </w:t>
            </w:r>
          </w:p>
        </w:tc>
        <w:tc>
          <w:tcPr>
            <w:tcW w:w="693" w:type="pct"/>
          </w:tcPr>
          <w:p w14:paraId="06EC7B40" w14:textId="69088911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Qualitative thematic analysis, but unclear for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quantitative date </w:t>
            </w:r>
          </w:p>
        </w:tc>
        <w:tc>
          <w:tcPr>
            <w:tcW w:w="1563" w:type="pct"/>
          </w:tcPr>
          <w:p w14:paraId="40D20BA0" w14:textId="73A607AC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lastRenderedPageBreak/>
              <w:t>The results of the review indicated the VS increased student confidence, knowledge, and performance relevant to the skills taught.</w:t>
            </w:r>
          </w:p>
          <w:p w14:paraId="5514E193" w14:textId="3A17849E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Four themes were identified: (1) pedagogy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lastRenderedPageBreak/>
              <w:t>differences across disciplines</w:t>
            </w:r>
            <w:r w:rsidR="00471516">
              <w:rPr>
                <w:rFonts w:ascii="Times" w:hAnsi="Times" w:cs="Times New Roman"/>
                <w:sz w:val="20"/>
                <w:szCs w:val="20"/>
              </w:rPr>
              <w:t>,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(2) debriefing strategy to enhance learning</w:t>
            </w:r>
            <w:r w:rsidR="00471516">
              <w:rPr>
                <w:rFonts w:ascii="Times" w:hAnsi="Times" w:cs="Times New Roman"/>
                <w:sz w:val="20"/>
                <w:szCs w:val="20"/>
              </w:rPr>
              <w:t>,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(3) preparing health</w:t>
            </w:r>
            <w:r w:rsidR="0047151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care professionals in a safe and cost-effective environment</w:t>
            </w:r>
            <w:r w:rsidR="00471516">
              <w:rPr>
                <w:rFonts w:ascii="Times" w:hAnsi="Times" w:cs="Times New Roman"/>
                <w:sz w:val="20"/>
                <w:szCs w:val="20"/>
              </w:rPr>
              <w:t>,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and (4) managing challenges of VS.</w:t>
            </w:r>
          </w:p>
        </w:tc>
      </w:tr>
      <w:tr w:rsidR="00855835" w:rsidRPr="001865B0" w14:paraId="00214FE7" w14:textId="77777777" w:rsidTr="00AA78C4">
        <w:trPr>
          <w:trHeight w:val="260"/>
        </w:trPr>
        <w:tc>
          <w:tcPr>
            <w:tcW w:w="602" w:type="pct"/>
          </w:tcPr>
          <w:p w14:paraId="78E056CB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De Gagne et al. (2013) </w:t>
            </w:r>
          </w:p>
          <w:p w14:paraId="1CE8078C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3BDA347D" w14:textId="6FA96AC2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Mixed health care students and nursing faculty</w:t>
            </w:r>
          </w:p>
        </w:tc>
        <w:tc>
          <w:tcPr>
            <w:tcW w:w="720" w:type="pct"/>
          </w:tcPr>
          <w:p w14:paraId="3D1C69F7" w14:textId="553088C9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To review the status of current evidence o</w:t>
            </w:r>
            <w:r w:rsidR="00471516">
              <w:rPr>
                <w:rFonts w:ascii="Times" w:hAnsi="Times" w:cs="Times New Roman"/>
                <w:sz w:val="20"/>
                <w:szCs w:val="20"/>
              </w:rPr>
              <w:t>n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VR </w:t>
            </w:r>
            <w:r w:rsidR="00471516">
              <w:rPr>
                <w:rFonts w:ascii="Times" w:hAnsi="Times" w:cs="Times New Roman"/>
                <w:sz w:val="20"/>
                <w:szCs w:val="20"/>
              </w:rPr>
              <w:t xml:space="preserve">use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in nursing education and other health professions</w:t>
            </w:r>
          </w:p>
          <w:p w14:paraId="0619F84F" w14:textId="60567BAC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14:paraId="5CDDB84E" w14:textId="77777777" w:rsidR="00471516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Integrative review </w:t>
            </w:r>
          </w:p>
          <w:p w14:paraId="6B1508B6" w14:textId="167335A5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</w:t>
            </w:r>
            <w:r w:rsidR="0047151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47151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12)</w:t>
            </w:r>
          </w:p>
          <w:p w14:paraId="01092579" w14:textId="7777777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1565B07D" w14:textId="56EF56D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925AC8">
              <w:rPr>
                <w:rFonts w:ascii="Times" w:hAnsi="Times" w:cs="Times New Roman"/>
                <w:sz w:val="20"/>
                <w:szCs w:val="20"/>
              </w:rPr>
              <w:t>7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925AC8">
              <w:rPr>
                <w:rFonts w:ascii="Times" w:hAnsi="Times" w:cs="Times New Roman"/>
                <w:sz w:val="20"/>
                <w:szCs w:val="20"/>
              </w:rPr>
              <w:t>(January 2000 - March 2012)</w:t>
            </w:r>
          </w:p>
        </w:tc>
        <w:tc>
          <w:tcPr>
            <w:tcW w:w="656" w:type="pct"/>
          </w:tcPr>
          <w:p w14:paraId="0B0439E7" w14:textId="4CF503C6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N/A/NR </w:t>
            </w:r>
          </w:p>
        </w:tc>
        <w:tc>
          <w:tcPr>
            <w:tcW w:w="693" w:type="pct"/>
          </w:tcPr>
          <w:p w14:paraId="3C2E1288" w14:textId="0707D6F8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Thematic analysis </w:t>
            </w:r>
          </w:p>
        </w:tc>
        <w:tc>
          <w:tcPr>
            <w:tcW w:w="1563" w:type="pct"/>
          </w:tcPr>
          <w:p w14:paraId="78678FF3" w14:textId="74E19D4E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Second Life</w:t>
            </w:r>
            <w:r w:rsidR="002F2C12">
              <w:rPr>
                <w:rFonts w:ascii="Times" w:hAnsi="Times" w:cs="Times"/>
                <w:sz w:val="20"/>
                <w:szCs w:val="20"/>
              </w:rPr>
              <w:t>®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was the most frequently used platform in the reviewed studies.</w:t>
            </w:r>
          </w:p>
          <w:p w14:paraId="380A59BC" w14:textId="4BBB95EB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Three themes emerged: (1) clinical reasoning skills-VR increases knowledge and confidence; (2) VR can provide student-centered learning opportunities; and (3) instructional design considerations </w:t>
            </w:r>
            <w:r w:rsidR="00D663AB">
              <w:rPr>
                <w:rFonts w:ascii="Times" w:hAnsi="Times" w:cs="Times New Roman"/>
                <w:sz w:val="20"/>
                <w:szCs w:val="20"/>
              </w:rPr>
              <w:t>are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a factor</w:t>
            </w:r>
            <w:r w:rsidR="00D663AB">
              <w:rPr>
                <w:rFonts w:ascii="Times" w:hAnsi="Times" w:cs="Times New Roman"/>
                <w:sz w:val="20"/>
                <w:szCs w:val="20"/>
              </w:rPr>
              <w:t xml:space="preserve"> in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D663AB" w:rsidRPr="001A6EB3">
              <w:rPr>
                <w:rFonts w:ascii="Times" w:hAnsi="Times" w:cs="Times New Roman"/>
                <w:sz w:val="20"/>
                <w:szCs w:val="20"/>
              </w:rPr>
              <w:t xml:space="preserve">VR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utiliz</w:t>
            </w:r>
            <w:r w:rsidR="00D663AB">
              <w:rPr>
                <w:rFonts w:ascii="Times" w:hAnsi="Times" w:cs="Times New Roman"/>
                <w:sz w:val="20"/>
                <w:szCs w:val="20"/>
              </w:rPr>
              <w:t>ation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.</w:t>
            </w:r>
          </w:p>
        </w:tc>
      </w:tr>
      <w:tr w:rsidR="00855835" w:rsidRPr="001865B0" w14:paraId="0D28703E" w14:textId="77777777" w:rsidTr="00AA78C4">
        <w:trPr>
          <w:trHeight w:val="1205"/>
        </w:trPr>
        <w:tc>
          <w:tcPr>
            <w:tcW w:w="602" w:type="pct"/>
          </w:tcPr>
          <w:p w14:paraId="37D96E05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Fealy et al. (2019) </w:t>
            </w:r>
          </w:p>
          <w:p w14:paraId="65F92EDB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1902F2CA" w14:textId="4D0B62CC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Mixed health care students and midwifery nurses</w:t>
            </w:r>
          </w:p>
        </w:tc>
        <w:tc>
          <w:tcPr>
            <w:tcW w:w="720" w:type="pct"/>
          </w:tcPr>
          <w:p w14:paraId="2128E6C2" w14:textId="7766FB3F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To identify the use of </w:t>
            </w:r>
            <w:proofErr w:type="spellStart"/>
            <w:r w:rsidRPr="001A6EB3">
              <w:rPr>
                <w:rFonts w:ascii="Times" w:hAnsi="Times" w:cs="Times New Roman"/>
                <w:sz w:val="20"/>
                <w:szCs w:val="20"/>
              </w:rPr>
              <w:t>iVR</w:t>
            </w:r>
            <w:proofErr w:type="spellEnd"/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in maternal health/midwifery and review how </w:t>
            </w:r>
            <w:proofErr w:type="spellStart"/>
            <w:r w:rsidRPr="001A6EB3">
              <w:rPr>
                <w:rFonts w:ascii="Times" w:hAnsi="Times" w:cs="Times New Roman"/>
                <w:sz w:val="20"/>
                <w:szCs w:val="20"/>
              </w:rPr>
              <w:t>iVR</w:t>
            </w:r>
            <w:proofErr w:type="spellEnd"/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is integrated</w:t>
            </w:r>
          </w:p>
        </w:tc>
        <w:tc>
          <w:tcPr>
            <w:tcW w:w="767" w:type="pct"/>
          </w:tcPr>
          <w:p w14:paraId="481015D3" w14:textId="77777777" w:rsidR="00D663AB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Scoping review </w:t>
            </w:r>
          </w:p>
          <w:p w14:paraId="79FF4BD9" w14:textId="70ED802B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(n=</w:t>
            </w:r>
            <w:r w:rsidR="00D663AB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2)</w:t>
            </w:r>
          </w:p>
          <w:p w14:paraId="740F8BA2" w14:textId="7777777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0503C926" w14:textId="136CBD4A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925AC8">
              <w:rPr>
                <w:rFonts w:ascii="Times" w:hAnsi="Times" w:cs="Times New Roman"/>
                <w:sz w:val="20"/>
                <w:szCs w:val="20"/>
              </w:rPr>
              <w:t>10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925AC8">
              <w:rPr>
                <w:rFonts w:ascii="Times" w:hAnsi="Times" w:cs="Times New Roman"/>
                <w:sz w:val="20"/>
                <w:szCs w:val="20"/>
              </w:rPr>
              <w:t>(Not reported)</w:t>
            </w:r>
          </w:p>
        </w:tc>
        <w:tc>
          <w:tcPr>
            <w:tcW w:w="656" w:type="pct"/>
          </w:tcPr>
          <w:p w14:paraId="179A2577" w14:textId="64DE1CE5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Hawker tool </w:t>
            </w:r>
          </w:p>
        </w:tc>
        <w:tc>
          <w:tcPr>
            <w:tcW w:w="693" w:type="pct"/>
          </w:tcPr>
          <w:p w14:paraId="0F9C046D" w14:textId="3C17F644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Only two studies</w:t>
            </w:r>
            <w:r w:rsidR="00D663AB">
              <w:rPr>
                <w:rFonts w:ascii="Times" w:hAnsi="Times" w:cs="Times New Roman"/>
                <w:sz w:val="20"/>
                <w:szCs w:val="20"/>
              </w:rPr>
              <w:t>,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and the</w:t>
            </w:r>
            <w:r w:rsidR="00D663AB">
              <w:rPr>
                <w:rFonts w:ascii="Times" w:hAnsi="Times" w:cs="Times New Roman"/>
                <w:sz w:val="20"/>
                <w:szCs w:val="20"/>
              </w:rPr>
              <w:t>se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were not synthesized</w:t>
            </w:r>
            <w:r w:rsidR="00CE12B1">
              <w:rPr>
                <w:rFonts w:ascii="Times" w:hAnsi="Times" w:cs="Times New Roman"/>
                <w:sz w:val="20"/>
                <w:szCs w:val="20"/>
              </w:rPr>
              <w:t xml:space="preserve"> but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summarized</w:t>
            </w:r>
          </w:p>
        </w:tc>
        <w:tc>
          <w:tcPr>
            <w:tcW w:w="1563" w:type="pct"/>
          </w:tcPr>
          <w:p w14:paraId="4C842FA9" w14:textId="625AD426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There was limited literature on the topic of </w:t>
            </w:r>
            <w:proofErr w:type="spellStart"/>
            <w:r w:rsidR="00745132">
              <w:rPr>
                <w:rFonts w:ascii="Times" w:hAnsi="Times" w:cs="Times New Roman"/>
                <w:sz w:val="20"/>
                <w:szCs w:val="20"/>
              </w:rPr>
              <w:t>i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VR</w:t>
            </w:r>
            <w:proofErr w:type="spellEnd"/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in tertiary nursing and midwifery education</w:t>
            </w:r>
            <w:r w:rsidR="00FD63EF">
              <w:rPr>
                <w:rFonts w:ascii="Times" w:hAnsi="Times" w:cs="Times New Roman"/>
                <w:sz w:val="20"/>
                <w:szCs w:val="20"/>
              </w:rPr>
              <w:t>.</w:t>
            </w:r>
          </w:p>
          <w:p w14:paraId="0625476E" w14:textId="5189B09D" w:rsidR="001865B0" w:rsidRPr="001A6EB3" w:rsidRDefault="00745132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sz w:val="20"/>
                <w:szCs w:val="20"/>
              </w:rPr>
              <w:t>i</w:t>
            </w:r>
            <w:r w:rsidR="001865B0" w:rsidRPr="001A6EB3">
              <w:rPr>
                <w:rFonts w:ascii="Times" w:hAnsi="Times" w:cs="Times New Roman"/>
                <w:sz w:val="20"/>
                <w:szCs w:val="20"/>
              </w:rPr>
              <w:t>VR</w:t>
            </w:r>
            <w:proofErr w:type="spellEnd"/>
            <w:r w:rsidR="001865B0" w:rsidRPr="001A6EB3">
              <w:rPr>
                <w:rFonts w:ascii="Times" w:hAnsi="Times" w:cs="Times New Roman"/>
                <w:sz w:val="20"/>
                <w:szCs w:val="20"/>
              </w:rPr>
              <w:t xml:space="preserve"> offers potential benefits over face-to-face learning in terms of student engagement and fun.</w:t>
            </w:r>
          </w:p>
          <w:p w14:paraId="1CABFD7D" w14:textId="2A4945B6" w:rsidR="001865B0" w:rsidRPr="00AA78C4" w:rsidRDefault="001865B0" w:rsidP="00AA78C4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There was no improvement in skill retention over time with </w:t>
            </w:r>
            <w:proofErr w:type="spellStart"/>
            <w:r w:rsidR="002E5907">
              <w:rPr>
                <w:rFonts w:ascii="Times" w:hAnsi="Times" w:cs="Times New Roman"/>
                <w:sz w:val="20"/>
                <w:szCs w:val="20"/>
              </w:rPr>
              <w:t>i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VR</w:t>
            </w:r>
            <w:proofErr w:type="spellEnd"/>
            <w:r w:rsidRPr="001A6EB3">
              <w:rPr>
                <w:rFonts w:ascii="Times" w:hAnsi="Times" w:cs="Times New Roman"/>
                <w:sz w:val="20"/>
                <w:szCs w:val="20"/>
              </w:rPr>
              <w:t>.</w:t>
            </w:r>
          </w:p>
        </w:tc>
      </w:tr>
      <w:tr w:rsidR="00855835" w:rsidRPr="001865B0" w14:paraId="4820446F" w14:textId="77777777" w:rsidTr="00AA78C4">
        <w:trPr>
          <w:trHeight w:val="58"/>
        </w:trPr>
        <w:tc>
          <w:tcPr>
            <w:tcW w:w="602" w:type="pct"/>
          </w:tcPr>
          <w:p w14:paraId="19A80B3D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Foronda et al. (2020) </w:t>
            </w:r>
          </w:p>
          <w:p w14:paraId="02BF5025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6366A71B" w14:textId="257E7479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Mixed health care students</w:t>
            </w:r>
          </w:p>
        </w:tc>
        <w:tc>
          <w:tcPr>
            <w:tcW w:w="720" w:type="pct"/>
          </w:tcPr>
          <w:p w14:paraId="74259391" w14:textId="7041DB50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To review the impact of VS on learning in nursing students</w:t>
            </w:r>
          </w:p>
        </w:tc>
        <w:tc>
          <w:tcPr>
            <w:tcW w:w="767" w:type="pct"/>
          </w:tcPr>
          <w:p w14:paraId="66B448C2" w14:textId="77777777" w:rsidR="00FD63EF" w:rsidRDefault="001865B0" w:rsidP="005655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55E8">
              <w:rPr>
                <w:rFonts w:ascii="Times New Roman" w:hAnsi="Times New Roman" w:cs="Times New Roman"/>
                <w:sz w:val="20"/>
                <w:szCs w:val="20"/>
              </w:rPr>
              <w:t xml:space="preserve">Systematic review </w:t>
            </w:r>
          </w:p>
          <w:p w14:paraId="3EA7F093" w14:textId="67208C53" w:rsidR="001865B0" w:rsidRPr="005655E8" w:rsidRDefault="001865B0" w:rsidP="005655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55E8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FD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5E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D6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5E8">
              <w:rPr>
                <w:rFonts w:ascii="Times New Roman" w:hAnsi="Times New Roman" w:cs="Times New Roman"/>
                <w:sz w:val="20"/>
                <w:szCs w:val="20"/>
              </w:rPr>
              <w:t>80)</w:t>
            </w:r>
          </w:p>
          <w:p w14:paraId="5EC3B0C4" w14:textId="77777777" w:rsidR="001865B0" w:rsidRPr="005655E8" w:rsidRDefault="001865B0" w:rsidP="005655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1CF05" w14:textId="552EE9A7" w:rsidR="001865B0" w:rsidRPr="005655E8" w:rsidRDefault="00CB5C42" w:rsidP="005655E8">
            <w:pPr>
              <w:jc w:val="left"/>
            </w:pPr>
            <w:ins w:id="2" w:author="Eunji" w:date="2022-08-07T22:42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4 </w:t>
              </w:r>
            </w:ins>
            <w:r w:rsidR="001865B0" w:rsidRPr="005655E8">
              <w:rPr>
                <w:rFonts w:ascii="Times New Roman" w:hAnsi="Times New Roman" w:cs="Times New Roman"/>
                <w:sz w:val="20"/>
                <w:szCs w:val="20"/>
              </w:rPr>
              <w:t xml:space="preserve">(1996 </w:t>
            </w:r>
            <w:r w:rsidR="005655E8" w:rsidRPr="00565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5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5B0" w:rsidRPr="005655E8">
              <w:rPr>
                <w:rFonts w:ascii="Times New Roman" w:hAnsi="Times New Roman" w:cs="Times New Roman"/>
                <w:sz w:val="20"/>
                <w:szCs w:val="20"/>
              </w:rPr>
              <w:t>2018)</w:t>
            </w:r>
          </w:p>
        </w:tc>
        <w:tc>
          <w:tcPr>
            <w:tcW w:w="656" w:type="pct"/>
          </w:tcPr>
          <w:p w14:paraId="2F06635A" w14:textId="03392F75" w:rsidR="001865B0" w:rsidRPr="005655E8" w:rsidRDefault="001865B0" w:rsidP="005655E8">
            <w:pPr>
              <w:pStyle w:val="ListParagraph"/>
              <w:widowControl w:val="0"/>
              <w:numPr>
                <w:ilvl w:val="0"/>
                <w:numId w:val="23"/>
              </w:numPr>
              <w:wordWrap w:val="0"/>
              <w:autoSpaceDE w:val="0"/>
              <w:autoSpaceDN w:val="0"/>
              <w:rPr>
                <w:rFonts w:ascii="Times" w:hAnsi="Times" w:cs="Times New Roman"/>
                <w:sz w:val="20"/>
                <w:szCs w:val="20"/>
              </w:rPr>
            </w:pPr>
            <w:r w:rsidRPr="005655E8">
              <w:rPr>
                <w:rFonts w:ascii="Times" w:hAnsi="Times" w:cs="Times New Roman"/>
                <w:sz w:val="20"/>
                <w:szCs w:val="20"/>
              </w:rPr>
              <w:t>Critical Appraisal Skills</w:t>
            </w:r>
            <w:r w:rsidR="005655E8" w:rsidRPr="005655E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5655E8">
              <w:rPr>
                <w:rFonts w:ascii="Times" w:hAnsi="Times" w:cs="Times New Roman"/>
                <w:sz w:val="20"/>
                <w:szCs w:val="20"/>
              </w:rPr>
              <w:t>Programme</w:t>
            </w:r>
            <w:proofErr w:type="spellEnd"/>
            <w:r w:rsidRPr="005655E8">
              <w:rPr>
                <w:rFonts w:ascii="Times" w:hAnsi="Times" w:cs="Times New Roman"/>
                <w:sz w:val="20"/>
                <w:szCs w:val="20"/>
              </w:rPr>
              <w:t xml:space="preserve"> (CASP)</w:t>
            </w:r>
          </w:p>
        </w:tc>
        <w:tc>
          <w:tcPr>
            <w:tcW w:w="693" w:type="pct"/>
          </w:tcPr>
          <w:p w14:paraId="231E5122" w14:textId="584E7036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Data was grouped by frequency of learning outcomes using the extraction table </w:t>
            </w:r>
          </w:p>
        </w:tc>
        <w:tc>
          <w:tcPr>
            <w:tcW w:w="1563" w:type="pct"/>
          </w:tcPr>
          <w:p w14:paraId="186C1071" w14:textId="34100D92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VS improved learning outcomes including knowledge, satisfaction, and skills.</w:t>
            </w:r>
          </w:p>
          <w:p w14:paraId="04BF77A0" w14:textId="77777777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Critical thinking and self-confidence results were mixed.</w:t>
            </w:r>
          </w:p>
          <w:p w14:paraId="405CEDEC" w14:textId="480FC9C1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No significant differences were found in knowledge retention over time between VS and traditional teaching methods.</w:t>
            </w:r>
          </w:p>
        </w:tc>
      </w:tr>
      <w:tr w:rsidR="00855835" w:rsidRPr="001865B0" w14:paraId="2A227318" w14:textId="77777777" w:rsidTr="00AA78C4">
        <w:trPr>
          <w:trHeight w:val="80"/>
        </w:trPr>
        <w:tc>
          <w:tcPr>
            <w:tcW w:w="602" w:type="pct"/>
          </w:tcPr>
          <w:p w14:paraId="2379B943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Irwin et al. (2015) </w:t>
            </w:r>
          </w:p>
          <w:p w14:paraId="2CA35C1C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18EE3E07" w14:textId="59D0FF02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Not reported</w:t>
            </w:r>
          </w:p>
        </w:tc>
        <w:tc>
          <w:tcPr>
            <w:tcW w:w="720" w:type="pct"/>
          </w:tcPr>
          <w:p w14:paraId="06CE5502" w14:textId="4A469A8C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To better understand how Second Life</w:t>
            </w:r>
            <w:r w:rsidR="00A55AFC">
              <w:rPr>
                <w:rFonts w:ascii="Times" w:hAnsi="Times" w:cs="Times"/>
                <w:sz w:val="20"/>
                <w:szCs w:val="20"/>
              </w:rPr>
              <w:t>®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is being used in nursing education</w:t>
            </w:r>
          </w:p>
        </w:tc>
        <w:tc>
          <w:tcPr>
            <w:tcW w:w="767" w:type="pct"/>
          </w:tcPr>
          <w:p w14:paraId="0E42CB2B" w14:textId="77777777" w:rsidR="00FD63EF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Systematic review </w:t>
            </w:r>
          </w:p>
          <w:p w14:paraId="0FEF8C2A" w14:textId="60934ECC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</w:t>
            </w:r>
            <w:r w:rsidR="00FD63EF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FD63EF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14)</w:t>
            </w:r>
          </w:p>
          <w:p w14:paraId="14598E4A" w14:textId="7777777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7538F1EE" w14:textId="4AB47723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925AC8">
              <w:rPr>
                <w:rFonts w:ascii="Times" w:hAnsi="Times" w:cs="Times New Roman"/>
                <w:sz w:val="20"/>
                <w:szCs w:val="20"/>
              </w:rPr>
              <w:t>7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925AC8">
              <w:rPr>
                <w:rFonts w:ascii="Times" w:hAnsi="Times" w:cs="Times New Roman"/>
                <w:sz w:val="20"/>
                <w:szCs w:val="20"/>
              </w:rPr>
              <w:t>(2008 - 2014)</w:t>
            </w:r>
          </w:p>
        </w:tc>
        <w:tc>
          <w:tcPr>
            <w:tcW w:w="656" w:type="pct"/>
          </w:tcPr>
          <w:p w14:paraId="7B486D30" w14:textId="4802E845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Tool NR </w:t>
            </w:r>
          </w:p>
        </w:tc>
        <w:tc>
          <w:tcPr>
            <w:tcW w:w="693" w:type="pct"/>
          </w:tcPr>
          <w:p w14:paraId="2491D103" w14:textId="082FBE44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Thematic analysis </w:t>
            </w:r>
          </w:p>
        </w:tc>
        <w:tc>
          <w:tcPr>
            <w:tcW w:w="1563" w:type="pct"/>
          </w:tcPr>
          <w:p w14:paraId="356A0E0C" w14:textId="08D2707D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Of the 14 studies reviewed, 10 used participant responses via open questioning.</w:t>
            </w:r>
          </w:p>
          <w:p w14:paraId="3F6F4121" w14:textId="5D94DEF7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Three themes were identified: (1) transferability-participants could link theory to the virtual world</w:t>
            </w:r>
            <w:r w:rsidR="00FD63EF">
              <w:rPr>
                <w:rFonts w:ascii="Times" w:hAnsi="Times" w:cs="Times New Roman"/>
                <w:sz w:val="20"/>
                <w:szCs w:val="20"/>
              </w:rPr>
              <w:t>,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(2) learner-centered approach using Second Life</w:t>
            </w:r>
            <w:r w:rsidR="00A55AFC">
              <w:rPr>
                <w:rFonts w:ascii="Times" w:hAnsi="Times" w:cs="Times"/>
                <w:sz w:val="20"/>
                <w:szCs w:val="20"/>
              </w:rPr>
              <w:t>®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-increased student engagement and participation</w:t>
            </w:r>
            <w:r w:rsidR="00FD63EF">
              <w:rPr>
                <w:rFonts w:ascii="Times" w:hAnsi="Times" w:cs="Times New Roman"/>
                <w:sz w:val="20"/>
                <w:szCs w:val="20"/>
              </w:rPr>
              <w:t>,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and (3) evaluation of Second Life</w:t>
            </w:r>
            <w:r w:rsidR="002F2C12">
              <w:rPr>
                <w:rFonts w:ascii="Times" w:hAnsi="Times" w:cs="Times"/>
                <w:sz w:val="20"/>
                <w:szCs w:val="20"/>
              </w:rPr>
              <w:t>®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as a new and emerging education technology- investigators either used a valid instrument or created their own tool.</w:t>
            </w:r>
          </w:p>
        </w:tc>
      </w:tr>
      <w:tr w:rsidR="00855835" w:rsidRPr="001865B0" w14:paraId="48A31507" w14:textId="77777777" w:rsidTr="00AA78C4">
        <w:trPr>
          <w:trHeight w:val="727"/>
        </w:trPr>
        <w:tc>
          <w:tcPr>
            <w:tcW w:w="602" w:type="pct"/>
          </w:tcPr>
          <w:p w14:paraId="4F9A43EA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Jallad &amp; Işık (2021) </w:t>
            </w:r>
          </w:p>
          <w:p w14:paraId="7737C6E6" w14:textId="77777777" w:rsidR="001865B0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06A62CF9" w14:textId="443A0C88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Mixed nursing students</w:t>
            </w:r>
          </w:p>
        </w:tc>
        <w:tc>
          <w:tcPr>
            <w:tcW w:w="720" w:type="pct"/>
          </w:tcPr>
          <w:p w14:paraId="30180A59" w14:textId="522E6594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To evaluate the educational effectiveness of VRS on skills, performance, satisfaction, self-confidence</w:t>
            </w:r>
            <w:r w:rsidR="00FD63EF">
              <w:rPr>
                <w:rFonts w:ascii="Times" w:hAnsi="Times" w:cs="Times New Roman"/>
                <w:sz w:val="20"/>
                <w:szCs w:val="20"/>
              </w:rPr>
              <w:t xml:space="preserve">, and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anxiety</w:t>
            </w:r>
          </w:p>
        </w:tc>
        <w:tc>
          <w:tcPr>
            <w:tcW w:w="767" w:type="pct"/>
          </w:tcPr>
          <w:p w14:paraId="58A115A8" w14:textId="77777777" w:rsidR="005A2424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Systematic review </w:t>
            </w:r>
          </w:p>
          <w:p w14:paraId="5FEFCE7C" w14:textId="50FB6D68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</w:t>
            </w:r>
            <w:r w:rsidR="005A2424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5A2424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23)</w:t>
            </w:r>
          </w:p>
          <w:p w14:paraId="32B68E55" w14:textId="77777777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4F2C7154" w14:textId="2B3F3EA8" w:rsidR="001865B0" w:rsidRPr="001A6EB3" w:rsidRDefault="001865B0" w:rsidP="006973D5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925AC8">
              <w:rPr>
                <w:rFonts w:ascii="Times" w:hAnsi="Times" w:cs="Times New Roman"/>
                <w:sz w:val="20"/>
                <w:szCs w:val="20"/>
              </w:rPr>
              <w:t>7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925AC8">
              <w:rPr>
                <w:rFonts w:ascii="Times" w:hAnsi="Times" w:cs="Times New Roman"/>
                <w:sz w:val="20"/>
                <w:szCs w:val="20"/>
              </w:rPr>
              <w:t>(January 2009 – December 2019)</w:t>
            </w:r>
          </w:p>
        </w:tc>
        <w:tc>
          <w:tcPr>
            <w:tcW w:w="656" w:type="pct"/>
          </w:tcPr>
          <w:p w14:paraId="30A4E459" w14:textId="070384A2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Cochrane Handbook for Systematic Reviews </w:t>
            </w:r>
          </w:p>
        </w:tc>
        <w:tc>
          <w:tcPr>
            <w:tcW w:w="693" w:type="pct"/>
          </w:tcPr>
          <w:p w14:paraId="40D8F20A" w14:textId="4674BE97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Narrative synthesis based on outcomes </w:t>
            </w:r>
          </w:p>
        </w:tc>
        <w:tc>
          <w:tcPr>
            <w:tcW w:w="1563" w:type="pct"/>
          </w:tcPr>
          <w:p w14:paraId="7AD1AD5E" w14:textId="77B594B5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Studies showed improvement in cognition, overall satisfaction, and skills with VRS.</w:t>
            </w:r>
          </w:p>
          <w:p w14:paraId="58F4F68B" w14:textId="77777777" w:rsidR="001865B0" w:rsidRPr="001A6EB3" w:rsidRDefault="001865B0" w:rsidP="006973D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Participants reported increased self-confidence, self-efficacy, and reduced anxiety.</w:t>
            </w:r>
          </w:p>
        </w:tc>
      </w:tr>
      <w:tr w:rsidR="00855835" w:rsidRPr="001865B0" w14:paraId="08679210" w14:textId="77777777" w:rsidTr="00AA78C4">
        <w:trPr>
          <w:trHeight w:val="727"/>
        </w:trPr>
        <w:tc>
          <w:tcPr>
            <w:tcW w:w="602" w:type="pct"/>
          </w:tcPr>
          <w:p w14:paraId="033F62F0" w14:textId="77777777" w:rsidR="001865B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Kim et al. (2021)</w:t>
            </w:r>
          </w:p>
          <w:p w14:paraId="03FCBC70" w14:textId="77777777" w:rsidR="001865B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336A81EA" w14:textId="22E113B1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Mixed health</w:t>
            </w:r>
            <w:r w:rsidR="00862CA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</w:rPr>
              <w:t>care students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</w:tcPr>
          <w:p w14:paraId="1806B5B8" w14:textId="58FBC74A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To understand research trends of MR in nursing education worldwide</w:t>
            </w:r>
          </w:p>
        </w:tc>
        <w:tc>
          <w:tcPr>
            <w:tcW w:w="767" w:type="pct"/>
          </w:tcPr>
          <w:p w14:paraId="4A89F68A" w14:textId="77777777" w:rsidR="005A2424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Scoping review </w:t>
            </w:r>
          </w:p>
          <w:p w14:paraId="6554C49C" w14:textId="167967A6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</w:t>
            </w:r>
            <w:r w:rsidR="005A2424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5A2424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10)</w:t>
            </w:r>
          </w:p>
          <w:p w14:paraId="38F65FF3" w14:textId="77777777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4E0991B6" w14:textId="5ECBD0DB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925AC8">
              <w:rPr>
                <w:rFonts w:ascii="Times" w:hAnsi="Times" w:cs="Times New Roman"/>
                <w:sz w:val="20"/>
                <w:szCs w:val="20"/>
              </w:rPr>
              <w:t>6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925AC8">
              <w:rPr>
                <w:rFonts w:ascii="Times" w:hAnsi="Times" w:cs="Times New Roman"/>
                <w:sz w:val="20"/>
                <w:szCs w:val="20"/>
              </w:rPr>
              <w:t>(1990 - April 2021)</w:t>
            </w:r>
          </w:p>
        </w:tc>
        <w:tc>
          <w:tcPr>
            <w:tcW w:w="656" w:type="pct"/>
          </w:tcPr>
          <w:p w14:paraId="329135E2" w14:textId="481DDE14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Hawker tool </w:t>
            </w:r>
          </w:p>
        </w:tc>
        <w:tc>
          <w:tcPr>
            <w:tcW w:w="693" w:type="pct"/>
          </w:tcPr>
          <w:p w14:paraId="07CCDF65" w14:textId="4CEE30B0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NR</w:t>
            </w:r>
          </w:p>
        </w:tc>
        <w:tc>
          <w:tcPr>
            <w:tcW w:w="1563" w:type="pct"/>
          </w:tcPr>
          <w:p w14:paraId="3425F81F" w14:textId="6B8204F3" w:rsidR="001865B0" w:rsidRPr="001A6EB3" w:rsidRDefault="001865B0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Unity engine was most frequently used to develop MR</w:t>
            </w:r>
            <w:r w:rsidR="005A2424">
              <w:rPr>
                <w:rFonts w:ascii="Times" w:hAnsi="Times" w:cs="Times New Roman"/>
                <w:sz w:val="20"/>
                <w:szCs w:val="20"/>
              </w:rPr>
              <w:t>,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and the most common visual device was Microsoft HoloLens.</w:t>
            </w:r>
          </w:p>
          <w:p w14:paraId="2FAC8498" w14:textId="44768CC4" w:rsidR="001865B0" w:rsidRPr="001A6EB3" w:rsidRDefault="001865B0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Knowledge, clinical performance, satisfaction, critical thinking, and confidence were evaluated during VS with knowledge being the most common.</w:t>
            </w:r>
          </w:p>
        </w:tc>
      </w:tr>
      <w:tr w:rsidR="00855835" w:rsidRPr="001865B0" w14:paraId="4C1F1BCF" w14:textId="77777777" w:rsidTr="00AA78C4">
        <w:trPr>
          <w:trHeight w:val="170"/>
        </w:trPr>
        <w:tc>
          <w:tcPr>
            <w:tcW w:w="602" w:type="pct"/>
          </w:tcPr>
          <w:p w14:paraId="50CAAF05" w14:textId="77777777" w:rsidR="001865B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A6EB3">
              <w:rPr>
                <w:rFonts w:ascii="Times" w:hAnsi="Times" w:cs="Times New Roman"/>
                <w:sz w:val="20"/>
                <w:szCs w:val="20"/>
              </w:rPr>
              <w:t>Plotzky</w:t>
            </w:r>
            <w:proofErr w:type="spellEnd"/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et al. (2021) </w:t>
            </w:r>
          </w:p>
          <w:p w14:paraId="16094761" w14:textId="77777777" w:rsidR="001865B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085B374C" w14:textId="72AF1C0F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Mixed health</w:t>
            </w:r>
            <w:r w:rsidR="005A2424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</w:rPr>
              <w:t>care students and staff</w:t>
            </w:r>
          </w:p>
        </w:tc>
        <w:tc>
          <w:tcPr>
            <w:tcW w:w="720" w:type="pct"/>
          </w:tcPr>
          <w:p w14:paraId="2E651D07" w14:textId="64261C25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To map the existing literature on VR in nursing education</w:t>
            </w:r>
          </w:p>
        </w:tc>
        <w:tc>
          <w:tcPr>
            <w:tcW w:w="767" w:type="pct"/>
          </w:tcPr>
          <w:p w14:paraId="6C81321C" w14:textId="77777777" w:rsidR="005A2424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Systematic mapping review </w:t>
            </w:r>
          </w:p>
          <w:p w14:paraId="25D3B90A" w14:textId="297444D4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</w:t>
            </w:r>
            <w:r w:rsidR="005A2424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5A2424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22)</w:t>
            </w:r>
          </w:p>
          <w:p w14:paraId="17152F65" w14:textId="77777777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321C622F" w14:textId="22C7F6CE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925AC8">
              <w:rPr>
                <w:rFonts w:ascii="Times" w:hAnsi="Times" w:cs="Times New Roman"/>
                <w:sz w:val="20"/>
                <w:szCs w:val="20"/>
              </w:rPr>
              <w:t>8 (Not reported)</w:t>
            </w:r>
          </w:p>
        </w:tc>
        <w:tc>
          <w:tcPr>
            <w:tcW w:w="656" w:type="pct"/>
          </w:tcPr>
          <w:p w14:paraId="5691E261" w14:textId="6FE792C2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Educational Intervention Critical Appraisal tool </w:t>
            </w:r>
          </w:p>
        </w:tc>
        <w:tc>
          <w:tcPr>
            <w:tcW w:w="693" w:type="pct"/>
          </w:tcPr>
          <w:p w14:paraId="35A68B2A" w14:textId="6A259E8A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Narrative synthesis </w:t>
            </w:r>
          </w:p>
        </w:tc>
        <w:tc>
          <w:tcPr>
            <w:tcW w:w="1563" w:type="pct"/>
          </w:tcPr>
          <w:p w14:paraId="6B2C0B30" w14:textId="2D7F565F" w:rsidR="001865B0" w:rsidRPr="001A6EB3" w:rsidRDefault="001865B0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Educational objectives of VR simulation included procedural skills training for technical knowledge and proficiency</w:t>
            </w:r>
            <w:r w:rsidR="005A2424">
              <w:rPr>
                <w:rFonts w:ascii="Times" w:hAnsi="Times" w:cs="Times New Roman"/>
                <w:sz w:val="20"/>
                <w:szCs w:val="20"/>
              </w:rPr>
              <w:t>,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emergency response training focusing on confidence</w:t>
            </w:r>
            <w:r w:rsidR="005A2424">
              <w:rPr>
                <w:rFonts w:ascii="Times" w:hAnsi="Times" w:cs="Times New Roman"/>
                <w:sz w:val="20"/>
                <w:szCs w:val="20"/>
              </w:rPr>
              <w:t>,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soft skills training</w:t>
            </w:r>
            <w:r w:rsidR="005A2424">
              <w:rPr>
                <w:rFonts w:ascii="Times" w:hAnsi="Times" w:cs="Times New Roman"/>
                <w:sz w:val="20"/>
                <w:szCs w:val="20"/>
              </w:rPr>
              <w:t>,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and psychomotor skills.</w:t>
            </w:r>
          </w:p>
          <w:p w14:paraId="13B61A64" w14:textId="5C9CEA29" w:rsidR="001865B0" w:rsidRPr="001A6EB3" w:rsidRDefault="001865B0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Complex skills, such as auscultation and empathy by mimicking the life of dementia, were </w:t>
            </w:r>
            <w:r w:rsidR="00417525">
              <w:rPr>
                <w:rFonts w:ascii="Times" w:hAnsi="Times" w:cs="Times New Roman"/>
                <w:sz w:val="20"/>
                <w:szCs w:val="20"/>
              </w:rPr>
              <w:t>experienced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. </w:t>
            </w:r>
          </w:p>
        </w:tc>
      </w:tr>
      <w:tr w:rsidR="00855835" w:rsidRPr="001865B0" w14:paraId="28954DFA" w14:textId="77777777" w:rsidTr="00AA78C4">
        <w:trPr>
          <w:trHeight w:val="727"/>
        </w:trPr>
        <w:tc>
          <w:tcPr>
            <w:tcW w:w="602" w:type="pct"/>
          </w:tcPr>
          <w:p w14:paraId="723525A6" w14:textId="77777777" w:rsidR="001865B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Rourke (2020) </w:t>
            </w:r>
          </w:p>
          <w:p w14:paraId="16C9A108" w14:textId="77777777" w:rsidR="001865B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607AB7DA" w14:textId="0AD01DA9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Prelicensure nursing students</w:t>
            </w:r>
          </w:p>
        </w:tc>
        <w:tc>
          <w:tcPr>
            <w:tcW w:w="720" w:type="pct"/>
          </w:tcPr>
          <w:p w14:paraId="5EEC165D" w14:textId="68F9CB91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To answer how VR simulation compared to simulated practice in the acquisition of clinical psychomotor skills </w:t>
            </w:r>
          </w:p>
        </w:tc>
        <w:tc>
          <w:tcPr>
            <w:tcW w:w="767" w:type="pct"/>
          </w:tcPr>
          <w:p w14:paraId="486BDFE1" w14:textId="77777777" w:rsidR="00EC786E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Systematic review </w:t>
            </w:r>
          </w:p>
          <w:p w14:paraId="7E95BD18" w14:textId="0A6E66D6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</w:t>
            </w:r>
            <w:r w:rsidR="00EC786E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EC786E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9)</w:t>
            </w:r>
          </w:p>
          <w:p w14:paraId="593B13FB" w14:textId="77777777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4A7A6D62" w14:textId="512651AD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5 (Not reported)</w:t>
            </w:r>
          </w:p>
          <w:p w14:paraId="2AD57C5C" w14:textId="51843D93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14:paraId="11864906" w14:textId="71FB8C39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Modified Guideline from The Centre for Reviews and Dissemination </w:t>
            </w:r>
          </w:p>
        </w:tc>
        <w:tc>
          <w:tcPr>
            <w:tcW w:w="693" w:type="pct"/>
          </w:tcPr>
          <w:p w14:paraId="67AC331C" w14:textId="5A3F5C0B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Narrative synthesis </w:t>
            </w:r>
          </w:p>
        </w:tc>
        <w:tc>
          <w:tcPr>
            <w:tcW w:w="1563" w:type="pct"/>
          </w:tcPr>
          <w:p w14:paraId="31C41846" w14:textId="621F9647" w:rsidR="001865B0" w:rsidRPr="001A6EB3" w:rsidRDefault="005510D8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</w:t>
            </w:r>
            <w:r w:rsidR="001865B0" w:rsidRPr="001A6EB3">
              <w:rPr>
                <w:rFonts w:ascii="Times" w:hAnsi="Times" w:cs="Times New Roman"/>
                <w:sz w:val="20"/>
                <w:szCs w:val="20"/>
              </w:rPr>
              <w:t xml:space="preserve">ompared </w:t>
            </w:r>
            <w:r>
              <w:rPr>
                <w:rFonts w:ascii="Times" w:hAnsi="Times" w:cs="Times New Roman"/>
                <w:sz w:val="20"/>
                <w:szCs w:val="20"/>
              </w:rPr>
              <w:t>to</w:t>
            </w:r>
            <w:r w:rsidR="001865B0" w:rsidRPr="001A6EB3">
              <w:rPr>
                <w:rFonts w:ascii="Times" w:hAnsi="Times" w:cs="Times New Roman"/>
                <w:sz w:val="20"/>
                <w:szCs w:val="20"/>
              </w:rPr>
              <w:t xml:space="preserve"> traditional methods, VR increased knowledge and performance of skills.</w:t>
            </w:r>
          </w:p>
          <w:p w14:paraId="4AE404B4" w14:textId="77777777" w:rsidR="001865B0" w:rsidRPr="001A6EB3" w:rsidRDefault="001865B0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There were mixed results for the time required for skill completion and skills success.</w:t>
            </w:r>
          </w:p>
        </w:tc>
      </w:tr>
      <w:tr w:rsidR="00855835" w:rsidRPr="001865B0" w14:paraId="05539419" w14:textId="77777777" w:rsidTr="00AA78C4">
        <w:trPr>
          <w:trHeight w:val="727"/>
        </w:trPr>
        <w:tc>
          <w:tcPr>
            <w:tcW w:w="602" w:type="pct"/>
          </w:tcPr>
          <w:p w14:paraId="64EFF983" w14:textId="77777777" w:rsidR="001865B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bookmarkStart w:id="3" w:name="_Hlk103868490"/>
            <w:r w:rsidRPr="001A6EB3">
              <w:rPr>
                <w:rFonts w:ascii="Times" w:hAnsi="Times" w:cs="Times New Roman"/>
                <w:sz w:val="20"/>
                <w:szCs w:val="20"/>
              </w:rPr>
              <w:t>Shin et al. (2019)</w:t>
            </w:r>
          </w:p>
          <w:p w14:paraId="7D70BAD7" w14:textId="77777777" w:rsidR="001865B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02DD2878" w14:textId="6783B268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Mixed nursing students and registered nurses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</w:tcPr>
          <w:p w14:paraId="7966435B" w14:textId="45AEF627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To identify the educational characteristics of VR</w:t>
            </w:r>
          </w:p>
        </w:tc>
        <w:tc>
          <w:tcPr>
            <w:tcW w:w="767" w:type="pct"/>
          </w:tcPr>
          <w:p w14:paraId="1DB13EFF" w14:textId="77777777" w:rsidR="00862CA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Integrative review </w:t>
            </w:r>
          </w:p>
          <w:p w14:paraId="081836A3" w14:textId="4A7FA387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</w:t>
            </w:r>
            <w:r w:rsidR="00862CA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862CA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40)</w:t>
            </w:r>
          </w:p>
          <w:p w14:paraId="7F0240F2" w14:textId="77777777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33480128" w14:textId="14826F5D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3 (January 2011 - December 2016)</w:t>
            </w:r>
          </w:p>
        </w:tc>
        <w:tc>
          <w:tcPr>
            <w:tcW w:w="656" w:type="pct"/>
          </w:tcPr>
          <w:p w14:paraId="5B6563EB" w14:textId="0503A62C" w:rsidR="00B221A8" w:rsidRDefault="004F2B53" w:rsidP="005655E8">
            <w:pPr>
              <w:pStyle w:val="ListParagraph"/>
              <w:widowControl w:val="0"/>
              <w:numPr>
                <w:ilvl w:val="0"/>
                <w:numId w:val="25"/>
              </w:numPr>
              <w:wordWrap w:val="0"/>
              <w:autoSpaceDE w:val="0"/>
              <w:autoSpaceDN w:val="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B221A8">
              <w:rPr>
                <w:rFonts w:ascii="Times" w:hAnsi="Times" w:cs="Times New Roman"/>
                <w:sz w:val="20"/>
                <w:szCs w:val="20"/>
              </w:rPr>
              <w:t xml:space="preserve">Mixed Methods </w:t>
            </w:r>
            <w:r w:rsidR="001865B0" w:rsidRPr="005655E8">
              <w:rPr>
                <w:rFonts w:ascii="Times" w:hAnsi="Times" w:cs="Times New Roman"/>
                <w:sz w:val="20"/>
                <w:szCs w:val="20"/>
              </w:rPr>
              <w:t>Appraisal</w:t>
            </w:r>
            <w:r w:rsidR="00B221A8">
              <w:rPr>
                <w:rFonts w:ascii="Times" w:hAnsi="Times" w:cs="Times New Roman"/>
                <w:sz w:val="20"/>
                <w:szCs w:val="20"/>
              </w:rPr>
              <w:t xml:space="preserve"> Tool </w:t>
            </w:r>
          </w:p>
          <w:p w14:paraId="0F0992EF" w14:textId="4BECFBAC" w:rsidR="001865B0" w:rsidRPr="005655E8" w:rsidRDefault="00B221A8" w:rsidP="00AA78C4">
            <w:pPr>
              <w:pStyle w:val="ListParagraph"/>
              <w:widowControl w:val="0"/>
              <w:wordWrap w:val="0"/>
              <w:autoSpaceDE w:val="0"/>
              <w:autoSpaceDN w:val="0"/>
              <w:ind w:left="144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(MMAT)  </w:t>
            </w:r>
          </w:p>
        </w:tc>
        <w:tc>
          <w:tcPr>
            <w:tcW w:w="693" w:type="pct"/>
          </w:tcPr>
          <w:p w14:paraId="7D569C3C" w14:textId="4BBAFD38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Content analysis and conceptual clustering </w:t>
            </w:r>
          </w:p>
        </w:tc>
        <w:tc>
          <w:tcPr>
            <w:tcW w:w="1563" w:type="pct"/>
          </w:tcPr>
          <w:p w14:paraId="7395B8DD" w14:textId="4BE22F7E" w:rsidR="001865B0" w:rsidRPr="001A6EB3" w:rsidRDefault="001865B0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The authors identified the following general simulation characteristics: debriefing method, feedback, teaching method, theoretic framework, scenario outcome, and simulation purpose. </w:t>
            </w:r>
          </w:p>
          <w:p w14:paraId="51E1D990" w14:textId="77777777" w:rsidR="001865B0" w:rsidRPr="001A6EB3" w:rsidRDefault="001865B0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Seven virtual-specific characteristics were identified: instructor competency, mode of representation, participant role, interaction, type of platform, virtual framework, and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virtual ethics. </w:t>
            </w:r>
          </w:p>
          <w:p w14:paraId="60645D13" w14:textId="0E2CD334" w:rsidR="001865B0" w:rsidRPr="001A6EB3" w:rsidRDefault="001865B0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To produce effective VS, educators should incorporate characteristics of </w:t>
            </w:r>
            <w:r w:rsidR="004F2B53" w:rsidRPr="001A6EB3">
              <w:rPr>
                <w:rFonts w:ascii="Times" w:hAnsi="Times" w:cs="Times New Roman"/>
                <w:sz w:val="20"/>
                <w:szCs w:val="20"/>
              </w:rPr>
              <w:t xml:space="preserve">both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traditional </w:t>
            </w:r>
            <w:proofErr w:type="gramStart"/>
            <w:r w:rsidRPr="001A6EB3">
              <w:rPr>
                <w:rFonts w:ascii="Times" w:hAnsi="Times" w:cs="Times New Roman"/>
                <w:sz w:val="20"/>
                <w:szCs w:val="20"/>
              </w:rPr>
              <w:t>or</w:t>
            </w:r>
            <w:proofErr w:type="gramEnd"/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general simulation </w:t>
            </w:r>
            <w:r w:rsidR="004F2B53">
              <w:rPr>
                <w:rFonts w:ascii="Times" w:hAnsi="Times" w:cs="Times New Roman"/>
                <w:sz w:val="20"/>
                <w:szCs w:val="20"/>
              </w:rPr>
              <w:t xml:space="preserve">with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VS.</w:t>
            </w:r>
          </w:p>
        </w:tc>
      </w:tr>
      <w:tr w:rsidR="00855835" w:rsidRPr="001865B0" w14:paraId="66A8E8DE" w14:textId="77777777" w:rsidTr="00AA78C4">
        <w:trPr>
          <w:trHeight w:val="58"/>
        </w:trPr>
        <w:tc>
          <w:tcPr>
            <w:tcW w:w="602" w:type="pct"/>
          </w:tcPr>
          <w:p w14:paraId="43122273" w14:textId="77777777" w:rsidR="001865B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Shorey &amp; Ng. (2021) </w:t>
            </w:r>
          </w:p>
          <w:p w14:paraId="55CEDA59" w14:textId="77777777" w:rsidR="001865B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72652FA9" w14:textId="2669F2D9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Mixed nursing students and registered nurses</w:t>
            </w:r>
          </w:p>
        </w:tc>
        <w:tc>
          <w:tcPr>
            <w:tcW w:w="720" w:type="pct"/>
          </w:tcPr>
          <w:p w14:paraId="2EE26985" w14:textId="370EC61D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To understand how the teaching tools of </w:t>
            </w:r>
            <w:proofErr w:type="spellStart"/>
            <w:r w:rsidRPr="001A6EB3">
              <w:rPr>
                <w:rFonts w:ascii="Times" w:hAnsi="Times" w:cs="Times New Roman"/>
                <w:sz w:val="20"/>
                <w:szCs w:val="20"/>
              </w:rPr>
              <w:t>dVRS</w:t>
            </w:r>
            <w:proofErr w:type="spellEnd"/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and </w:t>
            </w:r>
            <w:proofErr w:type="spellStart"/>
            <w:r w:rsidRPr="001A6EB3">
              <w:rPr>
                <w:rFonts w:ascii="Times" w:hAnsi="Times" w:cs="Times New Roman"/>
                <w:sz w:val="20"/>
                <w:szCs w:val="20"/>
              </w:rPr>
              <w:t>iVRS</w:t>
            </w:r>
            <w:proofErr w:type="spellEnd"/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can be used in nursing</w:t>
            </w:r>
          </w:p>
        </w:tc>
        <w:tc>
          <w:tcPr>
            <w:tcW w:w="767" w:type="pct"/>
          </w:tcPr>
          <w:p w14:paraId="0C911DCD" w14:textId="77777777" w:rsidR="004F2B5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Systematic review </w:t>
            </w:r>
          </w:p>
          <w:p w14:paraId="543746BB" w14:textId="50489BE2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(n</w:t>
            </w:r>
            <w:r w:rsidR="004F2B5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4F2B5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18)</w:t>
            </w:r>
          </w:p>
          <w:p w14:paraId="36506724" w14:textId="77777777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213CF17B" w14:textId="45919935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6 (Inception until December 2019)</w:t>
            </w:r>
          </w:p>
        </w:tc>
        <w:tc>
          <w:tcPr>
            <w:tcW w:w="656" w:type="pct"/>
          </w:tcPr>
          <w:p w14:paraId="71750FFE" w14:textId="14F8CEDB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JBI Critical Appraisal</w:t>
            </w:r>
            <w:r w:rsidR="004F2B5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</w:tcPr>
          <w:p w14:paraId="32F370E5" w14:textId="5F912469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Narrative synthesis </w:t>
            </w:r>
          </w:p>
        </w:tc>
        <w:tc>
          <w:tcPr>
            <w:tcW w:w="1563" w:type="pct"/>
          </w:tcPr>
          <w:p w14:paraId="1772FDFC" w14:textId="68AF279D" w:rsidR="001865B0" w:rsidRPr="001A6EB3" w:rsidRDefault="004F2B53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</w:t>
            </w:r>
            <w:r w:rsidR="001865B0" w:rsidRPr="001A6EB3">
              <w:rPr>
                <w:rFonts w:ascii="Times" w:hAnsi="Times" w:cs="Times New Roman"/>
                <w:sz w:val="20"/>
                <w:szCs w:val="20"/>
              </w:rPr>
              <w:t xml:space="preserve">ompared to traditional methods, VS has increased participant anxiety. </w:t>
            </w:r>
          </w:p>
          <w:p w14:paraId="3186675E" w14:textId="3E34AC53" w:rsidR="001865B0" w:rsidRPr="001A6EB3" w:rsidRDefault="001865B0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VS showed mixed results for anxiety, knowledge, and skills.</w:t>
            </w:r>
          </w:p>
          <w:p w14:paraId="0C384B2E" w14:textId="5932BB45" w:rsidR="001865B0" w:rsidRPr="001A6EB3" w:rsidRDefault="001865B0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Advantages included time, active learning, and cost whereas disadvantages focused on technical concerns and limited realism.</w:t>
            </w:r>
          </w:p>
        </w:tc>
      </w:tr>
      <w:tr w:rsidR="00855835" w:rsidRPr="001865B0" w14:paraId="3B59976D" w14:textId="77777777" w:rsidTr="00AA78C4">
        <w:trPr>
          <w:trHeight w:val="58"/>
        </w:trPr>
        <w:tc>
          <w:tcPr>
            <w:tcW w:w="602" w:type="pct"/>
          </w:tcPr>
          <w:p w14:paraId="32F1AFB1" w14:textId="77777777" w:rsidR="001865B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A6EB3">
              <w:rPr>
                <w:rFonts w:ascii="Times" w:hAnsi="Times" w:cs="Times New Roman"/>
                <w:sz w:val="20"/>
                <w:szCs w:val="20"/>
              </w:rPr>
              <w:t>Woon</w:t>
            </w:r>
            <w:proofErr w:type="spellEnd"/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et al. (2021) </w:t>
            </w:r>
          </w:p>
          <w:p w14:paraId="4E4AEC9F" w14:textId="77777777" w:rsidR="001865B0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78FA7F96" w14:textId="2C0BDF15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Mixed nursing students</w:t>
            </w:r>
          </w:p>
        </w:tc>
        <w:tc>
          <w:tcPr>
            <w:tcW w:w="720" w:type="pct"/>
          </w:tcPr>
          <w:p w14:paraId="3CFD8FC2" w14:textId="228F94F1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To understand the effectiveness of VR on learning outcomes in nursing students and identify essential features of VR</w:t>
            </w:r>
          </w:p>
        </w:tc>
        <w:tc>
          <w:tcPr>
            <w:tcW w:w="767" w:type="pct"/>
          </w:tcPr>
          <w:p w14:paraId="06BFE9D0" w14:textId="16CDC46B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>Systematic review with meta-analysis and meta-regression (n</w:t>
            </w:r>
            <w:r w:rsidR="00951E1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=</w:t>
            </w:r>
            <w:r w:rsidR="00951E1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14)</w:t>
            </w:r>
          </w:p>
          <w:p w14:paraId="51A58FF7" w14:textId="77777777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  <w:p w14:paraId="7909B7D6" w14:textId="45B48FAD" w:rsidR="001865B0" w:rsidRPr="001A6EB3" w:rsidRDefault="001865B0" w:rsidP="00CB45C0">
            <w:pPr>
              <w:widowControl w:val="0"/>
              <w:wordWrap w:val="0"/>
              <w:autoSpaceDE w:val="0"/>
              <w:autoSpaceDN w:val="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7 (Inception until </w:t>
            </w:r>
            <w:r w:rsidR="00855835" w:rsidRPr="001A6EB3">
              <w:rPr>
                <w:rFonts w:ascii="Times" w:hAnsi="Times" w:cs="Times New Roman"/>
                <w:sz w:val="20"/>
                <w:szCs w:val="20"/>
              </w:rPr>
              <w:t>October 2019</w:t>
            </w:r>
            <w:r w:rsidRPr="001A6EB3">
              <w:rPr>
                <w:rFonts w:ascii="Times" w:hAnsi="Times" w:cs="Times New Roman"/>
                <w:sz w:val="20"/>
                <w:szCs w:val="20"/>
              </w:rPr>
              <w:t>)</w:t>
            </w:r>
          </w:p>
        </w:tc>
        <w:tc>
          <w:tcPr>
            <w:tcW w:w="656" w:type="pct"/>
          </w:tcPr>
          <w:p w14:paraId="44EA24A6" w14:textId="3F9DB5D2" w:rsidR="001865B0" w:rsidRPr="001A6EB3" w:rsidRDefault="001865B0" w:rsidP="001A6EB3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Cochrane Collaboration Risk of Bias Tool </w:t>
            </w:r>
          </w:p>
        </w:tc>
        <w:tc>
          <w:tcPr>
            <w:tcW w:w="693" w:type="pct"/>
          </w:tcPr>
          <w:p w14:paraId="296E7235" w14:textId="118D6855" w:rsidR="001865B0" w:rsidRPr="00D3772A" w:rsidRDefault="001865B0" w:rsidP="00D1717F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52" w:hanging="152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D3772A">
              <w:rPr>
                <w:rFonts w:ascii="Times" w:hAnsi="Times" w:cs="Times New Roman"/>
                <w:sz w:val="20"/>
                <w:szCs w:val="20"/>
              </w:rPr>
              <w:t>Meta-analyses by pooling data of</w:t>
            </w:r>
            <w:r w:rsidR="00951E16" w:rsidRPr="00D3772A">
              <w:rPr>
                <w:rFonts w:ascii="Times" w:hAnsi="Times" w:cs="Times New Roman"/>
                <w:sz w:val="20"/>
                <w:szCs w:val="20"/>
              </w:rPr>
              <w:t xml:space="preserve"> the same outcomes under the random-effects model</w:t>
            </w:r>
          </w:p>
          <w:p w14:paraId="658CD496" w14:textId="4E35CC85" w:rsidR="001865B0" w:rsidRPr="00AA78C4" w:rsidRDefault="001865B0" w:rsidP="00AA78C4">
            <w:pPr>
              <w:widowControl w:val="0"/>
              <w:wordWrap w:val="0"/>
              <w:autoSpaceDE w:val="0"/>
              <w:autoSpaceDN w:val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14:paraId="309D1F3A" w14:textId="00F3DFAA" w:rsidR="001865B0" w:rsidRPr="001A6EB3" w:rsidRDefault="00AF21EE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</w:t>
            </w:r>
            <w:r w:rsidR="001865B0" w:rsidRPr="001A6EB3">
              <w:rPr>
                <w:rFonts w:ascii="Times" w:hAnsi="Times" w:cs="Times New Roman"/>
                <w:sz w:val="20"/>
                <w:szCs w:val="20"/>
              </w:rPr>
              <w:t>ompared to traditional teaching methods, VR significantly improved participant knowledge with small to medium effect.</w:t>
            </w:r>
          </w:p>
          <w:p w14:paraId="16C3CB71" w14:textId="4E1B66D7" w:rsidR="001865B0" w:rsidRPr="001A6EB3" w:rsidRDefault="001865B0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VR training is most effective in improving knowledge when presented in multiple short sessions using low to medium immersion based on </w:t>
            </w:r>
            <w:proofErr w:type="spellStart"/>
            <w:r w:rsidRPr="001A6EB3">
              <w:rPr>
                <w:rFonts w:ascii="Times" w:hAnsi="Times" w:cs="Times New Roman"/>
                <w:sz w:val="20"/>
                <w:szCs w:val="20"/>
              </w:rPr>
              <w:t>subanalysis</w:t>
            </w:r>
            <w:proofErr w:type="spellEnd"/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. </w:t>
            </w:r>
          </w:p>
          <w:p w14:paraId="70605995" w14:textId="0C452FB8" w:rsidR="001865B0" w:rsidRPr="001A6EB3" w:rsidRDefault="001865B0" w:rsidP="00CB45C0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ind w:left="174" w:hanging="180"/>
              <w:jc w:val="lef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A6EB3">
              <w:rPr>
                <w:rFonts w:ascii="Times" w:hAnsi="Times" w:cs="Times New Roman"/>
                <w:sz w:val="20"/>
                <w:szCs w:val="20"/>
              </w:rPr>
              <w:t>Subanalysis</w:t>
            </w:r>
            <w:proofErr w:type="spellEnd"/>
            <w:r w:rsidRPr="001A6EB3">
              <w:rPr>
                <w:rFonts w:ascii="Times" w:hAnsi="Times" w:cs="Times New Roman"/>
                <w:sz w:val="20"/>
                <w:szCs w:val="20"/>
              </w:rPr>
              <w:t xml:space="preserve"> showed increases in procedural knowledge using self-guided sessions.</w:t>
            </w:r>
          </w:p>
        </w:tc>
      </w:tr>
      <w:bookmarkEnd w:id="0"/>
      <w:bookmarkEnd w:id="3"/>
    </w:tbl>
    <w:p w14:paraId="2D6FA9DD" w14:textId="77777777" w:rsidR="00F04AA5" w:rsidRPr="007D3740" w:rsidRDefault="00F04AA5" w:rsidP="00AA78C4">
      <w:pPr>
        <w:widowControl w:val="0"/>
        <w:wordWrap w:val="0"/>
        <w:autoSpaceDE w:val="0"/>
        <w:autoSpaceDN w:val="0"/>
        <w:spacing w:line="259" w:lineRule="auto"/>
        <w:rPr>
          <w:rFonts w:ascii="Times New Roman" w:hAnsi="Times New Roman" w:cs="Times New Roman"/>
          <w:kern w:val="2"/>
          <w:sz w:val="22"/>
          <w:szCs w:val="22"/>
          <w:lang w:eastAsia="ko-KR"/>
        </w:rPr>
      </w:pPr>
    </w:p>
    <w:p w14:paraId="7712F275" w14:textId="209748E0" w:rsidR="00B07621" w:rsidRPr="007D3740" w:rsidRDefault="00B07621" w:rsidP="00AA78C4">
      <w:pPr>
        <w:widowControl w:val="0"/>
        <w:wordWrap w:val="0"/>
        <w:autoSpaceDE w:val="0"/>
        <w:autoSpaceDN w:val="0"/>
        <w:spacing w:line="259" w:lineRule="auto"/>
        <w:rPr>
          <w:rFonts w:ascii="Times New Roman" w:hAnsi="Times New Roman" w:cs="Times New Roman"/>
          <w:kern w:val="2"/>
          <w:sz w:val="22"/>
          <w:szCs w:val="22"/>
          <w:lang w:eastAsia="ko-KR"/>
        </w:rPr>
      </w:pP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Note: 3D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three-dimensional, AR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augmented reality, </w:t>
      </w:r>
      <w:proofErr w:type="spellStart"/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dVRS</w:t>
      </w:r>
      <w:proofErr w:type="spellEnd"/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= desktop virtual reality simulation, </w:t>
      </w:r>
      <w:proofErr w:type="spellStart"/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iVR</w:t>
      </w:r>
      <w:proofErr w:type="spellEnd"/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immersive virtual reality, </w:t>
      </w:r>
      <w:proofErr w:type="spellStart"/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iVRS</w:t>
      </w:r>
      <w:proofErr w:type="spellEnd"/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immersive reality simulation, </w:t>
      </w:r>
      <w:r w:rsidR="00C83EDF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MR</w:t>
      </w:r>
      <w:r w:rsidR="00C83EDF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C83EDF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C83EDF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C83EDF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mixed reality,</w:t>
      </w:r>
      <w:r w:rsidR="00C83EDF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VR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virtual reality, VS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virtual simulation, VCS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8D30E8"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virtual clinical simulation, VRS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951E16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>virtual reality simulation</w:t>
      </w:r>
      <w:r w:rsidR="00A44BAE">
        <w:rPr>
          <w:rFonts w:ascii="Times New Roman" w:hAnsi="Times New Roman" w:cs="Times New Roman"/>
          <w:kern w:val="2"/>
          <w:sz w:val="22"/>
          <w:szCs w:val="22"/>
          <w:lang w:eastAsia="ko-KR"/>
        </w:rPr>
        <w:t>,</w:t>
      </w:r>
      <w:r w:rsidRPr="007D3740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A44BAE">
        <w:rPr>
          <w:rFonts w:ascii="Times New Roman" w:hAnsi="Times New Roman" w:cs="Times New Roman"/>
          <w:kern w:val="2"/>
          <w:sz w:val="22"/>
          <w:szCs w:val="22"/>
          <w:lang w:eastAsia="ko-KR"/>
        </w:rPr>
        <w:t>NR</w:t>
      </w:r>
      <w:r w:rsidR="00DB050F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A44BAE">
        <w:rPr>
          <w:rFonts w:ascii="Times New Roman" w:hAnsi="Times New Roman" w:cs="Times New Roman"/>
          <w:kern w:val="2"/>
          <w:sz w:val="22"/>
          <w:szCs w:val="22"/>
          <w:lang w:eastAsia="ko-KR"/>
        </w:rPr>
        <w:t>=</w:t>
      </w:r>
      <w:r w:rsidR="00DB050F">
        <w:rPr>
          <w:rFonts w:ascii="Times New Roman" w:hAnsi="Times New Roman" w:cs="Times New Roman"/>
          <w:kern w:val="2"/>
          <w:sz w:val="22"/>
          <w:szCs w:val="22"/>
          <w:lang w:eastAsia="ko-KR"/>
        </w:rPr>
        <w:t xml:space="preserve"> </w:t>
      </w:r>
      <w:r w:rsidR="00A44BAE">
        <w:rPr>
          <w:rFonts w:ascii="Times New Roman" w:hAnsi="Times New Roman" w:cs="Times New Roman"/>
          <w:kern w:val="2"/>
          <w:sz w:val="22"/>
          <w:szCs w:val="22"/>
          <w:lang w:eastAsia="ko-KR"/>
        </w:rPr>
        <w:t>not reported</w:t>
      </w:r>
    </w:p>
    <w:p w14:paraId="6F6E1382" w14:textId="6CEF5CA8" w:rsidR="00B07621" w:rsidRPr="007D3740" w:rsidRDefault="00B07621" w:rsidP="00E23E90">
      <w:pPr>
        <w:rPr>
          <w:rFonts w:ascii="Times New Roman" w:eastAsia="Malgun Gothic" w:hAnsi="Times New Roman" w:cs="Times New Roman"/>
          <w:sz w:val="22"/>
          <w:szCs w:val="22"/>
        </w:rPr>
      </w:pPr>
    </w:p>
    <w:p w14:paraId="35C291BE" w14:textId="77777777" w:rsidR="00B07621" w:rsidRPr="007D3740" w:rsidRDefault="00B07621" w:rsidP="00E23E90">
      <w:pPr>
        <w:rPr>
          <w:rFonts w:ascii="Times New Roman" w:eastAsia="Malgun Gothic" w:hAnsi="Times New Roman" w:cs="Times New Roman"/>
          <w:sz w:val="22"/>
          <w:szCs w:val="22"/>
        </w:rPr>
      </w:pPr>
    </w:p>
    <w:p w14:paraId="22CDA13B" w14:textId="4C4D3E0D" w:rsidR="00937BA4" w:rsidRPr="007D3740" w:rsidRDefault="00937BA4">
      <w:pPr>
        <w:rPr>
          <w:rFonts w:ascii="Arial" w:hAnsi="Arial" w:cs="Arial"/>
          <w:sz w:val="20"/>
          <w:szCs w:val="20"/>
        </w:rPr>
      </w:pPr>
    </w:p>
    <w:sectPr w:rsidR="00937BA4" w:rsidRPr="007D3740" w:rsidSect="00AA78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FAFB" w14:textId="77777777" w:rsidR="00A57F40" w:rsidRDefault="00A57F40" w:rsidP="00E23E90">
      <w:r>
        <w:separator/>
      </w:r>
    </w:p>
  </w:endnote>
  <w:endnote w:type="continuationSeparator" w:id="0">
    <w:p w14:paraId="7162D51B" w14:textId="77777777" w:rsidR="00A57F40" w:rsidRDefault="00A57F40" w:rsidP="00E2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TTa8e0214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3233" w14:textId="77777777" w:rsidR="00A57F40" w:rsidRDefault="00A57F40" w:rsidP="00E23E90">
      <w:r>
        <w:separator/>
      </w:r>
    </w:p>
  </w:footnote>
  <w:footnote w:type="continuationSeparator" w:id="0">
    <w:p w14:paraId="0C9E3572" w14:textId="77777777" w:rsidR="00A57F40" w:rsidRDefault="00A57F40" w:rsidP="00E2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EA3"/>
    <w:multiLevelType w:val="hybridMultilevel"/>
    <w:tmpl w:val="30F23B98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782"/>
    <w:multiLevelType w:val="hybridMultilevel"/>
    <w:tmpl w:val="45C060FE"/>
    <w:lvl w:ilvl="0" w:tplc="3A2403B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587B"/>
    <w:multiLevelType w:val="hybridMultilevel"/>
    <w:tmpl w:val="11C29164"/>
    <w:lvl w:ilvl="0" w:tplc="070CCB4A">
      <w:start w:val="1"/>
      <w:numFmt w:val="bullet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976"/>
    <w:multiLevelType w:val="hybridMultilevel"/>
    <w:tmpl w:val="541C34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38A4FA3"/>
    <w:multiLevelType w:val="hybridMultilevel"/>
    <w:tmpl w:val="EE8AAEA6"/>
    <w:lvl w:ilvl="0" w:tplc="B4245D24">
      <w:start w:val="1"/>
      <w:numFmt w:val="bullet"/>
      <w:suff w:val="nothing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A5E"/>
    <w:multiLevelType w:val="hybridMultilevel"/>
    <w:tmpl w:val="C4E898EA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3AE1"/>
    <w:multiLevelType w:val="hybridMultilevel"/>
    <w:tmpl w:val="28AE1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2655E"/>
    <w:multiLevelType w:val="hybridMultilevel"/>
    <w:tmpl w:val="32868618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726B"/>
    <w:multiLevelType w:val="hybridMultilevel"/>
    <w:tmpl w:val="2A429324"/>
    <w:lvl w:ilvl="0" w:tplc="1ECE42F2">
      <w:start w:val="1"/>
      <w:numFmt w:val="bullet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0A75"/>
    <w:multiLevelType w:val="hybridMultilevel"/>
    <w:tmpl w:val="CBE6CD16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4C8B"/>
    <w:multiLevelType w:val="hybridMultilevel"/>
    <w:tmpl w:val="50623668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31FE5"/>
    <w:multiLevelType w:val="hybridMultilevel"/>
    <w:tmpl w:val="101ED4D8"/>
    <w:lvl w:ilvl="0" w:tplc="A1CEC8E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4294"/>
    <w:multiLevelType w:val="hybridMultilevel"/>
    <w:tmpl w:val="B7604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5193B"/>
    <w:multiLevelType w:val="hybridMultilevel"/>
    <w:tmpl w:val="9820881E"/>
    <w:lvl w:ilvl="0" w:tplc="175A59EC">
      <w:start w:val="1"/>
      <w:numFmt w:val="bullet"/>
      <w:suff w:val="space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378DF"/>
    <w:multiLevelType w:val="hybridMultilevel"/>
    <w:tmpl w:val="4BF44262"/>
    <w:lvl w:ilvl="0" w:tplc="DDF0FC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6D64"/>
    <w:multiLevelType w:val="hybridMultilevel"/>
    <w:tmpl w:val="BA54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7E52"/>
    <w:multiLevelType w:val="hybridMultilevel"/>
    <w:tmpl w:val="5A8C314A"/>
    <w:lvl w:ilvl="0" w:tplc="B718907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34F80"/>
    <w:multiLevelType w:val="hybridMultilevel"/>
    <w:tmpl w:val="2A3A5538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45B6E"/>
    <w:multiLevelType w:val="hybridMultilevel"/>
    <w:tmpl w:val="66EAB60A"/>
    <w:lvl w:ilvl="0" w:tplc="2E9445F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7452E"/>
    <w:multiLevelType w:val="hybridMultilevel"/>
    <w:tmpl w:val="61B4B60E"/>
    <w:lvl w:ilvl="0" w:tplc="53DEE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3C42F20">
      <w:numFmt w:val="bullet"/>
      <w:lvlText w:val="-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6529E"/>
    <w:multiLevelType w:val="hybridMultilevel"/>
    <w:tmpl w:val="88C2F9A8"/>
    <w:lvl w:ilvl="0" w:tplc="A11657F8">
      <w:start w:val="1"/>
      <w:numFmt w:val="bullet"/>
      <w:lvlText w:val="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D5191"/>
    <w:multiLevelType w:val="hybridMultilevel"/>
    <w:tmpl w:val="F676D124"/>
    <w:lvl w:ilvl="0" w:tplc="94F8794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96AA3"/>
    <w:multiLevelType w:val="hybridMultilevel"/>
    <w:tmpl w:val="CD90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31541"/>
    <w:multiLevelType w:val="hybridMultilevel"/>
    <w:tmpl w:val="EFC29C1C"/>
    <w:lvl w:ilvl="0" w:tplc="BD167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57CF"/>
    <w:multiLevelType w:val="hybridMultilevel"/>
    <w:tmpl w:val="0E82E54C"/>
    <w:lvl w:ilvl="0" w:tplc="023E4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7002"/>
    <w:multiLevelType w:val="hybridMultilevel"/>
    <w:tmpl w:val="6B04D62A"/>
    <w:lvl w:ilvl="0" w:tplc="53069EC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1075"/>
    <w:multiLevelType w:val="hybridMultilevel"/>
    <w:tmpl w:val="39223604"/>
    <w:lvl w:ilvl="0" w:tplc="7186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91652">
    <w:abstractNumId w:val="22"/>
  </w:num>
  <w:num w:numId="2" w16cid:durableId="50081668">
    <w:abstractNumId w:val="3"/>
  </w:num>
  <w:num w:numId="3" w16cid:durableId="2007585522">
    <w:abstractNumId w:val="12"/>
  </w:num>
  <w:num w:numId="4" w16cid:durableId="1169565127">
    <w:abstractNumId w:val="6"/>
  </w:num>
  <w:num w:numId="5" w16cid:durableId="1127359358">
    <w:abstractNumId w:val="19"/>
  </w:num>
  <w:num w:numId="6" w16cid:durableId="1534731037">
    <w:abstractNumId w:val="15"/>
  </w:num>
  <w:num w:numId="7" w16cid:durableId="1355691490">
    <w:abstractNumId w:val="9"/>
  </w:num>
  <w:num w:numId="8" w16cid:durableId="1583952034">
    <w:abstractNumId w:val="24"/>
  </w:num>
  <w:num w:numId="9" w16cid:durableId="1669167234">
    <w:abstractNumId w:val="23"/>
  </w:num>
  <w:num w:numId="10" w16cid:durableId="1986623375">
    <w:abstractNumId w:val="14"/>
  </w:num>
  <w:num w:numId="11" w16cid:durableId="1233085100">
    <w:abstractNumId w:val="7"/>
  </w:num>
  <w:num w:numId="12" w16cid:durableId="1184515234">
    <w:abstractNumId w:val="25"/>
  </w:num>
  <w:num w:numId="13" w16cid:durableId="1287079823">
    <w:abstractNumId w:val="11"/>
  </w:num>
  <w:num w:numId="14" w16cid:durableId="746609380">
    <w:abstractNumId w:val="10"/>
  </w:num>
  <w:num w:numId="15" w16cid:durableId="2010448655">
    <w:abstractNumId w:val="21"/>
  </w:num>
  <w:num w:numId="16" w16cid:durableId="105271631">
    <w:abstractNumId w:val="0"/>
  </w:num>
  <w:num w:numId="17" w16cid:durableId="2127699853">
    <w:abstractNumId w:val="1"/>
  </w:num>
  <w:num w:numId="18" w16cid:durableId="1879584324">
    <w:abstractNumId w:val="16"/>
  </w:num>
  <w:num w:numId="19" w16cid:durableId="1556501680">
    <w:abstractNumId w:val="18"/>
  </w:num>
  <w:num w:numId="20" w16cid:durableId="588583171">
    <w:abstractNumId w:val="13"/>
  </w:num>
  <w:num w:numId="21" w16cid:durableId="1595286783">
    <w:abstractNumId w:val="4"/>
  </w:num>
  <w:num w:numId="22" w16cid:durableId="1847092323">
    <w:abstractNumId w:val="26"/>
  </w:num>
  <w:num w:numId="23" w16cid:durableId="1074856707">
    <w:abstractNumId w:val="20"/>
  </w:num>
  <w:num w:numId="24" w16cid:durableId="1115833972">
    <w:abstractNumId w:val="5"/>
  </w:num>
  <w:num w:numId="25" w16cid:durableId="874972053">
    <w:abstractNumId w:val="2"/>
  </w:num>
  <w:num w:numId="26" w16cid:durableId="91055122">
    <w:abstractNumId w:val="17"/>
  </w:num>
  <w:num w:numId="27" w16cid:durableId="116381498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unji">
    <w15:presenceInfo w15:providerId="None" w15:userId="Eunj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tjA0sDQzNTY2sDBW0lEKTi0uzszPAykwNqoFABLCCRgtAAAA"/>
  </w:docVars>
  <w:rsids>
    <w:rsidRoot w:val="005459B5"/>
    <w:rsid w:val="00015D93"/>
    <w:rsid w:val="0001658D"/>
    <w:rsid w:val="00016719"/>
    <w:rsid w:val="000234C7"/>
    <w:rsid w:val="0003087E"/>
    <w:rsid w:val="00040F21"/>
    <w:rsid w:val="00041B89"/>
    <w:rsid w:val="00044ACB"/>
    <w:rsid w:val="0004685B"/>
    <w:rsid w:val="00052017"/>
    <w:rsid w:val="00061BA4"/>
    <w:rsid w:val="0006399F"/>
    <w:rsid w:val="00070625"/>
    <w:rsid w:val="00083165"/>
    <w:rsid w:val="000A03BA"/>
    <w:rsid w:val="000A32C8"/>
    <w:rsid w:val="000B0012"/>
    <w:rsid w:val="000B706A"/>
    <w:rsid w:val="000C3568"/>
    <w:rsid w:val="000F0B48"/>
    <w:rsid w:val="000F3DE7"/>
    <w:rsid w:val="000F414E"/>
    <w:rsid w:val="000F66C0"/>
    <w:rsid w:val="00104CDA"/>
    <w:rsid w:val="001051A9"/>
    <w:rsid w:val="001104B5"/>
    <w:rsid w:val="00112CFF"/>
    <w:rsid w:val="0012038B"/>
    <w:rsid w:val="001272B1"/>
    <w:rsid w:val="00131A0A"/>
    <w:rsid w:val="00137F1E"/>
    <w:rsid w:val="001400EC"/>
    <w:rsid w:val="001457B8"/>
    <w:rsid w:val="001458B0"/>
    <w:rsid w:val="00150112"/>
    <w:rsid w:val="0015068A"/>
    <w:rsid w:val="00155D18"/>
    <w:rsid w:val="00157435"/>
    <w:rsid w:val="00161D69"/>
    <w:rsid w:val="0016346D"/>
    <w:rsid w:val="00170C64"/>
    <w:rsid w:val="001735C1"/>
    <w:rsid w:val="001760A1"/>
    <w:rsid w:val="00181CD7"/>
    <w:rsid w:val="00184D11"/>
    <w:rsid w:val="001865B0"/>
    <w:rsid w:val="00194F51"/>
    <w:rsid w:val="00195800"/>
    <w:rsid w:val="00196FA1"/>
    <w:rsid w:val="001A1DA3"/>
    <w:rsid w:val="001A6C77"/>
    <w:rsid w:val="001A6EB3"/>
    <w:rsid w:val="001B672E"/>
    <w:rsid w:val="001C1429"/>
    <w:rsid w:val="001C17C5"/>
    <w:rsid w:val="001C2B3D"/>
    <w:rsid w:val="001C3090"/>
    <w:rsid w:val="001D6CB1"/>
    <w:rsid w:val="001E1320"/>
    <w:rsid w:val="001E2EC5"/>
    <w:rsid w:val="001F4B48"/>
    <w:rsid w:val="001F4CB7"/>
    <w:rsid w:val="001F5681"/>
    <w:rsid w:val="001F6F71"/>
    <w:rsid w:val="00221801"/>
    <w:rsid w:val="0023402E"/>
    <w:rsid w:val="00235692"/>
    <w:rsid w:val="00243CEB"/>
    <w:rsid w:val="002478E0"/>
    <w:rsid w:val="00254564"/>
    <w:rsid w:val="00264C33"/>
    <w:rsid w:val="00272099"/>
    <w:rsid w:val="0027632E"/>
    <w:rsid w:val="00276D16"/>
    <w:rsid w:val="002801E7"/>
    <w:rsid w:val="00291D77"/>
    <w:rsid w:val="002A7C9C"/>
    <w:rsid w:val="002A7EFF"/>
    <w:rsid w:val="002B4283"/>
    <w:rsid w:val="002C1D0A"/>
    <w:rsid w:val="002D2485"/>
    <w:rsid w:val="002D2C3D"/>
    <w:rsid w:val="002D3723"/>
    <w:rsid w:val="002E18D0"/>
    <w:rsid w:val="002E5907"/>
    <w:rsid w:val="002F2C12"/>
    <w:rsid w:val="00305985"/>
    <w:rsid w:val="00307F24"/>
    <w:rsid w:val="003107AF"/>
    <w:rsid w:val="00326814"/>
    <w:rsid w:val="0033005C"/>
    <w:rsid w:val="00330370"/>
    <w:rsid w:val="00336B7A"/>
    <w:rsid w:val="0035021F"/>
    <w:rsid w:val="003551A7"/>
    <w:rsid w:val="003573FE"/>
    <w:rsid w:val="00365A2C"/>
    <w:rsid w:val="003706F2"/>
    <w:rsid w:val="00371DAE"/>
    <w:rsid w:val="003771DE"/>
    <w:rsid w:val="00380A7D"/>
    <w:rsid w:val="0039188F"/>
    <w:rsid w:val="00394656"/>
    <w:rsid w:val="00397811"/>
    <w:rsid w:val="003B001F"/>
    <w:rsid w:val="003B5136"/>
    <w:rsid w:val="003C52E1"/>
    <w:rsid w:val="003D24C3"/>
    <w:rsid w:val="003D37B3"/>
    <w:rsid w:val="003D6876"/>
    <w:rsid w:val="003D6C93"/>
    <w:rsid w:val="003F5372"/>
    <w:rsid w:val="004129A1"/>
    <w:rsid w:val="00417525"/>
    <w:rsid w:val="00421E16"/>
    <w:rsid w:val="00426B80"/>
    <w:rsid w:val="00430412"/>
    <w:rsid w:val="00435815"/>
    <w:rsid w:val="004458D7"/>
    <w:rsid w:val="00450878"/>
    <w:rsid w:val="00471516"/>
    <w:rsid w:val="00491075"/>
    <w:rsid w:val="004A016C"/>
    <w:rsid w:val="004A0925"/>
    <w:rsid w:val="004A1683"/>
    <w:rsid w:val="004B4574"/>
    <w:rsid w:val="004C18BB"/>
    <w:rsid w:val="004C34C5"/>
    <w:rsid w:val="004C4119"/>
    <w:rsid w:val="004C5AD9"/>
    <w:rsid w:val="004C7E0F"/>
    <w:rsid w:val="004E7C70"/>
    <w:rsid w:val="004E7FEE"/>
    <w:rsid w:val="004F2B53"/>
    <w:rsid w:val="00511263"/>
    <w:rsid w:val="0053132D"/>
    <w:rsid w:val="0053618B"/>
    <w:rsid w:val="005459B5"/>
    <w:rsid w:val="005510D8"/>
    <w:rsid w:val="00563793"/>
    <w:rsid w:val="005655E8"/>
    <w:rsid w:val="00571FD3"/>
    <w:rsid w:val="005770C7"/>
    <w:rsid w:val="00580FBC"/>
    <w:rsid w:val="00587DEC"/>
    <w:rsid w:val="00590A6E"/>
    <w:rsid w:val="00591ADA"/>
    <w:rsid w:val="00592563"/>
    <w:rsid w:val="0059514E"/>
    <w:rsid w:val="00595752"/>
    <w:rsid w:val="005A03ED"/>
    <w:rsid w:val="005A2424"/>
    <w:rsid w:val="005A4879"/>
    <w:rsid w:val="005B2C92"/>
    <w:rsid w:val="005E16C7"/>
    <w:rsid w:val="005E6713"/>
    <w:rsid w:val="005E6A45"/>
    <w:rsid w:val="005F1BF0"/>
    <w:rsid w:val="005F2F0B"/>
    <w:rsid w:val="00631992"/>
    <w:rsid w:val="006321C1"/>
    <w:rsid w:val="00635410"/>
    <w:rsid w:val="00635FD0"/>
    <w:rsid w:val="00644739"/>
    <w:rsid w:val="0064558E"/>
    <w:rsid w:val="00647006"/>
    <w:rsid w:val="00651039"/>
    <w:rsid w:val="006577D2"/>
    <w:rsid w:val="00667AD3"/>
    <w:rsid w:val="00686FFD"/>
    <w:rsid w:val="006973D5"/>
    <w:rsid w:val="00697610"/>
    <w:rsid w:val="006D791A"/>
    <w:rsid w:val="006E7973"/>
    <w:rsid w:val="006F6853"/>
    <w:rsid w:val="007004B1"/>
    <w:rsid w:val="00707FF6"/>
    <w:rsid w:val="0072686D"/>
    <w:rsid w:val="00745132"/>
    <w:rsid w:val="00751040"/>
    <w:rsid w:val="0075682D"/>
    <w:rsid w:val="00765D78"/>
    <w:rsid w:val="00774CF9"/>
    <w:rsid w:val="00781BC4"/>
    <w:rsid w:val="00783F05"/>
    <w:rsid w:val="00796E53"/>
    <w:rsid w:val="007B1EF1"/>
    <w:rsid w:val="007C1DB7"/>
    <w:rsid w:val="007C2803"/>
    <w:rsid w:val="007D2B40"/>
    <w:rsid w:val="007D3740"/>
    <w:rsid w:val="007E3084"/>
    <w:rsid w:val="00805FC4"/>
    <w:rsid w:val="00806695"/>
    <w:rsid w:val="00807956"/>
    <w:rsid w:val="00820CC5"/>
    <w:rsid w:val="008313FF"/>
    <w:rsid w:val="00834692"/>
    <w:rsid w:val="00836B8D"/>
    <w:rsid w:val="00841A2C"/>
    <w:rsid w:val="008515CD"/>
    <w:rsid w:val="00853629"/>
    <w:rsid w:val="00855835"/>
    <w:rsid w:val="0085734A"/>
    <w:rsid w:val="00862066"/>
    <w:rsid w:val="00862CA0"/>
    <w:rsid w:val="00877D61"/>
    <w:rsid w:val="00894DFA"/>
    <w:rsid w:val="008A1179"/>
    <w:rsid w:val="008C2B15"/>
    <w:rsid w:val="008D30E8"/>
    <w:rsid w:val="008E10AA"/>
    <w:rsid w:val="008E71F8"/>
    <w:rsid w:val="008F6204"/>
    <w:rsid w:val="00906244"/>
    <w:rsid w:val="00916846"/>
    <w:rsid w:val="009214A0"/>
    <w:rsid w:val="00925AC8"/>
    <w:rsid w:val="00936B61"/>
    <w:rsid w:val="00937BA4"/>
    <w:rsid w:val="00951E16"/>
    <w:rsid w:val="00956133"/>
    <w:rsid w:val="009636A4"/>
    <w:rsid w:val="00963868"/>
    <w:rsid w:val="00967F0D"/>
    <w:rsid w:val="00973CC5"/>
    <w:rsid w:val="00984E65"/>
    <w:rsid w:val="00993D6E"/>
    <w:rsid w:val="009961CC"/>
    <w:rsid w:val="009A6D16"/>
    <w:rsid w:val="009B1235"/>
    <w:rsid w:val="009B7927"/>
    <w:rsid w:val="009C39D2"/>
    <w:rsid w:val="009D60FE"/>
    <w:rsid w:val="009D77A4"/>
    <w:rsid w:val="009E0455"/>
    <w:rsid w:val="009E0F85"/>
    <w:rsid w:val="009F506D"/>
    <w:rsid w:val="00A01F22"/>
    <w:rsid w:val="00A12358"/>
    <w:rsid w:val="00A226BF"/>
    <w:rsid w:val="00A338E3"/>
    <w:rsid w:val="00A40FBA"/>
    <w:rsid w:val="00A41B19"/>
    <w:rsid w:val="00A4371A"/>
    <w:rsid w:val="00A44238"/>
    <w:rsid w:val="00A44BAE"/>
    <w:rsid w:val="00A46149"/>
    <w:rsid w:val="00A55AFC"/>
    <w:rsid w:val="00A57F40"/>
    <w:rsid w:val="00A62213"/>
    <w:rsid w:val="00A74D14"/>
    <w:rsid w:val="00A81156"/>
    <w:rsid w:val="00A8671F"/>
    <w:rsid w:val="00A94144"/>
    <w:rsid w:val="00A94527"/>
    <w:rsid w:val="00A96CBB"/>
    <w:rsid w:val="00A97BEA"/>
    <w:rsid w:val="00AA2C8F"/>
    <w:rsid w:val="00AA78C4"/>
    <w:rsid w:val="00AB40DB"/>
    <w:rsid w:val="00AB66E3"/>
    <w:rsid w:val="00AC16FB"/>
    <w:rsid w:val="00AC7CF2"/>
    <w:rsid w:val="00AD4AC2"/>
    <w:rsid w:val="00AD51E3"/>
    <w:rsid w:val="00AE15A2"/>
    <w:rsid w:val="00AF21EE"/>
    <w:rsid w:val="00AF5EF4"/>
    <w:rsid w:val="00B00D68"/>
    <w:rsid w:val="00B07621"/>
    <w:rsid w:val="00B10433"/>
    <w:rsid w:val="00B13DA3"/>
    <w:rsid w:val="00B15B38"/>
    <w:rsid w:val="00B16DBC"/>
    <w:rsid w:val="00B221A8"/>
    <w:rsid w:val="00B276B4"/>
    <w:rsid w:val="00B30EA5"/>
    <w:rsid w:val="00B33B7C"/>
    <w:rsid w:val="00B41DC7"/>
    <w:rsid w:val="00B52F76"/>
    <w:rsid w:val="00B57856"/>
    <w:rsid w:val="00B60106"/>
    <w:rsid w:val="00B61F3B"/>
    <w:rsid w:val="00B65040"/>
    <w:rsid w:val="00B66B12"/>
    <w:rsid w:val="00B71103"/>
    <w:rsid w:val="00B74236"/>
    <w:rsid w:val="00B76A15"/>
    <w:rsid w:val="00B85331"/>
    <w:rsid w:val="00B85425"/>
    <w:rsid w:val="00BA3D66"/>
    <w:rsid w:val="00BB1D18"/>
    <w:rsid w:val="00BB4E7A"/>
    <w:rsid w:val="00BC27CA"/>
    <w:rsid w:val="00BC343B"/>
    <w:rsid w:val="00BC6078"/>
    <w:rsid w:val="00BD44FB"/>
    <w:rsid w:val="00BF21A1"/>
    <w:rsid w:val="00BF44FC"/>
    <w:rsid w:val="00BF4A44"/>
    <w:rsid w:val="00BF5A3C"/>
    <w:rsid w:val="00BF7F4D"/>
    <w:rsid w:val="00C01D7B"/>
    <w:rsid w:val="00C03F95"/>
    <w:rsid w:val="00C10FD0"/>
    <w:rsid w:val="00C11F8D"/>
    <w:rsid w:val="00C12EF8"/>
    <w:rsid w:val="00C13356"/>
    <w:rsid w:val="00C14F50"/>
    <w:rsid w:val="00C3119D"/>
    <w:rsid w:val="00C42B56"/>
    <w:rsid w:val="00C50616"/>
    <w:rsid w:val="00C54C31"/>
    <w:rsid w:val="00C55FCA"/>
    <w:rsid w:val="00C62D15"/>
    <w:rsid w:val="00C83EDF"/>
    <w:rsid w:val="00C915C3"/>
    <w:rsid w:val="00C923FD"/>
    <w:rsid w:val="00CA43B3"/>
    <w:rsid w:val="00CA53B5"/>
    <w:rsid w:val="00CB45C0"/>
    <w:rsid w:val="00CB5C42"/>
    <w:rsid w:val="00CC6B56"/>
    <w:rsid w:val="00CD60C6"/>
    <w:rsid w:val="00CD75FA"/>
    <w:rsid w:val="00CE12B1"/>
    <w:rsid w:val="00CF499D"/>
    <w:rsid w:val="00CF6134"/>
    <w:rsid w:val="00D011AF"/>
    <w:rsid w:val="00D10C38"/>
    <w:rsid w:val="00D1717F"/>
    <w:rsid w:val="00D20C4B"/>
    <w:rsid w:val="00D26979"/>
    <w:rsid w:val="00D34660"/>
    <w:rsid w:val="00D349BD"/>
    <w:rsid w:val="00D3772A"/>
    <w:rsid w:val="00D431A0"/>
    <w:rsid w:val="00D61275"/>
    <w:rsid w:val="00D663AB"/>
    <w:rsid w:val="00D804AB"/>
    <w:rsid w:val="00D80FB7"/>
    <w:rsid w:val="00D81044"/>
    <w:rsid w:val="00D8742A"/>
    <w:rsid w:val="00D92656"/>
    <w:rsid w:val="00DA449A"/>
    <w:rsid w:val="00DB050F"/>
    <w:rsid w:val="00DB1ED2"/>
    <w:rsid w:val="00DB78F1"/>
    <w:rsid w:val="00DC060D"/>
    <w:rsid w:val="00DD179C"/>
    <w:rsid w:val="00DD17FD"/>
    <w:rsid w:val="00DD3D81"/>
    <w:rsid w:val="00DD5A17"/>
    <w:rsid w:val="00DD7822"/>
    <w:rsid w:val="00DE5752"/>
    <w:rsid w:val="00DF0FC3"/>
    <w:rsid w:val="00DF1754"/>
    <w:rsid w:val="00DF3E7A"/>
    <w:rsid w:val="00DF4D89"/>
    <w:rsid w:val="00E11F31"/>
    <w:rsid w:val="00E1324C"/>
    <w:rsid w:val="00E15271"/>
    <w:rsid w:val="00E21AF1"/>
    <w:rsid w:val="00E23E90"/>
    <w:rsid w:val="00E30024"/>
    <w:rsid w:val="00E31C30"/>
    <w:rsid w:val="00E333C2"/>
    <w:rsid w:val="00E41BD9"/>
    <w:rsid w:val="00E43A2E"/>
    <w:rsid w:val="00E572DD"/>
    <w:rsid w:val="00E619E8"/>
    <w:rsid w:val="00E65F3D"/>
    <w:rsid w:val="00E74982"/>
    <w:rsid w:val="00E75EC5"/>
    <w:rsid w:val="00E80B04"/>
    <w:rsid w:val="00E85192"/>
    <w:rsid w:val="00E867C5"/>
    <w:rsid w:val="00E90BCE"/>
    <w:rsid w:val="00E9348F"/>
    <w:rsid w:val="00EA349A"/>
    <w:rsid w:val="00EB3382"/>
    <w:rsid w:val="00EC786E"/>
    <w:rsid w:val="00EE6963"/>
    <w:rsid w:val="00EF1264"/>
    <w:rsid w:val="00F00F58"/>
    <w:rsid w:val="00F04AA5"/>
    <w:rsid w:val="00F17A85"/>
    <w:rsid w:val="00F30222"/>
    <w:rsid w:val="00F305B8"/>
    <w:rsid w:val="00F4567D"/>
    <w:rsid w:val="00F4792E"/>
    <w:rsid w:val="00F50255"/>
    <w:rsid w:val="00F63B67"/>
    <w:rsid w:val="00F70659"/>
    <w:rsid w:val="00F76A92"/>
    <w:rsid w:val="00F7780B"/>
    <w:rsid w:val="00F81A0D"/>
    <w:rsid w:val="00F83833"/>
    <w:rsid w:val="00FA190E"/>
    <w:rsid w:val="00FA2A95"/>
    <w:rsid w:val="00FA50E9"/>
    <w:rsid w:val="00FA5E49"/>
    <w:rsid w:val="00FB09E0"/>
    <w:rsid w:val="00FB0D0B"/>
    <w:rsid w:val="00FB6638"/>
    <w:rsid w:val="00FD14CE"/>
    <w:rsid w:val="00FD23DE"/>
    <w:rsid w:val="00FD36E0"/>
    <w:rsid w:val="00FD3DA7"/>
    <w:rsid w:val="00FD63EF"/>
    <w:rsid w:val="00FD7529"/>
    <w:rsid w:val="00FE039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F8A1"/>
  <w15:chartTrackingRefBased/>
  <w15:docId w15:val="{4ABC67D9-533F-45D0-835E-620D5165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9B5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9B5"/>
    <w:pPr>
      <w:spacing w:after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9B5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59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9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90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07621"/>
    <w:pPr>
      <w:spacing w:after="0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7621"/>
    <w:pPr>
      <w:spacing w:after="0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7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C5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0106"/>
    <w:pPr>
      <w:ind w:left="720"/>
      <w:contextualSpacing/>
    </w:pPr>
  </w:style>
  <w:style w:type="paragraph" w:styleId="Revision">
    <w:name w:val="Revision"/>
    <w:hidden/>
    <w:uiPriority w:val="99"/>
    <w:semiHidden/>
    <w:rsid w:val="00563793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Synesael</dc:creator>
  <cp:keywords/>
  <dc:description/>
  <cp:lastModifiedBy>Marilyn Oermann, Ph.D.</cp:lastModifiedBy>
  <cp:revision>5</cp:revision>
  <dcterms:created xsi:type="dcterms:W3CDTF">2022-08-08T15:01:00Z</dcterms:created>
  <dcterms:modified xsi:type="dcterms:W3CDTF">2022-10-21T10:09:00Z</dcterms:modified>
</cp:coreProperties>
</file>