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A0C" w14:textId="4B1C8AAC" w:rsidR="0009395B" w:rsidRPr="008B50B5" w:rsidRDefault="00D425D5" w:rsidP="00206A13">
      <w:pPr>
        <w:tabs>
          <w:tab w:val="left" w:pos="2160"/>
        </w:tabs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ins w:id="0" w:author="McGlothen, Kelly Sharmane" w:date="2021-06-21T11:25:00Z"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SDC </w:t>
        </w:r>
      </w:ins>
      <w:r w:rsidR="0009395B" w:rsidRPr="008B50B5">
        <w:rPr>
          <w:rFonts w:asciiTheme="minorHAnsi" w:hAnsiTheme="minorHAnsi" w:cstheme="minorHAnsi"/>
          <w:b/>
          <w:bCs/>
          <w:sz w:val="20"/>
          <w:szCs w:val="20"/>
        </w:rPr>
        <w:t xml:space="preserve">Table </w:t>
      </w:r>
      <w:ins w:id="1" w:author="McGlothen, Kelly Sharmane" w:date="2021-06-21T11:25:00Z">
        <w:r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</w:ins>
      <w:del w:id="2" w:author="McGlothen, Kelly Sharmane" w:date="2021-06-21T11:25:00Z">
        <w:r w:rsidR="0009395B" w:rsidRPr="008B50B5" w:rsidDel="00D425D5">
          <w:rPr>
            <w:rFonts w:asciiTheme="minorHAnsi" w:hAnsiTheme="minorHAnsi" w:cstheme="minorHAnsi"/>
            <w:b/>
            <w:bCs/>
            <w:sz w:val="20"/>
            <w:szCs w:val="20"/>
          </w:rPr>
          <w:delText>4</w:delText>
        </w:r>
      </w:del>
      <w:r w:rsidR="0009395B" w:rsidRPr="008B50B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9395B" w:rsidRPr="00950E86">
        <w:rPr>
          <w:rFonts w:asciiTheme="minorHAnsi" w:hAnsiTheme="minorHAnsi" w:cstheme="minorHAnsi"/>
          <w:bCs/>
          <w:sz w:val="20"/>
          <w:szCs w:val="20"/>
        </w:rPr>
        <w:t xml:space="preserve">Risk-of-bias assessment </w:t>
      </w:r>
      <w:r w:rsidR="006951A1" w:rsidRPr="00950E86">
        <w:rPr>
          <w:rFonts w:asciiTheme="minorHAnsi" w:hAnsiTheme="minorHAnsi" w:cstheme="minorHAnsi"/>
          <w:bCs/>
          <w:sz w:val="20"/>
          <w:szCs w:val="20"/>
        </w:rPr>
        <w:t>for</w:t>
      </w:r>
      <w:r w:rsidR="0009395B" w:rsidRPr="00950E86">
        <w:rPr>
          <w:rFonts w:asciiTheme="minorHAnsi" w:hAnsiTheme="minorHAnsi" w:cstheme="minorHAnsi"/>
          <w:bCs/>
          <w:sz w:val="20"/>
          <w:szCs w:val="20"/>
        </w:rPr>
        <w:t xml:space="preserve"> randomized clinical trials </w:t>
      </w:r>
      <w:del w:id="3" w:author="McGlothen, Kelly Sharmane" w:date="2021-06-21T11:50:00Z">
        <w:r w:rsidR="00950E86" w:rsidRPr="00950E86" w:rsidDel="001A6718">
          <w:rPr>
            <w:rFonts w:asciiTheme="minorHAnsi" w:hAnsiTheme="minorHAnsi" w:cstheme="minorHAnsi"/>
            <w:bCs/>
            <w:sz w:val="20"/>
            <w:szCs w:val="20"/>
          </w:rPr>
          <w:delText>(Supplemental Digital C</w:delText>
        </w:r>
        <w:r w:rsidR="0009395B" w:rsidRPr="00950E86" w:rsidDel="001A6718">
          <w:rPr>
            <w:rFonts w:asciiTheme="minorHAnsi" w:hAnsiTheme="minorHAnsi" w:cstheme="minorHAnsi"/>
            <w:bCs/>
            <w:sz w:val="20"/>
            <w:szCs w:val="20"/>
          </w:rPr>
          <w:delText>ontent)</w:delText>
        </w:r>
      </w:del>
    </w:p>
    <w:p w14:paraId="660D525A" w14:textId="77777777" w:rsidR="0009395B" w:rsidRPr="008B50B5" w:rsidRDefault="0009395B" w:rsidP="0009395B">
      <w:pPr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530"/>
        <w:gridCol w:w="5940"/>
      </w:tblGrid>
      <w:tr w:rsidR="0009395B" w:rsidRPr="008B50B5" w14:paraId="3E45DC5B" w14:textId="77777777" w:rsidTr="00F0585E">
        <w:trPr>
          <w:trHeight w:val="339"/>
        </w:trPr>
        <w:tc>
          <w:tcPr>
            <w:tcW w:w="2340" w:type="dxa"/>
            <w:shd w:val="clear" w:color="auto" w:fill="D9D9D9" w:themeFill="background1" w:themeFillShade="D9"/>
          </w:tcPr>
          <w:p w14:paraId="17C75FFA" w14:textId="77777777" w:rsidR="00F0585E" w:rsidRPr="008B50B5" w:rsidRDefault="006951A1" w:rsidP="0009395B">
            <w:pPr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Assessment </w:t>
            </w:r>
          </w:p>
          <w:p w14:paraId="1A8AE7E7" w14:textId="4C774CBA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Items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D412770" w14:textId="3C1A3945" w:rsidR="0009395B" w:rsidRPr="008B50B5" w:rsidRDefault="0009395B" w:rsidP="00F0585E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MacVicar</w:t>
            </w:r>
            <w:proofErr w:type="spellEnd"/>
            <w:r w:rsidR="00206A13"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et al.,</w:t>
            </w: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(2018)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5DEF3EB7" w14:textId="40BBC22B" w:rsidR="0009395B" w:rsidRPr="008B50B5" w:rsidRDefault="0009395B" w:rsidP="000939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Rationale </w:t>
            </w:r>
          </w:p>
        </w:tc>
      </w:tr>
      <w:tr w:rsidR="0009395B" w:rsidRPr="008B50B5" w14:paraId="168B5499" w14:textId="77777777" w:rsidTr="00F0585E">
        <w:tc>
          <w:tcPr>
            <w:tcW w:w="2340" w:type="dxa"/>
            <w:shd w:val="clear" w:color="auto" w:fill="auto"/>
          </w:tcPr>
          <w:p w14:paraId="19235BCA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Random sequence generation (selection bias)</w:t>
            </w:r>
          </w:p>
        </w:tc>
        <w:tc>
          <w:tcPr>
            <w:tcW w:w="1530" w:type="dxa"/>
            <w:shd w:val="clear" w:color="auto" w:fill="auto"/>
          </w:tcPr>
          <w:p w14:paraId="455E84E3" w14:textId="77777777" w:rsidR="0009395B" w:rsidRPr="008B50B5" w:rsidRDefault="0009395B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5940" w:type="dxa"/>
            <w:shd w:val="clear" w:color="auto" w:fill="auto"/>
          </w:tcPr>
          <w:p w14:paraId="7C8507DB" w14:textId="494FBA9E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Participants were randomly allocated to the intervention or control group using a computer-generated randomization process. Allocation to group was not concealed after the randomization process as intervention participants </w:t>
            </w:r>
            <w:proofErr w:type="gramStart"/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were located in</w:t>
            </w:r>
            <w:proofErr w:type="gramEnd"/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 a specifically designated area.</w:t>
            </w:r>
          </w:p>
        </w:tc>
      </w:tr>
      <w:tr w:rsidR="0009395B" w:rsidRPr="008B50B5" w14:paraId="3526113D" w14:textId="77777777" w:rsidTr="00F0585E">
        <w:tc>
          <w:tcPr>
            <w:tcW w:w="2340" w:type="dxa"/>
            <w:shd w:val="clear" w:color="auto" w:fill="D9D9D9" w:themeFill="background1" w:themeFillShade="D9"/>
          </w:tcPr>
          <w:p w14:paraId="00AC96FD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Allocation concealment </w:t>
            </w:r>
          </w:p>
          <w:p w14:paraId="7A3924C1" w14:textId="281D21F6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(selection bias)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17F57C0" w14:textId="33D05DD2" w:rsidR="0009395B" w:rsidRPr="008B50B5" w:rsidRDefault="00F0585E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7D4402A3" w14:textId="0019637C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Allocation to group was not concealed after the randomization process as intervention participants </w:t>
            </w:r>
            <w:proofErr w:type="gramStart"/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were located in</w:t>
            </w:r>
            <w:proofErr w:type="gramEnd"/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 a specifically designated area.</w:t>
            </w:r>
          </w:p>
        </w:tc>
      </w:tr>
      <w:tr w:rsidR="0009395B" w:rsidRPr="008B50B5" w14:paraId="4DF24690" w14:textId="77777777" w:rsidTr="00F0585E">
        <w:tc>
          <w:tcPr>
            <w:tcW w:w="2340" w:type="dxa"/>
            <w:shd w:val="clear" w:color="auto" w:fill="auto"/>
          </w:tcPr>
          <w:p w14:paraId="10702BE7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1530" w:type="dxa"/>
            <w:shd w:val="clear" w:color="auto" w:fill="auto"/>
          </w:tcPr>
          <w:p w14:paraId="730B007A" w14:textId="77777777" w:rsidR="0009395B" w:rsidRPr="008B50B5" w:rsidRDefault="0009395B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unclear</w:t>
            </w:r>
          </w:p>
        </w:tc>
        <w:tc>
          <w:tcPr>
            <w:tcW w:w="5940" w:type="dxa"/>
            <w:shd w:val="clear" w:color="auto" w:fill="auto"/>
          </w:tcPr>
          <w:p w14:paraId="3A50EF1F" w14:textId="146DF309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Not discussed in report. </w:t>
            </w:r>
          </w:p>
        </w:tc>
      </w:tr>
      <w:tr w:rsidR="0009395B" w:rsidRPr="008B50B5" w14:paraId="1392E6E3" w14:textId="77777777" w:rsidTr="00F0585E">
        <w:tc>
          <w:tcPr>
            <w:tcW w:w="2340" w:type="dxa"/>
            <w:shd w:val="clear" w:color="auto" w:fill="D9D9D9" w:themeFill="background1" w:themeFillShade="D9"/>
          </w:tcPr>
          <w:p w14:paraId="6289D508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781323" w14:textId="77777777" w:rsidR="0009395B" w:rsidRPr="008B50B5" w:rsidRDefault="0009395B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unclear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5CBE8220" w14:textId="525E1C9A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Not discussed in report.</w:t>
            </w:r>
          </w:p>
        </w:tc>
      </w:tr>
      <w:tr w:rsidR="0009395B" w:rsidRPr="008B50B5" w14:paraId="00389501" w14:textId="77777777" w:rsidTr="00F0585E">
        <w:tc>
          <w:tcPr>
            <w:tcW w:w="2340" w:type="dxa"/>
            <w:shd w:val="clear" w:color="auto" w:fill="auto"/>
          </w:tcPr>
          <w:p w14:paraId="05B03D1A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Incomplete outcome data (attrition bias)</w:t>
            </w:r>
          </w:p>
        </w:tc>
        <w:tc>
          <w:tcPr>
            <w:tcW w:w="1530" w:type="dxa"/>
            <w:shd w:val="clear" w:color="auto" w:fill="auto"/>
          </w:tcPr>
          <w:p w14:paraId="71FAB245" w14:textId="77777777" w:rsidR="0009395B" w:rsidRPr="008B50B5" w:rsidRDefault="0009395B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unclear</w:t>
            </w:r>
          </w:p>
        </w:tc>
        <w:tc>
          <w:tcPr>
            <w:tcW w:w="5940" w:type="dxa"/>
            <w:shd w:val="clear" w:color="auto" w:fill="auto"/>
          </w:tcPr>
          <w:p w14:paraId="5524CF7B" w14:textId="50F7AE86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Not discussed in report.</w:t>
            </w:r>
          </w:p>
        </w:tc>
      </w:tr>
      <w:tr w:rsidR="0009395B" w:rsidRPr="008B50B5" w14:paraId="7094E886" w14:textId="77777777" w:rsidTr="00F0585E">
        <w:tc>
          <w:tcPr>
            <w:tcW w:w="2340" w:type="dxa"/>
            <w:shd w:val="clear" w:color="auto" w:fill="D9D9D9" w:themeFill="background1" w:themeFillShade="D9"/>
          </w:tcPr>
          <w:p w14:paraId="5BBEDA21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Selective reporting </w:t>
            </w:r>
          </w:p>
          <w:p w14:paraId="15B8E962" w14:textId="7829195C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(reporting bias)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D7B6EF7" w14:textId="77777777" w:rsidR="0009395B" w:rsidRPr="008B50B5" w:rsidRDefault="0009395B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71DE19E9" w14:textId="32A9DF92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 xml:space="preserve">All variables identified in study aims and purpose were reported. </w:t>
            </w:r>
          </w:p>
        </w:tc>
      </w:tr>
      <w:tr w:rsidR="0009395B" w:rsidRPr="008B50B5" w14:paraId="642523F6" w14:textId="77777777" w:rsidTr="00F0585E">
        <w:tc>
          <w:tcPr>
            <w:tcW w:w="2340" w:type="dxa"/>
            <w:shd w:val="clear" w:color="auto" w:fill="auto"/>
          </w:tcPr>
          <w:p w14:paraId="63EC8B3F" w14:textId="77777777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bias</w:t>
            </w:r>
          </w:p>
          <w:p w14:paraId="1BA949DA" w14:textId="1936BC8F" w:rsidR="0009395B" w:rsidRPr="008B50B5" w:rsidRDefault="0009395B" w:rsidP="0009395B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FE4C932" w14:textId="198633A0" w:rsidR="0009395B" w:rsidRPr="008B50B5" w:rsidRDefault="00F0585E" w:rsidP="00093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5940" w:type="dxa"/>
            <w:shd w:val="clear" w:color="auto" w:fill="auto"/>
          </w:tcPr>
          <w:p w14:paraId="4882FCB2" w14:textId="2C76517D" w:rsidR="0009395B" w:rsidRPr="008B50B5" w:rsidRDefault="00F0585E" w:rsidP="00F0585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B50B5">
              <w:rPr>
                <w:rFonts w:asciiTheme="minorHAnsi" w:hAnsiTheme="minorHAnsi" w:cstheme="minorHAnsi"/>
                <w:sz w:val="20"/>
                <w:szCs w:val="20"/>
              </w:rPr>
              <w:t>Breastfeeding was liberally defined as feeding at breast, ongoing attempts to latch onto breast, and expressed breastmilk given for &gt;50% of oral intake.</w:t>
            </w:r>
          </w:p>
        </w:tc>
      </w:tr>
    </w:tbl>
    <w:p w14:paraId="7FE17266" w14:textId="77777777" w:rsidR="0009395B" w:rsidRPr="008B50B5" w:rsidRDefault="0009395B" w:rsidP="0009395B">
      <w:pPr>
        <w:widowControl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950EED" w14:textId="77777777" w:rsidR="008D23CF" w:rsidRPr="008B50B5" w:rsidRDefault="008D23CF">
      <w:pPr>
        <w:rPr>
          <w:rFonts w:asciiTheme="minorHAnsi" w:hAnsiTheme="minorHAnsi" w:cstheme="minorHAnsi"/>
          <w:sz w:val="20"/>
          <w:szCs w:val="20"/>
        </w:rPr>
      </w:pPr>
    </w:p>
    <w:sectPr w:rsidR="008D23CF" w:rsidRPr="008B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Glothen, Kelly Sharmane">
    <w15:presenceInfo w15:providerId="AD" w15:userId="S::mcglothen@uthscsa.edu::ec15d87f-d8bd-4bb4-8614-033620068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5B"/>
    <w:rsid w:val="0009395B"/>
    <w:rsid w:val="001A6718"/>
    <w:rsid w:val="00206A13"/>
    <w:rsid w:val="006951A1"/>
    <w:rsid w:val="006A4531"/>
    <w:rsid w:val="008B50B5"/>
    <w:rsid w:val="008D23CF"/>
    <w:rsid w:val="00950E86"/>
    <w:rsid w:val="00C33E8E"/>
    <w:rsid w:val="00D425D5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CBDE"/>
  <w15:chartTrackingRefBased/>
  <w15:docId w15:val="{DB1F1D41-65E7-4F3E-88D4-DA56A1C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5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5B"/>
    <w:pPr>
      <w:widowControl/>
      <w:jc w:val="left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Jacqueline M</dc:creator>
  <cp:keywords/>
  <dc:description/>
  <cp:lastModifiedBy>McGlothen, Kelly Sharmane</cp:lastModifiedBy>
  <cp:revision>3</cp:revision>
  <dcterms:created xsi:type="dcterms:W3CDTF">2021-06-21T16:27:00Z</dcterms:created>
  <dcterms:modified xsi:type="dcterms:W3CDTF">2021-06-21T16:50:00Z</dcterms:modified>
</cp:coreProperties>
</file>