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9AB1" w14:textId="5F583E71" w:rsidR="00324E64" w:rsidRPr="0031021A" w:rsidRDefault="0020373E" w:rsidP="0031021A">
      <w:pPr>
        <w:widowControl/>
        <w:spacing w:after="160" w:line="259" w:lineRule="auto"/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  <w:ins w:id="0" w:author="McGlothen, Kelly Sharmane" w:date="2021-06-21T11:31:00Z">
        <w:r>
          <w:rPr>
            <w:rFonts w:asciiTheme="minorHAnsi" w:eastAsia="Calibri" w:hAnsiTheme="minorHAnsi" w:cstheme="minorHAnsi"/>
            <w:b/>
            <w:kern w:val="0"/>
            <w:sz w:val="20"/>
            <w:szCs w:val="20"/>
            <w:lang w:eastAsia="en-US"/>
          </w:rPr>
          <w:t xml:space="preserve">SDC </w:t>
        </w:r>
      </w:ins>
      <w:r w:rsidR="0031021A" w:rsidRPr="00423F93">
        <w:rPr>
          <w:rFonts w:asciiTheme="minorHAnsi" w:eastAsia="Calibri" w:hAnsiTheme="minorHAnsi" w:cstheme="minorHAnsi"/>
          <w:b/>
          <w:kern w:val="0"/>
          <w:sz w:val="20"/>
          <w:szCs w:val="20"/>
          <w:lang w:eastAsia="en-US"/>
        </w:rPr>
        <w:t xml:space="preserve">Table </w:t>
      </w:r>
      <w:ins w:id="1" w:author="McGlothen, Kelly Sharmane" w:date="2021-06-21T11:31:00Z">
        <w:r>
          <w:rPr>
            <w:rFonts w:asciiTheme="minorHAnsi" w:eastAsia="Calibri" w:hAnsiTheme="minorHAnsi" w:cstheme="minorHAnsi"/>
            <w:b/>
            <w:kern w:val="0"/>
            <w:sz w:val="20"/>
            <w:szCs w:val="20"/>
            <w:lang w:eastAsia="en-US"/>
          </w:rPr>
          <w:t>3</w:t>
        </w:r>
      </w:ins>
      <w:del w:id="2" w:author="McGlothen, Kelly Sharmane" w:date="2021-06-21T11:31:00Z">
        <w:r w:rsidR="0031021A" w:rsidRPr="00423F93" w:rsidDel="0020373E">
          <w:rPr>
            <w:rFonts w:asciiTheme="minorHAnsi" w:eastAsia="Calibri" w:hAnsiTheme="minorHAnsi" w:cstheme="minorHAnsi"/>
            <w:b/>
            <w:kern w:val="0"/>
            <w:sz w:val="20"/>
            <w:szCs w:val="20"/>
            <w:lang w:eastAsia="en-US"/>
          </w:rPr>
          <w:delText>5</w:delText>
        </w:r>
      </w:del>
      <w:r w:rsidR="0031021A" w:rsidRPr="00423F93">
        <w:rPr>
          <w:rFonts w:asciiTheme="minorHAnsi" w:eastAsia="Calibri" w:hAnsiTheme="minorHAnsi" w:cstheme="minorHAnsi"/>
          <w:b/>
          <w:kern w:val="0"/>
          <w:sz w:val="20"/>
          <w:szCs w:val="20"/>
          <w:lang w:eastAsia="en-US"/>
        </w:rPr>
        <w:t>.</w:t>
      </w:r>
      <w:r w:rsidR="0031021A" w:rsidRPr="0031021A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 xml:space="preserve"> Non-randomized observational s</w:t>
      </w:r>
      <w:r w:rsidR="0031021A"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  <w:t xml:space="preserve">tudies risk of bias assessment </w:t>
      </w:r>
      <w:del w:id="3" w:author="McGlothen, Kelly Sharmane" w:date="2021-06-21T11:51:00Z">
        <w:r w:rsidR="0031021A" w:rsidRPr="0031021A" w:rsidDel="001D30E1">
          <w:rPr>
            <w:rFonts w:asciiTheme="minorHAnsi" w:eastAsia="Calibri" w:hAnsiTheme="minorHAnsi" w:cstheme="minorHAnsi"/>
            <w:kern w:val="0"/>
            <w:sz w:val="20"/>
            <w:szCs w:val="20"/>
            <w:lang w:eastAsia="en-US"/>
          </w:rPr>
          <w:delText>(Supplemental Digital Content)</w:delText>
        </w:r>
      </w:del>
    </w:p>
    <w:tbl>
      <w:tblPr>
        <w:tblW w:w="10591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1281"/>
        <w:gridCol w:w="1040"/>
        <w:gridCol w:w="1307"/>
        <w:gridCol w:w="1019"/>
        <w:gridCol w:w="1072"/>
        <w:gridCol w:w="1390"/>
        <w:gridCol w:w="1064"/>
        <w:gridCol w:w="1152"/>
      </w:tblGrid>
      <w:tr w:rsidR="00D20706" w:rsidRPr="0031021A" w14:paraId="5A2F0DA1" w14:textId="77777777" w:rsidTr="0031021A">
        <w:tc>
          <w:tcPr>
            <w:tcW w:w="1669" w:type="dxa"/>
            <w:vMerge w:val="restart"/>
            <w:shd w:val="clear" w:color="auto" w:fill="AEAAAA" w:themeFill="background2" w:themeFillShade="BF"/>
          </w:tcPr>
          <w:p w14:paraId="3AD94C4C" w14:textId="77777777" w:rsidR="00324E64" w:rsidRPr="0031021A" w:rsidRDefault="00324E64" w:rsidP="00324E64">
            <w:pPr>
              <w:widowControl/>
              <w:spacing w:after="60"/>
              <w:jc w:val="center"/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/>
              </w:rPr>
              <w:t>Author</w:t>
            </w:r>
          </w:p>
        </w:tc>
        <w:tc>
          <w:tcPr>
            <w:tcW w:w="2129" w:type="dxa"/>
            <w:gridSpan w:val="2"/>
            <w:shd w:val="clear" w:color="auto" w:fill="AEAAAA" w:themeFill="background2" w:themeFillShade="BF"/>
          </w:tcPr>
          <w:p w14:paraId="3D50CAD6" w14:textId="77777777" w:rsidR="00324E64" w:rsidRPr="0031021A" w:rsidRDefault="00324E64" w:rsidP="00324E64">
            <w:pPr>
              <w:widowControl/>
              <w:spacing w:after="60"/>
              <w:jc w:val="center"/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/>
              </w:rPr>
              <w:t>Pre-intervention</w:t>
            </w:r>
          </w:p>
        </w:tc>
        <w:tc>
          <w:tcPr>
            <w:tcW w:w="1185" w:type="dxa"/>
            <w:shd w:val="clear" w:color="auto" w:fill="AEAAAA" w:themeFill="background2" w:themeFillShade="BF"/>
          </w:tcPr>
          <w:p w14:paraId="5F825BAB" w14:textId="77777777" w:rsidR="00324E64" w:rsidRPr="0031021A" w:rsidRDefault="00324E64" w:rsidP="00324E64">
            <w:pPr>
              <w:widowControl/>
              <w:spacing w:after="60"/>
              <w:jc w:val="center"/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/>
              </w:rPr>
              <w:t>At intervention</w:t>
            </w:r>
          </w:p>
        </w:tc>
        <w:tc>
          <w:tcPr>
            <w:tcW w:w="4379" w:type="dxa"/>
            <w:gridSpan w:val="4"/>
            <w:shd w:val="clear" w:color="auto" w:fill="AEAAAA" w:themeFill="background2" w:themeFillShade="BF"/>
          </w:tcPr>
          <w:p w14:paraId="2703867D" w14:textId="77777777" w:rsidR="00324E64" w:rsidRPr="0031021A" w:rsidRDefault="00324E64" w:rsidP="00324E64">
            <w:pPr>
              <w:widowControl/>
              <w:spacing w:after="60"/>
              <w:jc w:val="center"/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/>
              </w:rPr>
              <w:t>Post-intervention</w:t>
            </w:r>
          </w:p>
        </w:tc>
        <w:tc>
          <w:tcPr>
            <w:tcW w:w="1229" w:type="dxa"/>
            <w:shd w:val="clear" w:color="auto" w:fill="AEAAAA" w:themeFill="background2" w:themeFillShade="BF"/>
          </w:tcPr>
          <w:p w14:paraId="4D4B3B4E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/>
              </w:rPr>
              <w:t>Total score</w:t>
            </w:r>
          </w:p>
        </w:tc>
      </w:tr>
      <w:tr w:rsidR="00B91F85" w:rsidRPr="0031021A" w14:paraId="5BE71FF8" w14:textId="77777777" w:rsidTr="0031021A">
        <w:tc>
          <w:tcPr>
            <w:tcW w:w="1669" w:type="dxa"/>
            <w:vMerge/>
            <w:shd w:val="clear" w:color="auto" w:fill="auto"/>
          </w:tcPr>
          <w:p w14:paraId="5A2AC1B6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068" w:type="dxa"/>
            <w:shd w:val="clear" w:color="auto" w:fill="767171" w:themeFill="background2" w:themeFillShade="80"/>
          </w:tcPr>
          <w:p w14:paraId="3556565C" w14:textId="77777777" w:rsidR="00324E64" w:rsidRPr="0031021A" w:rsidRDefault="00324E64" w:rsidP="00324E64">
            <w:pPr>
              <w:widowControl/>
              <w:spacing w:after="6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b/>
                <w:color w:val="FFFFFF" w:themeColor="background1"/>
                <w:kern w:val="0"/>
                <w:sz w:val="20"/>
                <w:szCs w:val="20"/>
                <w:lang w:eastAsia="en-US"/>
              </w:rPr>
              <w:t>Confounding bias</w:t>
            </w:r>
          </w:p>
        </w:tc>
        <w:tc>
          <w:tcPr>
            <w:tcW w:w="1061" w:type="dxa"/>
            <w:shd w:val="clear" w:color="auto" w:fill="767171" w:themeFill="background2" w:themeFillShade="80"/>
          </w:tcPr>
          <w:p w14:paraId="4C3BC8D5" w14:textId="77777777" w:rsidR="00324E64" w:rsidRPr="0031021A" w:rsidRDefault="00324E64" w:rsidP="00324E64">
            <w:pPr>
              <w:widowControl/>
              <w:spacing w:after="6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b/>
                <w:color w:val="FFFFFF" w:themeColor="background1"/>
                <w:kern w:val="0"/>
                <w:sz w:val="20"/>
                <w:szCs w:val="20"/>
                <w:lang w:eastAsia="en-US"/>
              </w:rPr>
              <w:t>Selection bias</w:t>
            </w:r>
          </w:p>
        </w:tc>
        <w:tc>
          <w:tcPr>
            <w:tcW w:w="1185" w:type="dxa"/>
            <w:shd w:val="clear" w:color="auto" w:fill="767171" w:themeFill="background2" w:themeFillShade="80"/>
          </w:tcPr>
          <w:p w14:paraId="2C94832C" w14:textId="77777777" w:rsidR="00324E64" w:rsidRPr="0031021A" w:rsidRDefault="00324E64" w:rsidP="00324E64">
            <w:pPr>
              <w:widowControl/>
              <w:spacing w:after="6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b/>
                <w:color w:val="FFFFFF" w:themeColor="background1"/>
                <w:kern w:val="0"/>
                <w:sz w:val="20"/>
                <w:szCs w:val="20"/>
                <w:lang w:eastAsia="en-US"/>
              </w:rPr>
              <w:t>Classification bias</w:t>
            </w:r>
          </w:p>
        </w:tc>
        <w:tc>
          <w:tcPr>
            <w:tcW w:w="878" w:type="dxa"/>
            <w:shd w:val="clear" w:color="auto" w:fill="767171" w:themeFill="background2" w:themeFillShade="80"/>
          </w:tcPr>
          <w:p w14:paraId="5879091F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b/>
                <w:color w:val="FFFFFF" w:themeColor="background1"/>
                <w:kern w:val="0"/>
                <w:sz w:val="20"/>
                <w:szCs w:val="20"/>
                <w:lang w:eastAsia="en-US"/>
              </w:rPr>
              <w:t>Deviation bias</w:t>
            </w:r>
          </w:p>
        </w:tc>
        <w:tc>
          <w:tcPr>
            <w:tcW w:w="1167" w:type="dxa"/>
            <w:shd w:val="clear" w:color="auto" w:fill="767171" w:themeFill="background2" w:themeFillShade="80"/>
          </w:tcPr>
          <w:p w14:paraId="365FD7CF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b/>
                <w:color w:val="FFFFFF" w:themeColor="background1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b/>
                <w:color w:val="FFFFFF" w:themeColor="background1"/>
                <w:kern w:val="0"/>
                <w:sz w:val="20"/>
                <w:szCs w:val="20"/>
                <w:lang w:eastAsia="en-US"/>
              </w:rPr>
              <w:t>Missing data bias</w:t>
            </w:r>
          </w:p>
        </w:tc>
        <w:tc>
          <w:tcPr>
            <w:tcW w:w="1194" w:type="dxa"/>
            <w:shd w:val="clear" w:color="auto" w:fill="767171" w:themeFill="background2" w:themeFillShade="80"/>
          </w:tcPr>
          <w:p w14:paraId="15E6E91B" w14:textId="77777777" w:rsidR="00324E64" w:rsidRPr="0031021A" w:rsidRDefault="00324E64" w:rsidP="00324E64">
            <w:pPr>
              <w:widowControl/>
              <w:spacing w:after="6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b/>
                <w:color w:val="FFFFFF" w:themeColor="background1"/>
                <w:kern w:val="0"/>
                <w:sz w:val="20"/>
                <w:szCs w:val="20"/>
                <w:lang w:eastAsia="en-US"/>
              </w:rPr>
              <w:t>Measurement of outcome bias</w:t>
            </w:r>
          </w:p>
        </w:tc>
        <w:tc>
          <w:tcPr>
            <w:tcW w:w="1140" w:type="dxa"/>
            <w:shd w:val="clear" w:color="auto" w:fill="767171" w:themeFill="background2" w:themeFillShade="80"/>
          </w:tcPr>
          <w:p w14:paraId="56898088" w14:textId="77777777" w:rsidR="00324E64" w:rsidRPr="0031021A" w:rsidRDefault="00324E64" w:rsidP="00324E64">
            <w:pPr>
              <w:widowControl/>
              <w:spacing w:after="6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b/>
                <w:color w:val="FFFFFF" w:themeColor="background1"/>
                <w:kern w:val="0"/>
                <w:sz w:val="20"/>
                <w:szCs w:val="20"/>
                <w:lang w:eastAsia="en-US"/>
              </w:rPr>
              <w:t>Selective reporting bias</w:t>
            </w:r>
          </w:p>
        </w:tc>
        <w:tc>
          <w:tcPr>
            <w:tcW w:w="1229" w:type="dxa"/>
            <w:shd w:val="clear" w:color="auto" w:fill="767171" w:themeFill="background2" w:themeFillShade="80"/>
          </w:tcPr>
          <w:p w14:paraId="7414C56F" w14:textId="77777777" w:rsidR="00324E64" w:rsidRPr="0031021A" w:rsidRDefault="00324E64" w:rsidP="00324E64">
            <w:pPr>
              <w:widowControl/>
              <w:spacing w:after="6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b/>
                <w:color w:val="FFFFFF" w:themeColor="background1"/>
                <w:kern w:val="0"/>
                <w:sz w:val="20"/>
                <w:szCs w:val="20"/>
                <w:lang w:eastAsia="en-US"/>
              </w:rPr>
              <w:t>Overall risk bias judgement</w:t>
            </w:r>
          </w:p>
        </w:tc>
      </w:tr>
      <w:tr w:rsidR="00E7640F" w:rsidRPr="0031021A" w14:paraId="5C2CD672" w14:textId="77777777" w:rsidTr="0031021A">
        <w:tc>
          <w:tcPr>
            <w:tcW w:w="1669" w:type="dxa"/>
            <w:shd w:val="clear" w:color="auto" w:fill="auto"/>
          </w:tcPr>
          <w:p w14:paraId="4CC2559E" w14:textId="625CDF66" w:rsidR="00324E64" w:rsidRPr="0031021A" w:rsidRDefault="00324E64" w:rsidP="00793A01">
            <w:pPr>
              <w:spacing w:after="60"/>
              <w:jc w:val="left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1021A">
              <w:rPr>
                <w:rFonts w:asciiTheme="minorHAnsi" w:hAnsiTheme="minorHAnsi" w:cstheme="minorHAnsi"/>
                <w:sz w:val="20"/>
                <w:szCs w:val="20"/>
              </w:rPr>
              <w:t>Abdel</w:t>
            </w:r>
            <w:r w:rsidR="00793A01" w:rsidRPr="0031021A">
              <w:rPr>
                <w:rFonts w:asciiTheme="minorHAnsi" w:hAnsiTheme="minorHAnsi" w:cstheme="minorHAnsi"/>
                <w:sz w:val="20"/>
                <w:szCs w:val="20"/>
              </w:rPr>
              <w:t>-Latif, et al, 2006</w:t>
            </w:r>
          </w:p>
        </w:tc>
        <w:tc>
          <w:tcPr>
            <w:tcW w:w="1068" w:type="dxa"/>
            <w:shd w:val="clear" w:color="auto" w:fill="auto"/>
          </w:tcPr>
          <w:p w14:paraId="565B7726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061" w:type="dxa"/>
            <w:shd w:val="clear" w:color="auto" w:fill="auto"/>
          </w:tcPr>
          <w:p w14:paraId="0DF6C419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185" w:type="dxa"/>
            <w:shd w:val="clear" w:color="auto" w:fill="auto"/>
          </w:tcPr>
          <w:p w14:paraId="4ECDBE02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878" w:type="dxa"/>
            <w:shd w:val="clear" w:color="auto" w:fill="auto"/>
          </w:tcPr>
          <w:p w14:paraId="45FF4524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167" w:type="dxa"/>
            <w:shd w:val="clear" w:color="auto" w:fill="auto"/>
          </w:tcPr>
          <w:p w14:paraId="6D0C5DED" w14:textId="188690B8" w:rsidR="00324E64" w:rsidRPr="0031021A" w:rsidRDefault="00774F9D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</w:t>
            </w:r>
            <w:r w:rsidR="00324E64"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oderate</w:t>
            </w:r>
          </w:p>
        </w:tc>
        <w:tc>
          <w:tcPr>
            <w:tcW w:w="1194" w:type="dxa"/>
            <w:shd w:val="clear" w:color="auto" w:fill="auto"/>
          </w:tcPr>
          <w:p w14:paraId="0E7C43DD" w14:textId="0DD3A86C" w:rsidR="00324E64" w:rsidRPr="0031021A" w:rsidRDefault="00774F9D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</w:t>
            </w:r>
            <w:r w:rsidR="00324E64"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oderate</w:t>
            </w:r>
          </w:p>
        </w:tc>
        <w:tc>
          <w:tcPr>
            <w:tcW w:w="1140" w:type="dxa"/>
            <w:shd w:val="clear" w:color="auto" w:fill="auto"/>
          </w:tcPr>
          <w:p w14:paraId="50442504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229" w:type="dxa"/>
            <w:shd w:val="clear" w:color="auto" w:fill="auto"/>
          </w:tcPr>
          <w:p w14:paraId="614CD8FA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</w:tr>
      <w:tr w:rsidR="00B91F85" w:rsidRPr="0031021A" w14:paraId="4C8E651D" w14:textId="77777777" w:rsidTr="0031021A">
        <w:tc>
          <w:tcPr>
            <w:tcW w:w="1669" w:type="dxa"/>
            <w:shd w:val="clear" w:color="auto" w:fill="D0CECE" w:themeFill="background2" w:themeFillShade="E6"/>
          </w:tcPr>
          <w:p w14:paraId="3F2BB545" w14:textId="69BB17D0" w:rsidR="00324E64" w:rsidRPr="0031021A" w:rsidRDefault="00793A01" w:rsidP="00793A01">
            <w:pPr>
              <w:spacing w:after="60"/>
              <w:jc w:val="left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proofErr w:type="spellStart"/>
            <w:r w:rsidRPr="0031021A">
              <w:rPr>
                <w:rFonts w:asciiTheme="minorHAnsi" w:hAnsiTheme="minorHAnsi" w:cstheme="minorHAnsi"/>
                <w:sz w:val="20"/>
                <w:szCs w:val="20"/>
              </w:rPr>
              <w:t>Isemann</w:t>
            </w:r>
            <w:proofErr w:type="spellEnd"/>
            <w:r w:rsidRPr="0031021A">
              <w:rPr>
                <w:rFonts w:asciiTheme="minorHAnsi" w:hAnsiTheme="minorHAnsi" w:cstheme="minorHAnsi"/>
                <w:sz w:val="20"/>
                <w:szCs w:val="20"/>
              </w:rPr>
              <w:t>, et al., 2011</w:t>
            </w:r>
          </w:p>
        </w:tc>
        <w:tc>
          <w:tcPr>
            <w:tcW w:w="1068" w:type="dxa"/>
            <w:shd w:val="clear" w:color="auto" w:fill="D0CECE" w:themeFill="background2" w:themeFillShade="E6"/>
          </w:tcPr>
          <w:p w14:paraId="0AD5FA73" w14:textId="2BCC179C" w:rsidR="00324E64" w:rsidRPr="0031021A" w:rsidRDefault="00D20706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Moderate</w:t>
            </w:r>
          </w:p>
        </w:tc>
        <w:tc>
          <w:tcPr>
            <w:tcW w:w="1061" w:type="dxa"/>
            <w:shd w:val="clear" w:color="auto" w:fill="D0CECE" w:themeFill="background2" w:themeFillShade="E6"/>
          </w:tcPr>
          <w:p w14:paraId="4DF5D436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185" w:type="dxa"/>
            <w:shd w:val="clear" w:color="auto" w:fill="D0CECE" w:themeFill="background2" w:themeFillShade="E6"/>
          </w:tcPr>
          <w:p w14:paraId="6ADAEB90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878" w:type="dxa"/>
            <w:shd w:val="clear" w:color="auto" w:fill="D0CECE" w:themeFill="background2" w:themeFillShade="E6"/>
          </w:tcPr>
          <w:p w14:paraId="6B8BEC3F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167" w:type="dxa"/>
            <w:shd w:val="clear" w:color="auto" w:fill="D0CECE" w:themeFill="background2" w:themeFillShade="E6"/>
          </w:tcPr>
          <w:p w14:paraId="71F30D51" w14:textId="0393DDE6" w:rsidR="00324E64" w:rsidRPr="0031021A" w:rsidRDefault="00774F9D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</w:t>
            </w:r>
            <w:r w:rsidR="00324E64"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oderate</w:t>
            </w:r>
          </w:p>
        </w:tc>
        <w:tc>
          <w:tcPr>
            <w:tcW w:w="1194" w:type="dxa"/>
            <w:shd w:val="clear" w:color="auto" w:fill="D0CECE" w:themeFill="background2" w:themeFillShade="E6"/>
          </w:tcPr>
          <w:p w14:paraId="1452D3F0" w14:textId="33D96042" w:rsidR="00324E64" w:rsidRPr="0031021A" w:rsidRDefault="00774F9D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</w:t>
            </w:r>
            <w:r w:rsidR="00324E64"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oderate</w:t>
            </w:r>
          </w:p>
        </w:tc>
        <w:tc>
          <w:tcPr>
            <w:tcW w:w="1140" w:type="dxa"/>
            <w:shd w:val="clear" w:color="auto" w:fill="D0CECE" w:themeFill="background2" w:themeFillShade="E6"/>
          </w:tcPr>
          <w:p w14:paraId="48996D3D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229" w:type="dxa"/>
            <w:shd w:val="clear" w:color="auto" w:fill="D0CECE" w:themeFill="background2" w:themeFillShade="E6"/>
          </w:tcPr>
          <w:p w14:paraId="410088D7" w14:textId="781EABDD" w:rsidR="00324E64" w:rsidRPr="0031021A" w:rsidRDefault="00D20706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Moderate</w:t>
            </w:r>
          </w:p>
        </w:tc>
      </w:tr>
      <w:tr w:rsidR="00E7640F" w:rsidRPr="0031021A" w14:paraId="314E312B" w14:textId="77777777" w:rsidTr="0031021A">
        <w:tc>
          <w:tcPr>
            <w:tcW w:w="1669" w:type="dxa"/>
            <w:shd w:val="clear" w:color="auto" w:fill="auto"/>
          </w:tcPr>
          <w:p w14:paraId="0DC9EE8B" w14:textId="26FB779C" w:rsidR="00324E64" w:rsidRPr="0031021A" w:rsidRDefault="00793A01" w:rsidP="00793A01">
            <w:pPr>
              <w:spacing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021A">
              <w:rPr>
                <w:rFonts w:asciiTheme="minorHAnsi" w:hAnsiTheme="minorHAnsi" w:cstheme="minorHAnsi"/>
                <w:sz w:val="20"/>
                <w:szCs w:val="20"/>
              </w:rPr>
              <w:t>McQueen, et al., 2011</w:t>
            </w:r>
          </w:p>
        </w:tc>
        <w:tc>
          <w:tcPr>
            <w:tcW w:w="1068" w:type="dxa"/>
            <w:shd w:val="clear" w:color="auto" w:fill="auto"/>
          </w:tcPr>
          <w:p w14:paraId="16D0F848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061" w:type="dxa"/>
            <w:shd w:val="clear" w:color="auto" w:fill="auto"/>
          </w:tcPr>
          <w:p w14:paraId="69D194F5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185" w:type="dxa"/>
            <w:shd w:val="clear" w:color="auto" w:fill="auto"/>
          </w:tcPr>
          <w:p w14:paraId="284C5AB0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878" w:type="dxa"/>
            <w:shd w:val="clear" w:color="auto" w:fill="auto"/>
          </w:tcPr>
          <w:p w14:paraId="143FEA0E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167" w:type="dxa"/>
            <w:shd w:val="clear" w:color="auto" w:fill="auto"/>
          </w:tcPr>
          <w:p w14:paraId="7302E5F0" w14:textId="36CE5218" w:rsidR="00324E64" w:rsidRPr="0031021A" w:rsidRDefault="00774F9D" w:rsidP="00774F9D">
            <w:pPr>
              <w:widowControl/>
              <w:spacing w:after="60"/>
              <w:jc w:val="center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194" w:type="dxa"/>
            <w:shd w:val="clear" w:color="auto" w:fill="auto"/>
          </w:tcPr>
          <w:p w14:paraId="513C13A2" w14:textId="4A4493B2" w:rsidR="00324E64" w:rsidRPr="0031021A" w:rsidRDefault="00774F9D" w:rsidP="00774F9D">
            <w:pPr>
              <w:widowControl/>
              <w:spacing w:after="60"/>
              <w:jc w:val="center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Moderate</w:t>
            </w:r>
          </w:p>
        </w:tc>
        <w:tc>
          <w:tcPr>
            <w:tcW w:w="1140" w:type="dxa"/>
            <w:shd w:val="clear" w:color="auto" w:fill="auto"/>
          </w:tcPr>
          <w:p w14:paraId="08CA19FA" w14:textId="512A71B1" w:rsidR="00324E64" w:rsidRPr="0031021A" w:rsidRDefault="00D20706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Moderate</w:t>
            </w:r>
          </w:p>
        </w:tc>
        <w:tc>
          <w:tcPr>
            <w:tcW w:w="1229" w:type="dxa"/>
            <w:shd w:val="clear" w:color="auto" w:fill="auto"/>
          </w:tcPr>
          <w:p w14:paraId="4C53436B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</w:tr>
      <w:tr w:rsidR="00B91F85" w:rsidRPr="0031021A" w14:paraId="3FB315C9" w14:textId="77777777" w:rsidTr="0031021A">
        <w:tc>
          <w:tcPr>
            <w:tcW w:w="1669" w:type="dxa"/>
            <w:shd w:val="clear" w:color="auto" w:fill="D0CECE" w:themeFill="background2" w:themeFillShade="E6"/>
          </w:tcPr>
          <w:p w14:paraId="1FC11B89" w14:textId="415A0DDD" w:rsidR="00324E64" w:rsidRPr="0031021A" w:rsidRDefault="00793A01" w:rsidP="00793A01">
            <w:pPr>
              <w:spacing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021A">
              <w:rPr>
                <w:rFonts w:asciiTheme="minorHAnsi" w:hAnsiTheme="minorHAnsi" w:cstheme="minorHAnsi"/>
                <w:sz w:val="20"/>
                <w:szCs w:val="20"/>
              </w:rPr>
              <w:t>O’Connor, et al., 2013</w:t>
            </w:r>
          </w:p>
        </w:tc>
        <w:tc>
          <w:tcPr>
            <w:tcW w:w="1068" w:type="dxa"/>
            <w:shd w:val="clear" w:color="auto" w:fill="D0CECE" w:themeFill="background2" w:themeFillShade="E6"/>
          </w:tcPr>
          <w:p w14:paraId="4E4A133C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061" w:type="dxa"/>
            <w:shd w:val="clear" w:color="auto" w:fill="D0CECE" w:themeFill="background2" w:themeFillShade="E6"/>
          </w:tcPr>
          <w:p w14:paraId="0AD0D50B" w14:textId="00106E00" w:rsidR="00324E64" w:rsidRPr="0031021A" w:rsidRDefault="00774F9D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Moderate</w:t>
            </w:r>
          </w:p>
        </w:tc>
        <w:tc>
          <w:tcPr>
            <w:tcW w:w="1185" w:type="dxa"/>
            <w:shd w:val="clear" w:color="auto" w:fill="D0CECE" w:themeFill="background2" w:themeFillShade="E6"/>
          </w:tcPr>
          <w:p w14:paraId="0889BE39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878" w:type="dxa"/>
            <w:shd w:val="clear" w:color="auto" w:fill="D0CECE" w:themeFill="background2" w:themeFillShade="E6"/>
          </w:tcPr>
          <w:p w14:paraId="27533F2A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167" w:type="dxa"/>
            <w:shd w:val="clear" w:color="auto" w:fill="D0CECE" w:themeFill="background2" w:themeFillShade="E6"/>
          </w:tcPr>
          <w:p w14:paraId="3FAAF969" w14:textId="56BD551F" w:rsidR="00324E64" w:rsidRPr="0031021A" w:rsidRDefault="00774F9D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</w:t>
            </w:r>
            <w:r w:rsidR="00324E64"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oderate</w:t>
            </w:r>
          </w:p>
        </w:tc>
        <w:tc>
          <w:tcPr>
            <w:tcW w:w="1194" w:type="dxa"/>
            <w:shd w:val="clear" w:color="auto" w:fill="D0CECE" w:themeFill="background2" w:themeFillShade="E6"/>
          </w:tcPr>
          <w:p w14:paraId="1D2F121B" w14:textId="205A5705" w:rsidR="00324E64" w:rsidRPr="0031021A" w:rsidRDefault="00774F9D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</w:t>
            </w:r>
            <w:r w:rsidR="00324E64"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oderate</w:t>
            </w:r>
          </w:p>
        </w:tc>
        <w:tc>
          <w:tcPr>
            <w:tcW w:w="1140" w:type="dxa"/>
            <w:shd w:val="clear" w:color="auto" w:fill="D0CECE" w:themeFill="background2" w:themeFillShade="E6"/>
          </w:tcPr>
          <w:p w14:paraId="31D64AEF" w14:textId="4B3BDA23" w:rsidR="00324E64" w:rsidRPr="0031021A" w:rsidRDefault="00774F9D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Moderate</w:t>
            </w:r>
          </w:p>
        </w:tc>
        <w:tc>
          <w:tcPr>
            <w:tcW w:w="1229" w:type="dxa"/>
            <w:shd w:val="clear" w:color="auto" w:fill="D0CECE" w:themeFill="background2" w:themeFillShade="E6"/>
          </w:tcPr>
          <w:p w14:paraId="0505845A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</w:tr>
      <w:tr w:rsidR="00E7640F" w:rsidRPr="0031021A" w14:paraId="3BA411C3" w14:textId="77777777" w:rsidTr="0031021A">
        <w:tc>
          <w:tcPr>
            <w:tcW w:w="1669" w:type="dxa"/>
            <w:shd w:val="clear" w:color="auto" w:fill="auto"/>
          </w:tcPr>
          <w:p w14:paraId="5457967C" w14:textId="1319BF3C" w:rsidR="00324E64" w:rsidRPr="0031021A" w:rsidRDefault="00793A01" w:rsidP="00793A01">
            <w:pPr>
              <w:spacing w:after="60"/>
              <w:jc w:val="left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proofErr w:type="spellStart"/>
            <w:r w:rsidRPr="0031021A">
              <w:rPr>
                <w:rFonts w:asciiTheme="minorHAnsi" w:hAnsiTheme="minorHAnsi" w:cstheme="minorHAnsi"/>
                <w:sz w:val="20"/>
                <w:szCs w:val="20"/>
              </w:rPr>
              <w:t>Wachman</w:t>
            </w:r>
            <w:proofErr w:type="spellEnd"/>
            <w:r w:rsidRPr="0031021A">
              <w:rPr>
                <w:rFonts w:asciiTheme="minorHAnsi" w:hAnsiTheme="minorHAnsi" w:cstheme="minorHAnsi"/>
                <w:sz w:val="20"/>
                <w:szCs w:val="20"/>
              </w:rPr>
              <w:t>, et al., 2013</w:t>
            </w:r>
          </w:p>
        </w:tc>
        <w:tc>
          <w:tcPr>
            <w:tcW w:w="1068" w:type="dxa"/>
            <w:shd w:val="clear" w:color="auto" w:fill="auto"/>
          </w:tcPr>
          <w:p w14:paraId="3F35046A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061" w:type="dxa"/>
            <w:shd w:val="clear" w:color="auto" w:fill="auto"/>
          </w:tcPr>
          <w:p w14:paraId="6FF72987" w14:textId="654998B3" w:rsidR="00324E64" w:rsidRPr="0031021A" w:rsidRDefault="001244E8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185" w:type="dxa"/>
            <w:shd w:val="clear" w:color="auto" w:fill="auto"/>
          </w:tcPr>
          <w:p w14:paraId="780103C5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878" w:type="dxa"/>
            <w:shd w:val="clear" w:color="auto" w:fill="auto"/>
          </w:tcPr>
          <w:p w14:paraId="59FA93C7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167" w:type="dxa"/>
            <w:shd w:val="clear" w:color="auto" w:fill="auto"/>
          </w:tcPr>
          <w:p w14:paraId="7D0412D4" w14:textId="59075C16" w:rsidR="00324E64" w:rsidRPr="0031021A" w:rsidRDefault="00774F9D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</w:t>
            </w:r>
            <w:r w:rsidR="00324E64"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oderate</w:t>
            </w:r>
          </w:p>
        </w:tc>
        <w:tc>
          <w:tcPr>
            <w:tcW w:w="1194" w:type="dxa"/>
            <w:shd w:val="clear" w:color="auto" w:fill="auto"/>
          </w:tcPr>
          <w:p w14:paraId="2053518B" w14:textId="717DD62C" w:rsidR="00324E64" w:rsidRPr="0031021A" w:rsidRDefault="00774F9D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</w:t>
            </w:r>
            <w:r w:rsidR="00324E64"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oderate</w:t>
            </w:r>
          </w:p>
        </w:tc>
        <w:tc>
          <w:tcPr>
            <w:tcW w:w="1140" w:type="dxa"/>
            <w:shd w:val="clear" w:color="auto" w:fill="auto"/>
          </w:tcPr>
          <w:p w14:paraId="376C0528" w14:textId="7F221E93" w:rsidR="00324E64" w:rsidRPr="0031021A" w:rsidRDefault="001244E8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Moderate</w:t>
            </w:r>
          </w:p>
        </w:tc>
        <w:tc>
          <w:tcPr>
            <w:tcW w:w="1229" w:type="dxa"/>
            <w:shd w:val="clear" w:color="auto" w:fill="auto"/>
          </w:tcPr>
          <w:p w14:paraId="460EAA32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</w:tr>
      <w:tr w:rsidR="00B91F85" w:rsidRPr="0031021A" w14:paraId="6728A992" w14:textId="77777777" w:rsidTr="0031021A">
        <w:tc>
          <w:tcPr>
            <w:tcW w:w="1669" w:type="dxa"/>
            <w:shd w:val="clear" w:color="auto" w:fill="D0CECE" w:themeFill="background2" w:themeFillShade="E6"/>
          </w:tcPr>
          <w:p w14:paraId="204A3843" w14:textId="37032CA1" w:rsidR="00324E64" w:rsidRPr="0031021A" w:rsidRDefault="00793A01" w:rsidP="00793A01">
            <w:pPr>
              <w:spacing w:after="60"/>
              <w:jc w:val="left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proofErr w:type="spellStart"/>
            <w:r w:rsidRPr="0031021A">
              <w:rPr>
                <w:rFonts w:asciiTheme="minorHAnsi" w:hAnsiTheme="minorHAnsi" w:cstheme="minorHAnsi"/>
                <w:sz w:val="20"/>
                <w:szCs w:val="20"/>
              </w:rPr>
              <w:t>Welle</w:t>
            </w:r>
            <w:proofErr w:type="spellEnd"/>
            <w:r w:rsidRPr="0031021A">
              <w:rPr>
                <w:rFonts w:asciiTheme="minorHAnsi" w:hAnsiTheme="minorHAnsi" w:cstheme="minorHAnsi"/>
                <w:sz w:val="20"/>
                <w:szCs w:val="20"/>
              </w:rPr>
              <w:t>-Strand, et al., 2013</w:t>
            </w:r>
          </w:p>
        </w:tc>
        <w:tc>
          <w:tcPr>
            <w:tcW w:w="1068" w:type="dxa"/>
            <w:shd w:val="clear" w:color="auto" w:fill="D0CECE" w:themeFill="background2" w:themeFillShade="E6"/>
          </w:tcPr>
          <w:p w14:paraId="5A5D34AF" w14:textId="69C9926F" w:rsidR="00324E64" w:rsidRPr="0031021A" w:rsidRDefault="00B91F85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Moderate</w:t>
            </w:r>
          </w:p>
        </w:tc>
        <w:tc>
          <w:tcPr>
            <w:tcW w:w="1061" w:type="dxa"/>
            <w:shd w:val="clear" w:color="auto" w:fill="D0CECE" w:themeFill="background2" w:themeFillShade="E6"/>
          </w:tcPr>
          <w:p w14:paraId="44BB0F51" w14:textId="51CDC64D" w:rsidR="00324E64" w:rsidRPr="0031021A" w:rsidRDefault="00B91F85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Moderate</w:t>
            </w:r>
          </w:p>
        </w:tc>
        <w:tc>
          <w:tcPr>
            <w:tcW w:w="1185" w:type="dxa"/>
            <w:shd w:val="clear" w:color="auto" w:fill="D0CECE" w:themeFill="background2" w:themeFillShade="E6"/>
          </w:tcPr>
          <w:p w14:paraId="574765EC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878" w:type="dxa"/>
            <w:shd w:val="clear" w:color="auto" w:fill="D0CECE" w:themeFill="background2" w:themeFillShade="E6"/>
          </w:tcPr>
          <w:p w14:paraId="691E0438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167" w:type="dxa"/>
            <w:shd w:val="clear" w:color="auto" w:fill="D0CECE" w:themeFill="background2" w:themeFillShade="E6"/>
          </w:tcPr>
          <w:p w14:paraId="3F94D15A" w14:textId="5251E67C" w:rsidR="00324E64" w:rsidRPr="0031021A" w:rsidRDefault="00774F9D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</w:t>
            </w:r>
            <w:r w:rsidR="00324E64"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oderate</w:t>
            </w:r>
          </w:p>
        </w:tc>
        <w:tc>
          <w:tcPr>
            <w:tcW w:w="1194" w:type="dxa"/>
            <w:shd w:val="clear" w:color="auto" w:fill="D0CECE" w:themeFill="background2" w:themeFillShade="E6"/>
          </w:tcPr>
          <w:p w14:paraId="4B3050F2" w14:textId="0511D242" w:rsidR="00324E64" w:rsidRPr="0031021A" w:rsidRDefault="00774F9D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</w:t>
            </w:r>
            <w:r w:rsidR="00324E64"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oderate</w:t>
            </w:r>
          </w:p>
        </w:tc>
        <w:tc>
          <w:tcPr>
            <w:tcW w:w="1140" w:type="dxa"/>
            <w:shd w:val="clear" w:color="auto" w:fill="D0CECE" w:themeFill="background2" w:themeFillShade="E6"/>
          </w:tcPr>
          <w:p w14:paraId="179E394B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229" w:type="dxa"/>
            <w:shd w:val="clear" w:color="auto" w:fill="D0CECE" w:themeFill="background2" w:themeFillShade="E6"/>
          </w:tcPr>
          <w:p w14:paraId="2C08C2DF" w14:textId="7EE8FC00" w:rsidR="00324E64" w:rsidRPr="0031021A" w:rsidRDefault="00B91F85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Moderate</w:t>
            </w:r>
          </w:p>
        </w:tc>
      </w:tr>
      <w:tr w:rsidR="00E7640F" w:rsidRPr="0031021A" w14:paraId="03FEA262" w14:textId="77777777" w:rsidTr="0031021A">
        <w:tc>
          <w:tcPr>
            <w:tcW w:w="1669" w:type="dxa"/>
            <w:shd w:val="clear" w:color="auto" w:fill="auto"/>
          </w:tcPr>
          <w:p w14:paraId="79E4A1CC" w14:textId="77777777" w:rsidR="00793A01" w:rsidRPr="0031021A" w:rsidRDefault="00793A01" w:rsidP="00793A01">
            <w:pPr>
              <w:spacing w:after="6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31021A">
              <w:rPr>
                <w:rFonts w:asciiTheme="minorHAnsi" w:hAnsiTheme="minorHAnsi" w:cstheme="minorHAnsi"/>
                <w:sz w:val="20"/>
                <w:szCs w:val="20"/>
              </w:rPr>
              <w:t>Liu, et al.,</w:t>
            </w:r>
          </w:p>
          <w:p w14:paraId="1DFE2799" w14:textId="532001C0" w:rsidR="00324E64" w:rsidRPr="0031021A" w:rsidRDefault="00793A01" w:rsidP="00793A01">
            <w:pPr>
              <w:spacing w:after="60"/>
              <w:jc w:val="left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1021A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1068" w:type="dxa"/>
            <w:shd w:val="clear" w:color="auto" w:fill="auto"/>
          </w:tcPr>
          <w:p w14:paraId="3A41DF17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061" w:type="dxa"/>
            <w:shd w:val="clear" w:color="auto" w:fill="auto"/>
          </w:tcPr>
          <w:p w14:paraId="0C184C47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185" w:type="dxa"/>
            <w:shd w:val="clear" w:color="auto" w:fill="auto"/>
          </w:tcPr>
          <w:p w14:paraId="1B32E7E2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878" w:type="dxa"/>
            <w:shd w:val="clear" w:color="auto" w:fill="auto"/>
          </w:tcPr>
          <w:p w14:paraId="0AF68366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167" w:type="dxa"/>
            <w:shd w:val="clear" w:color="auto" w:fill="auto"/>
          </w:tcPr>
          <w:p w14:paraId="2E1B9FAC" w14:textId="559BA485" w:rsidR="00324E64" w:rsidRPr="0031021A" w:rsidRDefault="00774F9D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</w:t>
            </w:r>
            <w:r w:rsidR="00324E64"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oderate</w:t>
            </w:r>
          </w:p>
        </w:tc>
        <w:tc>
          <w:tcPr>
            <w:tcW w:w="1194" w:type="dxa"/>
            <w:shd w:val="clear" w:color="auto" w:fill="auto"/>
          </w:tcPr>
          <w:p w14:paraId="74C94520" w14:textId="1FC779AA" w:rsidR="00324E64" w:rsidRPr="0031021A" w:rsidRDefault="00774F9D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</w:t>
            </w:r>
            <w:r w:rsidR="00324E64"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oderate</w:t>
            </w:r>
          </w:p>
        </w:tc>
        <w:tc>
          <w:tcPr>
            <w:tcW w:w="1140" w:type="dxa"/>
            <w:shd w:val="clear" w:color="auto" w:fill="auto"/>
          </w:tcPr>
          <w:p w14:paraId="686DCCF1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229" w:type="dxa"/>
            <w:shd w:val="clear" w:color="auto" w:fill="auto"/>
          </w:tcPr>
          <w:p w14:paraId="575C1E2E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</w:tr>
      <w:tr w:rsidR="00B91F85" w:rsidRPr="0031021A" w14:paraId="47BC839C" w14:textId="77777777" w:rsidTr="0031021A">
        <w:tc>
          <w:tcPr>
            <w:tcW w:w="1669" w:type="dxa"/>
            <w:shd w:val="clear" w:color="auto" w:fill="D0CECE" w:themeFill="background2" w:themeFillShade="E6"/>
          </w:tcPr>
          <w:p w14:paraId="5AA82AA5" w14:textId="26D3BD92" w:rsidR="00324E64" w:rsidRPr="0031021A" w:rsidRDefault="00793A01" w:rsidP="00793A01">
            <w:pPr>
              <w:spacing w:after="60"/>
              <w:jc w:val="left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1021A">
              <w:rPr>
                <w:rFonts w:asciiTheme="minorHAnsi" w:hAnsiTheme="minorHAnsi" w:cstheme="minorHAnsi"/>
                <w:sz w:val="20"/>
                <w:szCs w:val="20"/>
              </w:rPr>
              <w:t>Short, et al., 2016</w:t>
            </w:r>
          </w:p>
        </w:tc>
        <w:tc>
          <w:tcPr>
            <w:tcW w:w="1068" w:type="dxa"/>
            <w:shd w:val="clear" w:color="auto" w:fill="D0CECE" w:themeFill="background2" w:themeFillShade="E6"/>
          </w:tcPr>
          <w:p w14:paraId="0078D9C1" w14:textId="718A3E41" w:rsidR="00324E64" w:rsidRPr="0031021A" w:rsidRDefault="00FF1CBD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Moderate</w:t>
            </w:r>
          </w:p>
        </w:tc>
        <w:tc>
          <w:tcPr>
            <w:tcW w:w="1061" w:type="dxa"/>
            <w:shd w:val="clear" w:color="auto" w:fill="D0CECE" w:themeFill="background2" w:themeFillShade="E6"/>
          </w:tcPr>
          <w:p w14:paraId="3746847A" w14:textId="0EB9B75F" w:rsidR="00324E64" w:rsidRPr="0031021A" w:rsidRDefault="00FF1CBD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Moderate</w:t>
            </w:r>
          </w:p>
        </w:tc>
        <w:tc>
          <w:tcPr>
            <w:tcW w:w="1185" w:type="dxa"/>
            <w:shd w:val="clear" w:color="auto" w:fill="D0CECE" w:themeFill="background2" w:themeFillShade="E6"/>
          </w:tcPr>
          <w:p w14:paraId="2754FB1D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878" w:type="dxa"/>
            <w:shd w:val="clear" w:color="auto" w:fill="D0CECE" w:themeFill="background2" w:themeFillShade="E6"/>
          </w:tcPr>
          <w:p w14:paraId="02324EB9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167" w:type="dxa"/>
            <w:shd w:val="clear" w:color="auto" w:fill="D0CECE" w:themeFill="background2" w:themeFillShade="E6"/>
          </w:tcPr>
          <w:p w14:paraId="5F02B1BF" w14:textId="512F4277" w:rsidR="00324E64" w:rsidRPr="0031021A" w:rsidRDefault="00774F9D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</w:t>
            </w:r>
            <w:r w:rsidR="00324E64"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oderate</w:t>
            </w:r>
          </w:p>
        </w:tc>
        <w:tc>
          <w:tcPr>
            <w:tcW w:w="1194" w:type="dxa"/>
            <w:shd w:val="clear" w:color="auto" w:fill="D0CECE" w:themeFill="background2" w:themeFillShade="E6"/>
          </w:tcPr>
          <w:p w14:paraId="0569E27B" w14:textId="25F3572A" w:rsidR="00324E64" w:rsidRPr="0031021A" w:rsidRDefault="00774F9D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</w:t>
            </w:r>
            <w:r w:rsidR="00324E64"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oderate</w:t>
            </w:r>
          </w:p>
        </w:tc>
        <w:tc>
          <w:tcPr>
            <w:tcW w:w="1140" w:type="dxa"/>
            <w:shd w:val="clear" w:color="auto" w:fill="D0CECE" w:themeFill="background2" w:themeFillShade="E6"/>
          </w:tcPr>
          <w:p w14:paraId="4A2236FD" w14:textId="765D2AAD" w:rsidR="00324E64" w:rsidRPr="0031021A" w:rsidRDefault="00FF1CBD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Moderate</w:t>
            </w:r>
          </w:p>
        </w:tc>
        <w:tc>
          <w:tcPr>
            <w:tcW w:w="1229" w:type="dxa"/>
            <w:shd w:val="clear" w:color="auto" w:fill="D0CECE" w:themeFill="background2" w:themeFillShade="E6"/>
          </w:tcPr>
          <w:p w14:paraId="1DA46B7E" w14:textId="7B858063" w:rsidR="00324E64" w:rsidRPr="0031021A" w:rsidRDefault="00FF1CBD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Moderate</w:t>
            </w:r>
          </w:p>
        </w:tc>
      </w:tr>
      <w:tr w:rsidR="00E7640F" w:rsidRPr="0031021A" w14:paraId="5C06D6B7" w14:textId="77777777" w:rsidTr="0031021A">
        <w:tc>
          <w:tcPr>
            <w:tcW w:w="1669" w:type="dxa"/>
            <w:shd w:val="clear" w:color="auto" w:fill="auto"/>
          </w:tcPr>
          <w:p w14:paraId="2611D269" w14:textId="752A2577" w:rsidR="00324E64" w:rsidRPr="0031021A" w:rsidRDefault="00793A01" w:rsidP="00793A01">
            <w:pPr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vertAlign w:val="superscript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McDowell, et al., 2019</w:t>
            </w:r>
          </w:p>
        </w:tc>
        <w:tc>
          <w:tcPr>
            <w:tcW w:w="1068" w:type="dxa"/>
            <w:shd w:val="clear" w:color="auto" w:fill="auto"/>
          </w:tcPr>
          <w:p w14:paraId="14C1DEB6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061" w:type="dxa"/>
            <w:shd w:val="clear" w:color="auto" w:fill="auto"/>
          </w:tcPr>
          <w:p w14:paraId="6C89BA6A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185" w:type="dxa"/>
            <w:shd w:val="clear" w:color="auto" w:fill="auto"/>
          </w:tcPr>
          <w:p w14:paraId="7AC16D97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878" w:type="dxa"/>
            <w:shd w:val="clear" w:color="auto" w:fill="auto"/>
          </w:tcPr>
          <w:p w14:paraId="69962813" w14:textId="2EB2865C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167" w:type="dxa"/>
            <w:shd w:val="clear" w:color="auto" w:fill="auto"/>
          </w:tcPr>
          <w:p w14:paraId="408C423C" w14:textId="6687A0BB" w:rsidR="00324E64" w:rsidRPr="0031021A" w:rsidRDefault="00774F9D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</w:t>
            </w:r>
            <w:r w:rsidR="00324E64"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oderate</w:t>
            </w:r>
          </w:p>
        </w:tc>
        <w:tc>
          <w:tcPr>
            <w:tcW w:w="1194" w:type="dxa"/>
            <w:shd w:val="clear" w:color="auto" w:fill="auto"/>
          </w:tcPr>
          <w:p w14:paraId="5FD5CFC3" w14:textId="2035A5A7" w:rsidR="00324E64" w:rsidRPr="0031021A" w:rsidRDefault="00774F9D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</w:t>
            </w:r>
            <w:r w:rsidR="00324E64"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oderate</w:t>
            </w:r>
          </w:p>
        </w:tc>
        <w:tc>
          <w:tcPr>
            <w:tcW w:w="1140" w:type="dxa"/>
            <w:shd w:val="clear" w:color="auto" w:fill="auto"/>
          </w:tcPr>
          <w:p w14:paraId="28904F1F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229" w:type="dxa"/>
            <w:shd w:val="clear" w:color="auto" w:fill="auto"/>
          </w:tcPr>
          <w:p w14:paraId="43382596" w14:textId="77777777" w:rsidR="00324E64" w:rsidRPr="0031021A" w:rsidRDefault="00324E64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</w:tr>
      <w:tr w:rsidR="00B91F85" w:rsidRPr="0031021A" w14:paraId="2C17FCC9" w14:textId="77777777" w:rsidTr="0031021A">
        <w:tc>
          <w:tcPr>
            <w:tcW w:w="1669" w:type="dxa"/>
            <w:shd w:val="clear" w:color="auto" w:fill="D0CECE" w:themeFill="background2" w:themeFillShade="E6"/>
          </w:tcPr>
          <w:p w14:paraId="269D2D59" w14:textId="7C362827" w:rsidR="00793A01" w:rsidRPr="0031021A" w:rsidRDefault="00793A01" w:rsidP="00793A01">
            <w:pPr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proofErr w:type="spellStart"/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Favara</w:t>
            </w:r>
            <w:proofErr w:type="spellEnd"/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, et al., 2019</w:t>
            </w:r>
          </w:p>
        </w:tc>
        <w:tc>
          <w:tcPr>
            <w:tcW w:w="1068" w:type="dxa"/>
            <w:shd w:val="clear" w:color="auto" w:fill="D0CECE" w:themeFill="background2" w:themeFillShade="E6"/>
          </w:tcPr>
          <w:p w14:paraId="76E176D0" w14:textId="705EFBDF" w:rsidR="00793A01" w:rsidRPr="0031021A" w:rsidRDefault="00E7640F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061" w:type="dxa"/>
            <w:shd w:val="clear" w:color="auto" w:fill="D0CECE" w:themeFill="background2" w:themeFillShade="E6"/>
          </w:tcPr>
          <w:p w14:paraId="4297EE57" w14:textId="538CE160" w:rsidR="00793A01" w:rsidRPr="0031021A" w:rsidRDefault="00E7640F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Moderate</w:t>
            </w:r>
          </w:p>
        </w:tc>
        <w:tc>
          <w:tcPr>
            <w:tcW w:w="1185" w:type="dxa"/>
            <w:shd w:val="clear" w:color="auto" w:fill="D0CECE" w:themeFill="background2" w:themeFillShade="E6"/>
          </w:tcPr>
          <w:p w14:paraId="599F6548" w14:textId="6612EEB7" w:rsidR="00793A01" w:rsidRPr="0031021A" w:rsidRDefault="00E7640F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Moderate</w:t>
            </w:r>
          </w:p>
        </w:tc>
        <w:tc>
          <w:tcPr>
            <w:tcW w:w="878" w:type="dxa"/>
            <w:shd w:val="clear" w:color="auto" w:fill="D0CECE" w:themeFill="background2" w:themeFillShade="E6"/>
          </w:tcPr>
          <w:p w14:paraId="52FD67A7" w14:textId="0DF7A55F" w:rsidR="00793A01" w:rsidRPr="0031021A" w:rsidRDefault="00E7640F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167" w:type="dxa"/>
            <w:shd w:val="clear" w:color="auto" w:fill="D0CECE" w:themeFill="background2" w:themeFillShade="E6"/>
          </w:tcPr>
          <w:p w14:paraId="5E7E4C1B" w14:textId="55AEAAD4" w:rsidR="00793A01" w:rsidRPr="0031021A" w:rsidRDefault="00E7640F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Moderate</w:t>
            </w:r>
          </w:p>
        </w:tc>
        <w:tc>
          <w:tcPr>
            <w:tcW w:w="1194" w:type="dxa"/>
            <w:shd w:val="clear" w:color="auto" w:fill="D0CECE" w:themeFill="background2" w:themeFillShade="E6"/>
          </w:tcPr>
          <w:p w14:paraId="2E3A8ADD" w14:textId="5448F1EA" w:rsidR="00793A01" w:rsidRPr="0031021A" w:rsidRDefault="00E7640F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Moderate</w:t>
            </w:r>
          </w:p>
        </w:tc>
        <w:tc>
          <w:tcPr>
            <w:tcW w:w="1140" w:type="dxa"/>
            <w:shd w:val="clear" w:color="auto" w:fill="D0CECE" w:themeFill="background2" w:themeFillShade="E6"/>
          </w:tcPr>
          <w:p w14:paraId="16EE1F13" w14:textId="14F25F0A" w:rsidR="00793A01" w:rsidRPr="0031021A" w:rsidRDefault="00E7640F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Low</w:t>
            </w:r>
          </w:p>
        </w:tc>
        <w:tc>
          <w:tcPr>
            <w:tcW w:w="1229" w:type="dxa"/>
            <w:shd w:val="clear" w:color="auto" w:fill="D0CECE" w:themeFill="background2" w:themeFillShade="E6"/>
          </w:tcPr>
          <w:p w14:paraId="482AC6C3" w14:textId="327EA900" w:rsidR="00793A01" w:rsidRPr="0031021A" w:rsidRDefault="00E7640F" w:rsidP="00324E64">
            <w:pPr>
              <w:widowControl/>
              <w:spacing w:after="60"/>
              <w:jc w:val="left"/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31021A">
              <w:rPr>
                <w:rFonts w:asciiTheme="minorHAnsi" w:eastAsia="Calibri" w:hAnsiTheme="minorHAnsi" w:cstheme="minorHAnsi"/>
                <w:kern w:val="0"/>
                <w:sz w:val="20"/>
                <w:szCs w:val="20"/>
                <w:lang w:eastAsia="en-US"/>
              </w:rPr>
              <w:t>Moderate</w:t>
            </w:r>
          </w:p>
        </w:tc>
      </w:tr>
    </w:tbl>
    <w:p w14:paraId="0D68018D" w14:textId="77777777" w:rsidR="00324E64" w:rsidRPr="0031021A" w:rsidRDefault="00324E64" w:rsidP="00324E64">
      <w:pPr>
        <w:widowControl/>
        <w:spacing w:after="160" w:line="259" w:lineRule="auto"/>
        <w:jc w:val="left"/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</w:p>
    <w:p w14:paraId="29D4F68B" w14:textId="77777777" w:rsidR="002C27AE" w:rsidRPr="0031021A" w:rsidRDefault="002C27AE">
      <w:pPr>
        <w:rPr>
          <w:rFonts w:asciiTheme="minorHAnsi" w:hAnsiTheme="minorHAnsi" w:cstheme="minorHAnsi"/>
          <w:sz w:val="20"/>
          <w:szCs w:val="20"/>
        </w:rPr>
      </w:pPr>
    </w:p>
    <w:sectPr w:rsidR="002C27AE" w:rsidRPr="00310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cGlothen, Kelly Sharmane">
    <w15:presenceInfo w15:providerId="AD" w15:userId="S::mcglothen@uthscsa.edu::ec15d87f-d8bd-4bb4-8614-0336200688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64"/>
    <w:rsid w:val="001244E8"/>
    <w:rsid w:val="001A7BE3"/>
    <w:rsid w:val="001D30E1"/>
    <w:rsid w:val="0020373E"/>
    <w:rsid w:val="002C27AE"/>
    <w:rsid w:val="0031021A"/>
    <w:rsid w:val="00324E64"/>
    <w:rsid w:val="00423F93"/>
    <w:rsid w:val="00774F9D"/>
    <w:rsid w:val="00793A01"/>
    <w:rsid w:val="009746D8"/>
    <w:rsid w:val="009E5937"/>
    <w:rsid w:val="00AF4F9B"/>
    <w:rsid w:val="00B3337C"/>
    <w:rsid w:val="00B85003"/>
    <w:rsid w:val="00B91F85"/>
    <w:rsid w:val="00D107B8"/>
    <w:rsid w:val="00D20706"/>
    <w:rsid w:val="00E7640F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1A824"/>
  <w15:chartTrackingRefBased/>
  <w15:docId w15:val="{97C70654-8BD9-4051-9242-47F47C95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E6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37C"/>
    <w:rPr>
      <w:rFonts w:ascii="Segoe UI" w:eastAsia="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Jacqueline M</dc:creator>
  <cp:keywords/>
  <dc:description/>
  <cp:lastModifiedBy>McGlothen, Kelly Sharmane</cp:lastModifiedBy>
  <cp:revision>3</cp:revision>
  <dcterms:created xsi:type="dcterms:W3CDTF">2021-06-21T16:32:00Z</dcterms:created>
  <dcterms:modified xsi:type="dcterms:W3CDTF">2021-06-21T16:51:00Z</dcterms:modified>
</cp:coreProperties>
</file>