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E3" w:rsidRPr="00F1600A" w:rsidRDefault="00F1600A" w:rsidP="00A80D1E">
      <w:pPr>
        <w:rPr>
          <w:b/>
        </w:rPr>
      </w:pPr>
      <w:r w:rsidRPr="00F1600A">
        <w:rPr>
          <w:b/>
        </w:rPr>
        <w:t xml:space="preserve">Supplementary Table 1. </w:t>
      </w:r>
      <w:r w:rsidR="00F1685D" w:rsidRPr="00F1600A">
        <w:rPr>
          <w:b/>
        </w:rPr>
        <w:t>Laboratory tests offered to STI clinic clients 2005-2016, Amsterdam</w:t>
      </w:r>
      <w:r w:rsidR="00162354" w:rsidRPr="00F1600A">
        <w:rPr>
          <w:b/>
        </w:rPr>
        <w:t>, the Netherlands</w:t>
      </w:r>
    </w:p>
    <w:tbl>
      <w:tblPr>
        <w:tblStyle w:val="Tabelraster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733"/>
        <w:gridCol w:w="3735"/>
        <w:gridCol w:w="3735"/>
      </w:tblGrid>
      <w:tr w:rsidR="006D3977" w:rsidRPr="00D9544E" w:rsidTr="003C7BF1">
        <w:tc>
          <w:tcPr>
            <w:tcW w:w="2972" w:type="dxa"/>
            <w:tcBorders>
              <w:top w:val="single" w:sz="8" w:space="0" w:color="auto"/>
            </w:tcBorders>
          </w:tcPr>
          <w:p w:rsidR="00F1685D" w:rsidRPr="00D9544E" w:rsidRDefault="00F1600A" w:rsidP="0047647A">
            <w:pPr>
              <w:rPr>
                <w:b/>
              </w:rPr>
            </w:pPr>
            <w:r>
              <w:rPr>
                <w:b/>
              </w:rPr>
              <w:t>STI</w:t>
            </w:r>
            <w:r w:rsidRPr="00D9544E">
              <w:rPr>
                <w:b/>
              </w:rPr>
              <w:t xml:space="preserve"> (test)</w:t>
            </w:r>
          </w:p>
        </w:tc>
        <w:tc>
          <w:tcPr>
            <w:tcW w:w="3733" w:type="dxa"/>
            <w:tcBorders>
              <w:top w:val="single" w:sz="8" w:space="0" w:color="auto"/>
              <w:bottom w:val="single" w:sz="8" w:space="0" w:color="auto"/>
            </w:tcBorders>
          </w:tcPr>
          <w:p w:rsidR="00F1685D" w:rsidRPr="00D9544E" w:rsidRDefault="00F1685D" w:rsidP="00E66A47">
            <w:pPr>
              <w:jc w:val="center"/>
              <w:rPr>
                <w:b/>
              </w:rPr>
            </w:pPr>
            <w:r w:rsidRPr="00D9544E">
              <w:rPr>
                <w:b/>
              </w:rPr>
              <w:t>Heterosexual men</w:t>
            </w:r>
          </w:p>
        </w:tc>
        <w:tc>
          <w:tcPr>
            <w:tcW w:w="3735" w:type="dxa"/>
            <w:tcBorders>
              <w:top w:val="single" w:sz="8" w:space="0" w:color="auto"/>
              <w:bottom w:val="single" w:sz="8" w:space="0" w:color="auto"/>
            </w:tcBorders>
          </w:tcPr>
          <w:p w:rsidR="00F1685D" w:rsidRPr="00D9544E" w:rsidRDefault="00F1685D" w:rsidP="00E66A47">
            <w:pPr>
              <w:jc w:val="center"/>
              <w:rPr>
                <w:b/>
              </w:rPr>
            </w:pPr>
            <w:r w:rsidRPr="00D9544E">
              <w:rPr>
                <w:b/>
              </w:rPr>
              <w:t>MSM</w:t>
            </w:r>
          </w:p>
        </w:tc>
        <w:tc>
          <w:tcPr>
            <w:tcW w:w="3735" w:type="dxa"/>
            <w:tcBorders>
              <w:top w:val="single" w:sz="8" w:space="0" w:color="auto"/>
              <w:bottom w:val="single" w:sz="8" w:space="0" w:color="auto"/>
            </w:tcBorders>
          </w:tcPr>
          <w:p w:rsidR="00F1685D" w:rsidRPr="00D9544E" w:rsidRDefault="00F1685D" w:rsidP="00E66A47">
            <w:pPr>
              <w:jc w:val="center"/>
              <w:rPr>
                <w:b/>
              </w:rPr>
            </w:pPr>
            <w:r w:rsidRPr="00D9544E">
              <w:rPr>
                <w:b/>
              </w:rPr>
              <w:t>Women</w:t>
            </w:r>
            <w:r w:rsidR="00C14C86" w:rsidRPr="00D9544E">
              <w:rPr>
                <w:b/>
              </w:rPr>
              <w:t xml:space="preserve"> </w:t>
            </w:r>
          </w:p>
        </w:tc>
      </w:tr>
      <w:tr w:rsidR="00F1685D" w:rsidTr="00472F7D">
        <w:tc>
          <w:tcPr>
            <w:tcW w:w="2972" w:type="dxa"/>
            <w:tcBorders>
              <w:top w:val="single" w:sz="8" w:space="0" w:color="auto"/>
            </w:tcBorders>
          </w:tcPr>
          <w:p w:rsidR="00F1685D" w:rsidRPr="00F1600A" w:rsidRDefault="00F1685D" w:rsidP="00D9544E">
            <w:pPr>
              <w:rPr>
                <w:b/>
              </w:rPr>
            </w:pPr>
            <w:r w:rsidRPr="00F1600A">
              <w:rPr>
                <w:b/>
              </w:rPr>
              <w:t>Chlamydia</w:t>
            </w:r>
            <w:r w:rsidR="00E66A47" w:rsidRPr="00F1600A">
              <w:rPr>
                <w:b/>
              </w:rPr>
              <w:t xml:space="preserve"> </w:t>
            </w:r>
          </w:p>
        </w:tc>
        <w:tc>
          <w:tcPr>
            <w:tcW w:w="3733" w:type="dxa"/>
          </w:tcPr>
          <w:p w:rsidR="00F1685D" w:rsidRDefault="00F1685D" w:rsidP="0047647A"/>
        </w:tc>
        <w:tc>
          <w:tcPr>
            <w:tcW w:w="3735" w:type="dxa"/>
          </w:tcPr>
          <w:p w:rsidR="00F1685D" w:rsidRDefault="00F1685D" w:rsidP="0047647A"/>
        </w:tc>
        <w:tc>
          <w:tcPr>
            <w:tcW w:w="3735" w:type="dxa"/>
          </w:tcPr>
          <w:p w:rsidR="00F1685D" w:rsidRDefault="00F1685D" w:rsidP="0047647A"/>
        </w:tc>
      </w:tr>
      <w:tr w:rsidR="00F1685D" w:rsidTr="00472F7D">
        <w:tc>
          <w:tcPr>
            <w:tcW w:w="2972" w:type="dxa"/>
            <w:shd w:val="pct10" w:color="auto" w:fill="auto"/>
          </w:tcPr>
          <w:p w:rsidR="00F1685D" w:rsidRPr="0066082F" w:rsidRDefault="00F1685D" w:rsidP="0047647A">
            <w:pPr>
              <w:ind w:left="284"/>
            </w:pPr>
            <w:r w:rsidRPr="0066082F">
              <w:t>Urogenital</w:t>
            </w:r>
            <w:r w:rsidR="00E66A47" w:rsidRPr="0066082F">
              <w:t xml:space="preserve"> (1,2)</w:t>
            </w:r>
          </w:p>
        </w:tc>
        <w:tc>
          <w:tcPr>
            <w:tcW w:w="3733" w:type="dxa"/>
            <w:shd w:val="pct10" w:color="auto" w:fill="auto"/>
          </w:tcPr>
          <w:p w:rsidR="00F1685D" w:rsidRPr="00250246" w:rsidRDefault="00250246" w:rsidP="00250246">
            <w:pPr>
              <w:pStyle w:val="Lijstalinea"/>
              <w:numPr>
                <w:ilvl w:val="0"/>
                <w:numId w:val="11"/>
              </w:numPr>
            </w:pPr>
            <w:r w:rsidRPr="00250246">
              <w:t>All</w:t>
            </w:r>
          </w:p>
        </w:tc>
        <w:tc>
          <w:tcPr>
            <w:tcW w:w="3735" w:type="dxa"/>
            <w:shd w:val="pct10" w:color="auto" w:fill="auto"/>
          </w:tcPr>
          <w:p w:rsidR="00F1685D" w:rsidRDefault="00250246" w:rsidP="00250246">
            <w:pPr>
              <w:pStyle w:val="Lijstalinea"/>
              <w:numPr>
                <w:ilvl w:val="0"/>
                <w:numId w:val="11"/>
              </w:numPr>
            </w:pPr>
            <w:r w:rsidRPr="00250246">
              <w:t>All</w:t>
            </w:r>
          </w:p>
        </w:tc>
        <w:tc>
          <w:tcPr>
            <w:tcW w:w="3735" w:type="dxa"/>
            <w:shd w:val="pct10" w:color="auto" w:fill="auto"/>
          </w:tcPr>
          <w:p w:rsidR="00F1685D" w:rsidRDefault="00250246" w:rsidP="00250246">
            <w:pPr>
              <w:pStyle w:val="Lijstalinea"/>
              <w:numPr>
                <w:ilvl w:val="0"/>
                <w:numId w:val="11"/>
              </w:numPr>
            </w:pPr>
            <w:r>
              <w:t>All</w:t>
            </w:r>
          </w:p>
        </w:tc>
      </w:tr>
      <w:tr w:rsidR="00F1685D" w:rsidTr="00472F7D">
        <w:tc>
          <w:tcPr>
            <w:tcW w:w="2972" w:type="dxa"/>
          </w:tcPr>
          <w:p w:rsidR="00F1685D" w:rsidRPr="0066082F" w:rsidRDefault="00F1685D" w:rsidP="0047647A">
            <w:pPr>
              <w:ind w:left="284"/>
            </w:pPr>
            <w:r w:rsidRPr="0066082F">
              <w:t>Anorectal</w:t>
            </w:r>
            <w:r w:rsidR="00C000F9" w:rsidRPr="0066082F">
              <w:t xml:space="preserve"> (1,2,3)</w:t>
            </w:r>
          </w:p>
        </w:tc>
        <w:tc>
          <w:tcPr>
            <w:tcW w:w="3733" w:type="dxa"/>
          </w:tcPr>
          <w:p w:rsidR="00F1685D" w:rsidRDefault="00F1685D" w:rsidP="00EF0CF9"/>
        </w:tc>
        <w:tc>
          <w:tcPr>
            <w:tcW w:w="3735" w:type="dxa"/>
          </w:tcPr>
          <w:p w:rsidR="00F1685D" w:rsidRDefault="00F1685D" w:rsidP="0047647A">
            <w:pPr>
              <w:pStyle w:val="Lijstalinea"/>
              <w:numPr>
                <w:ilvl w:val="0"/>
                <w:numId w:val="8"/>
              </w:numPr>
            </w:pPr>
            <w:r>
              <w:t>&lt; May 2014: receptive anal sex</w:t>
            </w:r>
            <w:r w:rsidR="00E01C2C">
              <w:t xml:space="preserve"> </w:t>
            </w:r>
          </w:p>
          <w:p w:rsidR="00F1685D" w:rsidRDefault="00F1685D" w:rsidP="00E66A47">
            <w:pPr>
              <w:pStyle w:val="Lijstalinea"/>
              <w:numPr>
                <w:ilvl w:val="0"/>
                <w:numId w:val="8"/>
              </w:numPr>
            </w:pPr>
            <w:r>
              <w:t>&gt;= May 2014: all MSM</w:t>
            </w:r>
          </w:p>
        </w:tc>
        <w:tc>
          <w:tcPr>
            <w:tcW w:w="3735" w:type="dxa"/>
          </w:tcPr>
          <w:p w:rsidR="00F1685D" w:rsidRDefault="00F1685D" w:rsidP="0047647A">
            <w:pPr>
              <w:pStyle w:val="Lijstalinea"/>
              <w:numPr>
                <w:ilvl w:val="0"/>
                <w:numId w:val="7"/>
              </w:numPr>
            </w:pPr>
            <w:r>
              <w:t>&lt; May 2014: receptive anal sex</w:t>
            </w:r>
            <w:r w:rsidR="00E01C2C">
              <w:t xml:space="preserve"> </w:t>
            </w:r>
          </w:p>
          <w:p w:rsidR="00F1685D" w:rsidRDefault="00F1685D" w:rsidP="00E66A47">
            <w:pPr>
              <w:pStyle w:val="Lijstalinea"/>
              <w:numPr>
                <w:ilvl w:val="0"/>
                <w:numId w:val="7"/>
              </w:numPr>
            </w:pPr>
            <w:r>
              <w:t xml:space="preserve">&gt;= May 2014: High risk </w:t>
            </w:r>
            <w:proofErr w:type="spellStart"/>
            <w:r>
              <w:t>women</w:t>
            </w:r>
            <w:r w:rsidR="00410FEA">
              <w:rPr>
                <w:vertAlign w:val="superscript"/>
              </w:rPr>
              <w:t>a</w:t>
            </w:r>
            <w:proofErr w:type="spellEnd"/>
            <w:r w:rsidR="00E01C2C">
              <w:t xml:space="preserve"> </w:t>
            </w:r>
          </w:p>
        </w:tc>
      </w:tr>
      <w:tr w:rsidR="00F1685D" w:rsidTr="00472F7D">
        <w:tc>
          <w:tcPr>
            <w:tcW w:w="2972" w:type="dxa"/>
            <w:shd w:val="pct10" w:color="auto" w:fill="auto"/>
          </w:tcPr>
          <w:p w:rsidR="00F1685D" w:rsidRPr="0066082F" w:rsidRDefault="00F1685D" w:rsidP="0047647A">
            <w:pPr>
              <w:ind w:left="284"/>
            </w:pPr>
            <w:r w:rsidRPr="0066082F">
              <w:t>Oropharyngeal</w:t>
            </w:r>
            <w:r w:rsidR="00C000F9" w:rsidRPr="0066082F">
              <w:t xml:space="preserve"> (2)</w:t>
            </w:r>
          </w:p>
        </w:tc>
        <w:tc>
          <w:tcPr>
            <w:tcW w:w="3733" w:type="dxa"/>
            <w:shd w:val="pct10" w:color="auto" w:fill="auto"/>
          </w:tcPr>
          <w:p w:rsidR="00F1685D" w:rsidRDefault="00F1685D" w:rsidP="00EF0CF9"/>
        </w:tc>
        <w:tc>
          <w:tcPr>
            <w:tcW w:w="3735" w:type="dxa"/>
            <w:shd w:val="pct10" w:color="auto" w:fill="auto"/>
          </w:tcPr>
          <w:p w:rsidR="00F1685D" w:rsidRDefault="00F1685D" w:rsidP="00C000F9">
            <w:pPr>
              <w:pStyle w:val="Lijstalinea"/>
              <w:numPr>
                <w:ilvl w:val="0"/>
                <w:numId w:val="9"/>
              </w:numPr>
            </w:pPr>
            <w:r>
              <w:t>&gt;= January 2011: all MSM</w:t>
            </w:r>
          </w:p>
        </w:tc>
        <w:tc>
          <w:tcPr>
            <w:tcW w:w="3735" w:type="dxa"/>
            <w:shd w:val="pct10" w:color="auto" w:fill="auto"/>
          </w:tcPr>
          <w:p w:rsidR="00F1685D" w:rsidRDefault="00F1685D" w:rsidP="0047647A">
            <w:pPr>
              <w:pStyle w:val="Lijstalinea"/>
              <w:numPr>
                <w:ilvl w:val="0"/>
                <w:numId w:val="6"/>
              </w:numPr>
            </w:pPr>
            <w:r>
              <w:t xml:space="preserve">&gt;= January 2011: High risk </w:t>
            </w:r>
            <w:proofErr w:type="spellStart"/>
            <w:r>
              <w:t>women</w:t>
            </w:r>
            <w:r w:rsidR="00410FEA">
              <w:rPr>
                <w:vertAlign w:val="superscript"/>
              </w:rPr>
              <w:t>a</w:t>
            </w:r>
            <w:proofErr w:type="spellEnd"/>
            <w:r>
              <w:t xml:space="preserve"> who reported receptive oral sex</w:t>
            </w:r>
          </w:p>
        </w:tc>
      </w:tr>
      <w:tr w:rsidR="00F1685D" w:rsidTr="003C7BF1">
        <w:tc>
          <w:tcPr>
            <w:tcW w:w="2972" w:type="dxa"/>
          </w:tcPr>
          <w:p w:rsidR="00F1685D" w:rsidRPr="0066082F" w:rsidRDefault="00F1685D" w:rsidP="0047647A"/>
        </w:tc>
        <w:tc>
          <w:tcPr>
            <w:tcW w:w="3733" w:type="dxa"/>
          </w:tcPr>
          <w:p w:rsidR="00F1685D" w:rsidRDefault="00F1685D" w:rsidP="0047647A"/>
        </w:tc>
        <w:tc>
          <w:tcPr>
            <w:tcW w:w="3735" w:type="dxa"/>
          </w:tcPr>
          <w:p w:rsidR="00F1685D" w:rsidRDefault="00F1685D" w:rsidP="0047647A"/>
        </w:tc>
        <w:tc>
          <w:tcPr>
            <w:tcW w:w="3735" w:type="dxa"/>
          </w:tcPr>
          <w:p w:rsidR="00F1685D" w:rsidRDefault="00F1685D" w:rsidP="0047647A"/>
        </w:tc>
      </w:tr>
      <w:tr w:rsidR="00F1685D" w:rsidTr="00472F7D">
        <w:tc>
          <w:tcPr>
            <w:tcW w:w="2972" w:type="dxa"/>
          </w:tcPr>
          <w:p w:rsidR="00F1685D" w:rsidRPr="00F1600A" w:rsidRDefault="00F1685D" w:rsidP="0047647A">
            <w:pPr>
              <w:rPr>
                <w:b/>
              </w:rPr>
            </w:pPr>
            <w:r w:rsidRPr="00F1600A">
              <w:rPr>
                <w:b/>
              </w:rPr>
              <w:t>Gonorrhoea</w:t>
            </w:r>
          </w:p>
        </w:tc>
        <w:tc>
          <w:tcPr>
            <w:tcW w:w="3733" w:type="dxa"/>
          </w:tcPr>
          <w:p w:rsidR="00F1685D" w:rsidRDefault="00F1685D" w:rsidP="0047647A"/>
        </w:tc>
        <w:tc>
          <w:tcPr>
            <w:tcW w:w="3735" w:type="dxa"/>
          </w:tcPr>
          <w:p w:rsidR="00F1685D" w:rsidRDefault="00F1685D" w:rsidP="0047647A"/>
        </w:tc>
        <w:tc>
          <w:tcPr>
            <w:tcW w:w="3735" w:type="dxa"/>
          </w:tcPr>
          <w:p w:rsidR="00F1685D" w:rsidRDefault="00F1685D" w:rsidP="0047647A"/>
        </w:tc>
      </w:tr>
      <w:tr w:rsidR="00F1685D" w:rsidTr="00472F7D">
        <w:tc>
          <w:tcPr>
            <w:tcW w:w="2972" w:type="dxa"/>
            <w:shd w:val="pct10" w:color="auto" w:fill="auto"/>
          </w:tcPr>
          <w:p w:rsidR="00F1685D" w:rsidRPr="0066082F" w:rsidRDefault="00F1685D" w:rsidP="0047647A">
            <w:pPr>
              <w:ind w:left="284"/>
            </w:pPr>
            <w:r w:rsidRPr="0066082F">
              <w:t>Urogenital</w:t>
            </w:r>
            <w:r w:rsidR="00277DAF" w:rsidRPr="0066082F">
              <w:t xml:space="preserve"> (1,2,4)</w:t>
            </w:r>
          </w:p>
        </w:tc>
        <w:tc>
          <w:tcPr>
            <w:tcW w:w="3733" w:type="dxa"/>
            <w:shd w:val="pct10" w:color="auto" w:fill="auto"/>
          </w:tcPr>
          <w:p w:rsidR="00F1685D" w:rsidRDefault="006A1680" w:rsidP="006A1680">
            <w:pPr>
              <w:pStyle w:val="Lijstalinea"/>
              <w:numPr>
                <w:ilvl w:val="0"/>
                <w:numId w:val="6"/>
              </w:numPr>
            </w:pPr>
            <w:r>
              <w:t>&lt;2012 a</w:t>
            </w:r>
            <w:r w:rsidR="00250246">
              <w:t>ll</w:t>
            </w:r>
            <w:r>
              <w:t xml:space="preserve"> heterosexual men</w:t>
            </w:r>
          </w:p>
          <w:p w:rsidR="006A1680" w:rsidRPr="006A1680" w:rsidRDefault="006A1680" w:rsidP="006A1680">
            <w:pPr>
              <w:pStyle w:val="Lijstalinea"/>
              <w:numPr>
                <w:ilvl w:val="0"/>
                <w:numId w:val="6"/>
              </w:numPr>
            </w:pPr>
            <w:r>
              <w:t xml:space="preserve">2012-2014 at risk heterosexual </w:t>
            </w:r>
            <w:proofErr w:type="spellStart"/>
            <w:r>
              <w:t>men</w:t>
            </w:r>
            <w:r w:rsidR="00410FEA">
              <w:rPr>
                <w:vertAlign w:val="superscript"/>
              </w:rPr>
              <w:t>b</w:t>
            </w:r>
            <w:proofErr w:type="spellEnd"/>
          </w:p>
          <w:p w:rsidR="006A1680" w:rsidRDefault="006A1680" w:rsidP="00C82F9C">
            <w:pPr>
              <w:pStyle w:val="Lijstalinea"/>
              <w:numPr>
                <w:ilvl w:val="0"/>
                <w:numId w:val="6"/>
              </w:numPr>
            </w:pPr>
            <w:r>
              <w:t>&gt;=2015 all heterosexual men</w:t>
            </w:r>
          </w:p>
        </w:tc>
        <w:tc>
          <w:tcPr>
            <w:tcW w:w="3735" w:type="dxa"/>
            <w:shd w:val="pct10" w:color="auto" w:fill="auto"/>
          </w:tcPr>
          <w:p w:rsidR="00F1685D" w:rsidRDefault="00250246" w:rsidP="00250246">
            <w:pPr>
              <w:pStyle w:val="Lijstalinea"/>
              <w:numPr>
                <w:ilvl w:val="0"/>
                <w:numId w:val="6"/>
              </w:numPr>
            </w:pPr>
            <w:r>
              <w:t>All</w:t>
            </w:r>
          </w:p>
        </w:tc>
        <w:tc>
          <w:tcPr>
            <w:tcW w:w="3735" w:type="dxa"/>
            <w:shd w:val="pct10" w:color="auto" w:fill="auto"/>
          </w:tcPr>
          <w:p w:rsidR="00C82F9C" w:rsidRDefault="00C82F9C" w:rsidP="00C82F9C">
            <w:pPr>
              <w:pStyle w:val="Lijstalinea"/>
              <w:numPr>
                <w:ilvl w:val="0"/>
                <w:numId w:val="6"/>
              </w:numPr>
            </w:pPr>
            <w:r>
              <w:t xml:space="preserve">&lt;2012 all </w:t>
            </w:r>
            <w:r w:rsidR="00FD57FB">
              <w:t>women</w:t>
            </w:r>
          </w:p>
          <w:p w:rsidR="00C82F9C" w:rsidRPr="006A1680" w:rsidRDefault="00C82F9C" w:rsidP="00C82F9C">
            <w:pPr>
              <w:pStyle w:val="Lijstalinea"/>
              <w:numPr>
                <w:ilvl w:val="0"/>
                <w:numId w:val="6"/>
              </w:numPr>
            </w:pPr>
            <w:r>
              <w:t xml:space="preserve">2012-2014 at risk </w:t>
            </w:r>
            <w:proofErr w:type="spellStart"/>
            <w:r w:rsidR="00FD57FB">
              <w:t>women</w:t>
            </w:r>
            <w:r w:rsidR="00410FEA">
              <w:rPr>
                <w:vertAlign w:val="superscript"/>
              </w:rPr>
              <w:t>b</w:t>
            </w:r>
            <w:proofErr w:type="spellEnd"/>
          </w:p>
          <w:p w:rsidR="00F1685D" w:rsidRDefault="00C82F9C" w:rsidP="000D788F">
            <w:pPr>
              <w:pStyle w:val="Lijstalinea"/>
              <w:numPr>
                <w:ilvl w:val="0"/>
                <w:numId w:val="6"/>
              </w:numPr>
            </w:pPr>
            <w:r>
              <w:t xml:space="preserve">&gt;=2015 all </w:t>
            </w:r>
            <w:r w:rsidR="000D788F">
              <w:t>women</w:t>
            </w:r>
          </w:p>
        </w:tc>
      </w:tr>
      <w:tr w:rsidR="00F1685D" w:rsidTr="00472F7D">
        <w:tc>
          <w:tcPr>
            <w:tcW w:w="2972" w:type="dxa"/>
          </w:tcPr>
          <w:p w:rsidR="00F1685D" w:rsidRPr="0066082F" w:rsidRDefault="00F1685D" w:rsidP="0047647A">
            <w:pPr>
              <w:ind w:left="284"/>
            </w:pPr>
            <w:r w:rsidRPr="0066082F">
              <w:t>Anorectal</w:t>
            </w:r>
            <w:r w:rsidR="00277DAF" w:rsidRPr="0066082F">
              <w:t xml:space="preserve"> (1,2,4)</w:t>
            </w:r>
          </w:p>
        </w:tc>
        <w:tc>
          <w:tcPr>
            <w:tcW w:w="3733" w:type="dxa"/>
          </w:tcPr>
          <w:p w:rsidR="00F1685D" w:rsidRDefault="009C7C41" w:rsidP="00EF0CF9">
            <w:r>
              <w:t xml:space="preserve"> </w:t>
            </w:r>
          </w:p>
        </w:tc>
        <w:tc>
          <w:tcPr>
            <w:tcW w:w="3735" w:type="dxa"/>
          </w:tcPr>
          <w:p w:rsidR="00F1685D" w:rsidRDefault="00F759A0" w:rsidP="00F759A0">
            <w:pPr>
              <w:pStyle w:val="Lijstalinea"/>
              <w:numPr>
                <w:ilvl w:val="0"/>
                <w:numId w:val="12"/>
              </w:numPr>
            </w:pPr>
            <w:r w:rsidRPr="00250246">
              <w:t>All</w:t>
            </w:r>
          </w:p>
        </w:tc>
        <w:tc>
          <w:tcPr>
            <w:tcW w:w="3735" w:type="dxa"/>
          </w:tcPr>
          <w:p w:rsidR="00316A62" w:rsidRDefault="004D1E52" w:rsidP="00316A62">
            <w:pPr>
              <w:pStyle w:val="Lijstalinea"/>
              <w:numPr>
                <w:ilvl w:val="0"/>
                <w:numId w:val="4"/>
              </w:numPr>
            </w:pPr>
            <w:r>
              <w:t>R</w:t>
            </w:r>
            <w:r w:rsidR="00F1685D">
              <w:t xml:space="preserve">eceptive anal </w:t>
            </w:r>
            <w:proofErr w:type="spellStart"/>
            <w:r w:rsidR="00F1685D">
              <w:t>sex</w:t>
            </w:r>
            <w:r w:rsidR="00410FEA">
              <w:rPr>
                <w:vertAlign w:val="superscript"/>
              </w:rPr>
              <w:t>c</w:t>
            </w:r>
            <w:proofErr w:type="spellEnd"/>
          </w:p>
          <w:p w:rsidR="00F1685D" w:rsidRDefault="00F1685D" w:rsidP="00316A62">
            <w:pPr>
              <w:pStyle w:val="Lijstalinea"/>
              <w:numPr>
                <w:ilvl w:val="0"/>
                <w:numId w:val="4"/>
              </w:numPr>
            </w:pPr>
            <w:r>
              <w:t xml:space="preserve">High risk </w:t>
            </w:r>
            <w:proofErr w:type="spellStart"/>
            <w:r>
              <w:t>women</w:t>
            </w:r>
            <w:r w:rsidR="00410FEA">
              <w:rPr>
                <w:vertAlign w:val="superscript"/>
              </w:rPr>
              <w:t>a</w:t>
            </w:r>
            <w:proofErr w:type="spellEnd"/>
          </w:p>
        </w:tc>
      </w:tr>
      <w:tr w:rsidR="00F1685D" w:rsidTr="00472F7D">
        <w:tc>
          <w:tcPr>
            <w:tcW w:w="2972" w:type="dxa"/>
            <w:shd w:val="pct10" w:color="auto" w:fill="auto"/>
          </w:tcPr>
          <w:p w:rsidR="00F1685D" w:rsidRPr="0066082F" w:rsidRDefault="00F1685D" w:rsidP="0047647A">
            <w:pPr>
              <w:ind w:left="284"/>
            </w:pPr>
            <w:r w:rsidRPr="0066082F">
              <w:t>Oropharyngeal</w:t>
            </w:r>
            <w:r w:rsidR="00277DAF" w:rsidRPr="0066082F">
              <w:t xml:space="preserve"> (1,2,4)</w:t>
            </w:r>
          </w:p>
        </w:tc>
        <w:tc>
          <w:tcPr>
            <w:tcW w:w="3733" w:type="dxa"/>
            <w:shd w:val="pct10" w:color="auto" w:fill="auto"/>
          </w:tcPr>
          <w:p w:rsidR="00F1685D" w:rsidRDefault="00F1685D" w:rsidP="00EF0CF9"/>
        </w:tc>
        <w:tc>
          <w:tcPr>
            <w:tcW w:w="3735" w:type="dxa"/>
            <w:shd w:val="pct10" w:color="auto" w:fill="auto"/>
          </w:tcPr>
          <w:p w:rsidR="00F1685D" w:rsidRDefault="00F759A0" w:rsidP="00F759A0">
            <w:pPr>
              <w:pStyle w:val="Lijstalinea"/>
              <w:numPr>
                <w:ilvl w:val="0"/>
                <w:numId w:val="13"/>
              </w:numPr>
            </w:pPr>
            <w:r w:rsidRPr="00250246">
              <w:t>All</w:t>
            </w:r>
          </w:p>
        </w:tc>
        <w:tc>
          <w:tcPr>
            <w:tcW w:w="3735" w:type="dxa"/>
            <w:shd w:val="pct10" w:color="auto" w:fill="auto"/>
          </w:tcPr>
          <w:p w:rsidR="00F1685D" w:rsidRDefault="00F1685D" w:rsidP="00A26A96">
            <w:pPr>
              <w:pStyle w:val="Lijstalinea"/>
              <w:numPr>
                <w:ilvl w:val="0"/>
                <w:numId w:val="4"/>
              </w:numPr>
            </w:pPr>
            <w:r>
              <w:t xml:space="preserve">High risk </w:t>
            </w:r>
            <w:proofErr w:type="spellStart"/>
            <w:r>
              <w:t>women</w:t>
            </w:r>
            <w:r w:rsidR="00410FEA">
              <w:rPr>
                <w:vertAlign w:val="superscript"/>
              </w:rPr>
              <w:t>a</w:t>
            </w:r>
            <w:proofErr w:type="spellEnd"/>
            <w:r>
              <w:t xml:space="preserve"> who reported receptive oral sex</w:t>
            </w:r>
          </w:p>
        </w:tc>
      </w:tr>
      <w:tr w:rsidR="00F1685D" w:rsidTr="003C7BF1">
        <w:tc>
          <w:tcPr>
            <w:tcW w:w="2972" w:type="dxa"/>
          </w:tcPr>
          <w:p w:rsidR="00F1685D" w:rsidRPr="0066082F" w:rsidRDefault="00F1685D" w:rsidP="0047647A"/>
        </w:tc>
        <w:tc>
          <w:tcPr>
            <w:tcW w:w="3733" w:type="dxa"/>
          </w:tcPr>
          <w:p w:rsidR="00F1685D" w:rsidRDefault="00F1685D" w:rsidP="0047647A"/>
        </w:tc>
        <w:tc>
          <w:tcPr>
            <w:tcW w:w="3735" w:type="dxa"/>
          </w:tcPr>
          <w:p w:rsidR="00F1685D" w:rsidRDefault="00F1685D" w:rsidP="0047647A"/>
        </w:tc>
        <w:tc>
          <w:tcPr>
            <w:tcW w:w="3735" w:type="dxa"/>
          </w:tcPr>
          <w:p w:rsidR="00F1685D" w:rsidRDefault="00F1685D" w:rsidP="0047647A"/>
        </w:tc>
      </w:tr>
      <w:tr w:rsidR="00F1685D" w:rsidTr="003C7BF1">
        <w:trPr>
          <w:trHeight w:val="1010"/>
        </w:trPr>
        <w:tc>
          <w:tcPr>
            <w:tcW w:w="2972" w:type="dxa"/>
          </w:tcPr>
          <w:p w:rsidR="00F1685D" w:rsidRPr="0066082F" w:rsidRDefault="00F1685D" w:rsidP="0047647A">
            <w:r w:rsidRPr="00F1600A">
              <w:rPr>
                <w:b/>
              </w:rPr>
              <w:t>HIV</w:t>
            </w:r>
            <w:r w:rsidR="00D9544E" w:rsidRPr="0066082F">
              <w:t xml:space="preserve"> (5,6,7)</w:t>
            </w:r>
          </w:p>
        </w:tc>
        <w:tc>
          <w:tcPr>
            <w:tcW w:w="3733" w:type="dxa"/>
          </w:tcPr>
          <w:p w:rsidR="00F1685D" w:rsidRDefault="00F1685D" w:rsidP="009B4CB5">
            <w:pPr>
              <w:pStyle w:val="Lijstalinea"/>
              <w:numPr>
                <w:ilvl w:val="0"/>
                <w:numId w:val="4"/>
              </w:numPr>
            </w:pPr>
            <w:r>
              <w:t>&lt; 2007: on indication</w:t>
            </w:r>
          </w:p>
          <w:p w:rsidR="00F1685D" w:rsidRDefault="00F1685D" w:rsidP="009B4CB5">
            <w:pPr>
              <w:pStyle w:val="Lijstalinea"/>
              <w:numPr>
                <w:ilvl w:val="0"/>
                <w:numId w:val="4"/>
              </w:numPr>
            </w:pPr>
            <w:r>
              <w:t>2007-2011: all</w:t>
            </w:r>
            <w:r w:rsidR="009B4CB5">
              <w:t xml:space="preserve"> heterosexual men</w:t>
            </w:r>
          </w:p>
          <w:p w:rsidR="00F1685D" w:rsidRDefault="00F1685D" w:rsidP="009B4CB5">
            <w:pPr>
              <w:pStyle w:val="Lijstalinea"/>
              <w:numPr>
                <w:ilvl w:val="0"/>
                <w:numId w:val="4"/>
              </w:numPr>
            </w:pPr>
            <w:r>
              <w:t xml:space="preserve">2012-2016: </w:t>
            </w:r>
            <w:r w:rsidR="009B4CB5">
              <w:t xml:space="preserve">at </w:t>
            </w:r>
            <w:r>
              <w:t xml:space="preserve">risk </w:t>
            </w:r>
            <w:r w:rsidR="009B4CB5">
              <w:t xml:space="preserve">heterosexual </w:t>
            </w:r>
            <w:proofErr w:type="spellStart"/>
            <w:r w:rsidR="009B4CB5">
              <w:t>men</w:t>
            </w:r>
            <w:r w:rsidR="00410FEA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3735" w:type="dxa"/>
          </w:tcPr>
          <w:p w:rsidR="00F1685D" w:rsidRDefault="00F1685D" w:rsidP="0047647A">
            <w:pPr>
              <w:pStyle w:val="Lijstalinea"/>
              <w:numPr>
                <w:ilvl w:val="0"/>
                <w:numId w:val="4"/>
              </w:numPr>
            </w:pPr>
            <w:r>
              <w:t>&lt; 2007: on indication</w:t>
            </w:r>
          </w:p>
          <w:p w:rsidR="00F1685D" w:rsidRDefault="00F1685D" w:rsidP="0047647A">
            <w:pPr>
              <w:pStyle w:val="Lijstalinea"/>
              <w:numPr>
                <w:ilvl w:val="0"/>
                <w:numId w:val="4"/>
              </w:numPr>
            </w:pPr>
            <w:r>
              <w:t>2007-2016: all MSM</w:t>
            </w:r>
          </w:p>
          <w:p w:rsidR="00F1685D" w:rsidRDefault="00F1685D" w:rsidP="0047647A"/>
        </w:tc>
        <w:tc>
          <w:tcPr>
            <w:tcW w:w="3735" w:type="dxa"/>
          </w:tcPr>
          <w:p w:rsidR="00323EA5" w:rsidRDefault="00323EA5" w:rsidP="00323EA5">
            <w:pPr>
              <w:pStyle w:val="Lijstalinea"/>
              <w:numPr>
                <w:ilvl w:val="0"/>
                <w:numId w:val="4"/>
              </w:numPr>
            </w:pPr>
            <w:r>
              <w:t>&lt; 2007: on indication</w:t>
            </w:r>
          </w:p>
          <w:p w:rsidR="00323EA5" w:rsidRDefault="00323EA5" w:rsidP="00323EA5">
            <w:pPr>
              <w:pStyle w:val="Lijstalinea"/>
              <w:numPr>
                <w:ilvl w:val="0"/>
                <w:numId w:val="4"/>
              </w:numPr>
            </w:pPr>
            <w:r>
              <w:t>2007-2011: all women</w:t>
            </w:r>
          </w:p>
          <w:p w:rsidR="00F1685D" w:rsidRDefault="00323EA5" w:rsidP="005F4436">
            <w:pPr>
              <w:pStyle w:val="Lijstalinea"/>
              <w:numPr>
                <w:ilvl w:val="0"/>
                <w:numId w:val="4"/>
              </w:numPr>
            </w:pPr>
            <w:r>
              <w:t xml:space="preserve">2012-2016: at risk </w:t>
            </w:r>
            <w:proofErr w:type="spellStart"/>
            <w:r>
              <w:t>women</w:t>
            </w:r>
            <w:r w:rsidR="00410FEA">
              <w:rPr>
                <w:vertAlign w:val="superscript"/>
              </w:rPr>
              <w:t>b</w:t>
            </w:r>
            <w:proofErr w:type="spellEnd"/>
          </w:p>
        </w:tc>
      </w:tr>
      <w:tr w:rsidR="00F1685D" w:rsidTr="003C7BF1">
        <w:tc>
          <w:tcPr>
            <w:tcW w:w="2972" w:type="dxa"/>
          </w:tcPr>
          <w:p w:rsidR="00F1685D" w:rsidRPr="0066082F" w:rsidRDefault="00F1685D" w:rsidP="0047647A"/>
        </w:tc>
        <w:tc>
          <w:tcPr>
            <w:tcW w:w="3733" w:type="dxa"/>
          </w:tcPr>
          <w:p w:rsidR="00F1685D" w:rsidRDefault="00F1685D" w:rsidP="0047647A"/>
        </w:tc>
        <w:tc>
          <w:tcPr>
            <w:tcW w:w="3735" w:type="dxa"/>
          </w:tcPr>
          <w:p w:rsidR="00F1685D" w:rsidRDefault="00F1685D" w:rsidP="0047647A"/>
        </w:tc>
        <w:tc>
          <w:tcPr>
            <w:tcW w:w="3735" w:type="dxa"/>
          </w:tcPr>
          <w:p w:rsidR="00F1685D" w:rsidRDefault="00F1685D" w:rsidP="0047647A"/>
        </w:tc>
      </w:tr>
      <w:tr w:rsidR="00F1685D" w:rsidTr="003C7BF1">
        <w:tc>
          <w:tcPr>
            <w:tcW w:w="2972" w:type="dxa"/>
          </w:tcPr>
          <w:p w:rsidR="00F1685D" w:rsidRPr="0066082F" w:rsidRDefault="00882436" w:rsidP="0047647A">
            <w:r w:rsidRPr="00F1600A">
              <w:rPr>
                <w:b/>
              </w:rPr>
              <w:t>Syphilis</w:t>
            </w:r>
            <w:r w:rsidR="00D9544E" w:rsidRPr="0066082F">
              <w:t xml:space="preserve"> (8,9)</w:t>
            </w:r>
          </w:p>
        </w:tc>
        <w:tc>
          <w:tcPr>
            <w:tcW w:w="3733" w:type="dxa"/>
          </w:tcPr>
          <w:p w:rsidR="00882436" w:rsidRDefault="00882436" w:rsidP="00882436">
            <w:pPr>
              <w:pStyle w:val="Lijstalinea"/>
              <w:numPr>
                <w:ilvl w:val="0"/>
                <w:numId w:val="4"/>
              </w:numPr>
            </w:pPr>
            <w:r>
              <w:t>2005-2011: all heterosexual men</w:t>
            </w:r>
          </w:p>
          <w:p w:rsidR="00F1685D" w:rsidRDefault="00882436" w:rsidP="00BA2143">
            <w:pPr>
              <w:pStyle w:val="Lijstalinea"/>
              <w:numPr>
                <w:ilvl w:val="0"/>
                <w:numId w:val="4"/>
              </w:numPr>
            </w:pPr>
            <w:r>
              <w:t xml:space="preserve">2012-2016: at risk heterosexual </w:t>
            </w:r>
            <w:proofErr w:type="spellStart"/>
            <w:r>
              <w:t>men</w:t>
            </w:r>
            <w:r w:rsidR="00410FEA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3735" w:type="dxa"/>
          </w:tcPr>
          <w:p w:rsidR="00FD27C8" w:rsidRDefault="00FD27C8" w:rsidP="00FD27C8">
            <w:pPr>
              <w:pStyle w:val="Lijstalinea"/>
              <w:numPr>
                <w:ilvl w:val="0"/>
                <w:numId w:val="4"/>
              </w:numPr>
            </w:pPr>
            <w:r>
              <w:t>2005-2016: all MSM</w:t>
            </w:r>
          </w:p>
          <w:p w:rsidR="00F1685D" w:rsidRDefault="00F1685D" w:rsidP="0047647A"/>
        </w:tc>
        <w:tc>
          <w:tcPr>
            <w:tcW w:w="3735" w:type="dxa"/>
          </w:tcPr>
          <w:p w:rsidR="00FD27C8" w:rsidRDefault="00FD27C8" w:rsidP="00FD27C8">
            <w:pPr>
              <w:pStyle w:val="Lijstalinea"/>
              <w:numPr>
                <w:ilvl w:val="0"/>
                <w:numId w:val="4"/>
              </w:numPr>
            </w:pPr>
            <w:r>
              <w:t>2005-2011: all women</w:t>
            </w:r>
          </w:p>
          <w:p w:rsidR="00F1685D" w:rsidRDefault="00FD27C8" w:rsidP="005622B9">
            <w:pPr>
              <w:pStyle w:val="Lijstalinea"/>
              <w:numPr>
                <w:ilvl w:val="0"/>
                <w:numId w:val="4"/>
              </w:numPr>
            </w:pPr>
            <w:r>
              <w:t xml:space="preserve">2012-2016: at risk </w:t>
            </w:r>
            <w:proofErr w:type="spellStart"/>
            <w:r>
              <w:t>women</w:t>
            </w:r>
            <w:r w:rsidR="00410FEA">
              <w:rPr>
                <w:vertAlign w:val="superscript"/>
              </w:rPr>
              <w:t>b</w:t>
            </w:r>
            <w:proofErr w:type="spellEnd"/>
          </w:p>
        </w:tc>
      </w:tr>
      <w:tr w:rsidR="00132FCF" w:rsidTr="003C7BF1">
        <w:tc>
          <w:tcPr>
            <w:tcW w:w="2972" w:type="dxa"/>
          </w:tcPr>
          <w:p w:rsidR="00132FCF" w:rsidRPr="0066082F" w:rsidRDefault="00132FCF" w:rsidP="0047647A"/>
        </w:tc>
        <w:tc>
          <w:tcPr>
            <w:tcW w:w="3733" w:type="dxa"/>
          </w:tcPr>
          <w:p w:rsidR="00132FCF" w:rsidRDefault="00132FCF" w:rsidP="007F52A5">
            <w:pPr>
              <w:pStyle w:val="Lijstalinea"/>
              <w:ind w:left="360"/>
            </w:pPr>
          </w:p>
        </w:tc>
        <w:tc>
          <w:tcPr>
            <w:tcW w:w="3735" w:type="dxa"/>
          </w:tcPr>
          <w:p w:rsidR="00132FCF" w:rsidRDefault="00132FCF" w:rsidP="007F52A5">
            <w:pPr>
              <w:pStyle w:val="Lijstalinea"/>
              <w:ind w:left="360"/>
            </w:pPr>
          </w:p>
        </w:tc>
        <w:tc>
          <w:tcPr>
            <w:tcW w:w="3735" w:type="dxa"/>
          </w:tcPr>
          <w:p w:rsidR="00132FCF" w:rsidRDefault="00132FCF" w:rsidP="007F52A5">
            <w:pPr>
              <w:pStyle w:val="Lijstalinea"/>
              <w:ind w:left="360"/>
            </w:pPr>
          </w:p>
        </w:tc>
      </w:tr>
      <w:tr w:rsidR="00132FCF" w:rsidTr="003C7BF1">
        <w:tc>
          <w:tcPr>
            <w:tcW w:w="2972" w:type="dxa"/>
            <w:tcBorders>
              <w:bottom w:val="single" w:sz="8" w:space="0" w:color="auto"/>
            </w:tcBorders>
          </w:tcPr>
          <w:p w:rsidR="00132FCF" w:rsidRPr="0066082F" w:rsidRDefault="00132FCF" w:rsidP="0047647A">
            <w:r w:rsidRPr="00F1600A">
              <w:rPr>
                <w:b/>
              </w:rPr>
              <w:t xml:space="preserve">Hepatitis </w:t>
            </w:r>
            <w:proofErr w:type="spellStart"/>
            <w:r w:rsidRPr="00F1600A">
              <w:rPr>
                <w:b/>
              </w:rPr>
              <w:t>B</w:t>
            </w:r>
            <w:r w:rsidR="00410FEA">
              <w:rPr>
                <w:vertAlign w:val="superscript"/>
              </w:rPr>
              <w:t>d</w:t>
            </w:r>
            <w:proofErr w:type="spellEnd"/>
            <w:r w:rsidR="00D9544E" w:rsidRPr="0066082F">
              <w:rPr>
                <w:vertAlign w:val="superscript"/>
              </w:rPr>
              <w:t xml:space="preserve"> </w:t>
            </w:r>
            <w:r w:rsidR="00D9544E" w:rsidRPr="0066082F">
              <w:t>(10,11)</w:t>
            </w:r>
          </w:p>
        </w:tc>
        <w:tc>
          <w:tcPr>
            <w:tcW w:w="3733" w:type="dxa"/>
            <w:tcBorders>
              <w:bottom w:val="single" w:sz="8" w:space="0" w:color="auto"/>
            </w:tcBorders>
          </w:tcPr>
          <w:p w:rsidR="00132FCF" w:rsidRDefault="007F52A5" w:rsidP="00882436">
            <w:pPr>
              <w:pStyle w:val="Lijstalinea"/>
              <w:numPr>
                <w:ilvl w:val="0"/>
                <w:numId w:val="4"/>
              </w:numPr>
            </w:pPr>
            <w:r>
              <w:t>April 2006 – May 2014: all heterosexual men</w:t>
            </w:r>
            <w:r w:rsidR="00E66A47">
              <w:t xml:space="preserve"> (10,11)</w:t>
            </w:r>
          </w:p>
          <w:p w:rsidR="0089537B" w:rsidRDefault="0089537B" w:rsidP="0089537B">
            <w:pPr>
              <w:pStyle w:val="Lijstalinea"/>
              <w:numPr>
                <w:ilvl w:val="0"/>
                <w:numId w:val="4"/>
              </w:numPr>
            </w:pPr>
            <w:r>
              <w:t xml:space="preserve">&gt;= May 2014: commercial sex workers / </w:t>
            </w:r>
            <w:r w:rsidR="00FC17A0">
              <w:t>non–Western-European and</w:t>
            </w:r>
            <w:r w:rsidRPr="0089537B">
              <w:t xml:space="preserve"> non-North-American ethnicity</w:t>
            </w:r>
          </w:p>
        </w:tc>
        <w:tc>
          <w:tcPr>
            <w:tcW w:w="3735" w:type="dxa"/>
            <w:tcBorders>
              <w:bottom w:val="single" w:sz="8" w:space="0" w:color="auto"/>
            </w:tcBorders>
          </w:tcPr>
          <w:p w:rsidR="0049634D" w:rsidRDefault="0049634D" w:rsidP="0049634D">
            <w:pPr>
              <w:pStyle w:val="Lijstalinea"/>
              <w:numPr>
                <w:ilvl w:val="0"/>
                <w:numId w:val="4"/>
              </w:numPr>
            </w:pPr>
            <w:r>
              <w:t>April 2006 – 2016: all MSM</w:t>
            </w:r>
          </w:p>
          <w:p w:rsidR="00132FCF" w:rsidRDefault="00132FCF" w:rsidP="0049634D"/>
        </w:tc>
        <w:tc>
          <w:tcPr>
            <w:tcW w:w="3735" w:type="dxa"/>
            <w:tcBorders>
              <w:bottom w:val="single" w:sz="8" w:space="0" w:color="auto"/>
            </w:tcBorders>
          </w:tcPr>
          <w:p w:rsidR="005F1AC2" w:rsidRDefault="005F1AC2" w:rsidP="005F1AC2">
            <w:pPr>
              <w:pStyle w:val="Lijstalinea"/>
              <w:numPr>
                <w:ilvl w:val="0"/>
                <w:numId w:val="4"/>
              </w:numPr>
            </w:pPr>
            <w:r>
              <w:t>April 2006 – May 2014: all women</w:t>
            </w:r>
          </w:p>
          <w:p w:rsidR="00132FCF" w:rsidRDefault="005F1AC2" w:rsidP="005F1AC2">
            <w:pPr>
              <w:pStyle w:val="Lijstalinea"/>
              <w:numPr>
                <w:ilvl w:val="0"/>
                <w:numId w:val="4"/>
              </w:numPr>
            </w:pPr>
            <w:r>
              <w:t xml:space="preserve">&gt;= May 2014: commercial sex workers / </w:t>
            </w:r>
            <w:r w:rsidR="00FC17A0">
              <w:t>non–Western-European and</w:t>
            </w:r>
            <w:r w:rsidRPr="0089537B">
              <w:t xml:space="preserve"> non-North-American ethnicity</w:t>
            </w:r>
          </w:p>
        </w:tc>
      </w:tr>
    </w:tbl>
    <w:p w:rsidR="003C7BF1" w:rsidRDefault="003C7BF1" w:rsidP="003C7BF1">
      <w:r w:rsidRPr="006E07C0">
        <w:t>List of abbreviations:</w:t>
      </w:r>
    </w:p>
    <w:p w:rsidR="003C7BF1" w:rsidRPr="006E07C0" w:rsidRDefault="00F7459C" w:rsidP="003C7BF1">
      <w:r>
        <w:t xml:space="preserve">CT: </w:t>
      </w:r>
      <w:r w:rsidRPr="00FC17A0">
        <w:rPr>
          <w:i/>
        </w:rPr>
        <w:t>Chlamydia trachomatis</w:t>
      </w:r>
      <w:r>
        <w:t xml:space="preserve">; NG: </w:t>
      </w:r>
      <w:r w:rsidRPr="00F7459C">
        <w:rPr>
          <w:i/>
        </w:rPr>
        <w:t xml:space="preserve">Neisseria </w:t>
      </w:r>
      <w:proofErr w:type="spellStart"/>
      <w:r w:rsidR="00FC17A0">
        <w:rPr>
          <w:i/>
        </w:rPr>
        <w:t>g</w:t>
      </w:r>
      <w:r w:rsidRPr="00F7459C">
        <w:rPr>
          <w:i/>
        </w:rPr>
        <w:t>onorrhoeae</w:t>
      </w:r>
      <w:proofErr w:type="spellEnd"/>
      <w:r>
        <w:t xml:space="preserve">; </w:t>
      </w:r>
      <w:r w:rsidR="003C7BF1" w:rsidRPr="00F7459C">
        <w:t>MSM</w:t>
      </w:r>
      <w:r w:rsidR="003C7BF1">
        <w:t>: men who sex with men; X: no test requested</w:t>
      </w:r>
    </w:p>
    <w:p w:rsidR="00945186" w:rsidRDefault="00410FEA" w:rsidP="00AC7793">
      <w:pPr>
        <w:spacing w:after="0" w:line="240" w:lineRule="auto"/>
      </w:pPr>
      <w:r>
        <w:rPr>
          <w:vertAlign w:val="superscript"/>
        </w:rPr>
        <w:lastRenderedPageBreak/>
        <w:t>a</w:t>
      </w:r>
      <w:r w:rsidR="00316A62">
        <w:rPr>
          <w:vertAlign w:val="superscript"/>
        </w:rPr>
        <w:t xml:space="preserve"> </w:t>
      </w:r>
      <w:r w:rsidR="00945186">
        <w:t xml:space="preserve">High risk women: women who </w:t>
      </w:r>
      <w:r w:rsidR="00945186" w:rsidRPr="00945186">
        <w:t xml:space="preserve">were notified, reported symptoms, reported </w:t>
      </w:r>
      <w:r w:rsidR="00D52B71">
        <w:t xml:space="preserve">commercial </w:t>
      </w:r>
      <w:r w:rsidR="00945186" w:rsidRPr="00945186">
        <w:t>sex work</w:t>
      </w:r>
      <w:r w:rsidR="00945186">
        <w:t>, rep</w:t>
      </w:r>
      <w:r w:rsidR="0010500B">
        <w:t xml:space="preserve">orted receptive anal sex (until 2009), and/or Sub-Saharan African clients who were uninsured </w:t>
      </w:r>
    </w:p>
    <w:p w:rsidR="005F4436" w:rsidRDefault="00410FEA" w:rsidP="00AC7793">
      <w:pPr>
        <w:spacing w:after="0" w:line="240" w:lineRule="auto"/>
      </w:pPr>
      <w:r>
        <w:rPr>
          <w:vertAlign w:val="superscript"/>
        </w:rPr>
        <w:t>b</w:t>
      </w:r>
      <w:r w:rsidR="00316A62">
        <w:rPr>
          <w:vertAlign w:val="superscript"/>
        </w:rPr>
        <w:t xml:space="preserve"> </w:t>
      </w:r>
      <w:r w:rsidR="005F4436">
        <w:t xml:space="preserve">Reporting STI related symptoms, being notified of an STI, </w:t>
      </w:r>
      <w:r w:rsidR="00003B09">
        <w:t xml:space="preserve">and/or </w:t>
      </w:r>
      <w:r w:rsidR="005F4436">
        <w:t xml:space="preserve">a </w:t>
      </w:r>
      <w:r w:rsidR="005F4436" w:rsidRPr="0089537B">
        <w:t xml:space="preserve">non–Western-European </w:t>
      </w:r>
      <w:r w:rsidR="00166070">
        <w:t>and</w:t>
      </w:r>
      <w:r w:rsidR="005F4436" w:rsidRPr="0089537B">
        <w:t xml:space="preserve"> non-North-American ethnicity</w:t>
      </w:r>
      <w:r w:rsidR="00A26A96">
        <w:t xml:space="preserve"> </w:t>
      </w:r>
      <w:r w:rsidR="005F4436" w:rsidRPr="005F4436">
        <w:t>or partners of</w:t>
      </w:r>
      <w:r w:rsidR="00166070">
        <w:t xml:space="preserve"> people with these ethnicities. Until 2015, reporting </w:t>
      </w:r>
      <w:r w:rsidR="005F4436">
        <w:t>3 or more sex partners</w:t>
      </w:r>
      <w:r w:rsidR="00166070">
        <w:t xml:space="preserve"> was also an indicat</w:t>
      </w:r>
      <w:r w:rsidR="005F39B8">
        <w:t xml:space="preserve">ion to be </w:t>
      </w:r>
      <w:r w:rsidR="00003B09">
        <w:t>classified</w:t>
      </w:r>
      <w:r w:rsidR="005F39B8">
        <w:t xml:space="preserve"> as high-risk</w:t>
      </w:r>
      <w:r w:rsidR="00166070">
        <w:t xml:space="preserve"> </w:t>
      </w:r>
    </w:p>
    <w:p w:rsidR="00316A62" w:rsidRPr="00316A62" w:rsidRDefault="00410FEA" w:rsidP="00AC7793">
      <w:pPr>
        <w:spacing w:after="0" w:line="240" w:lineRule="auto"/>
      </w:pPr>
      <w:r>
        <w:rPr>
          <w:vertAlign w:val="superscript"/>
        </w:rPr>
        <w:t>c</w:t>
      </w:r>
      <w:r w:rsidR="00316A62">
        <w:rPr>
          <w:vertAlign w:val="superscript"/>
        </w:rPr>
        <w:t xml:space="preserve"> </w:t>
      </w:r>
      <w:r w:rsidR="00316A62" w:rsidRPr="00316A62">
        <w:t>2</w:t>
      </w:r>
      <w:r w:rsidR="00316A62">
        <w:t xml:space="preserve">012-2014: not to low risk women (women without any risk-factor from footnote </w:t>
      </w:r>
      <w:r w:rsidR="00A373E8">
        <w:t>b</w:t>
      </w:r>
      <w:r w:rsidR="00316A62">
        <w:t>)</w:t>
      </w:r>
    </w:p>
    <w:p w:rsidR="005F4436" w:rsidRDefault="00410FEA" w:rsidP="00AC7793">
      <w:pPr>
        <w:spacing w:after="0" w:line="240" w:lineRule="auto"/>
      </w:pPr>
      <w:r>
        <w:rPr>
          <w:vertAlign w:val="superscript"/>
        </w:rPr>
        <w:t>d</w:t>
      </w:r>
      <w:r w:rsidR="00316A62">
        <w:rPr>
          <w:vertAlign w:val="superscript"/>
        </w:rPr>
        <w:t xml:space="preserve"> </w:t>
      </w:r>
      <w:r w:rsidR="005F4436" w:rsidRPr="005F4436">
        <w:t>clients were routinely screened for hepatitis B unless a client was known to be immune or having completed vaccination.</w:t>
      </w:r>
    </w:p>
    <w:p w:rsidR="00621BBE" w:rsidRDefault="00621BBE" w:rsidP="00AC7793">
      <w:pPr>
        <w:spacing w:after="0" w:line="240" w:lineRule="auto"/>
      </w:pPr>
    </w:p>
    <w:p w:rsidR="00621BBE" w:rsidRDefault="00621BBE" w:rsidP="00621BBE">
      <w:pPr>
        <w:pStyle w:val="Lijstalinea"/>
        <w:numPr>
          <w:ilvl w:val="0"/>
          <w:numId w:val="10"/>
        </w:numPr>
      </w:pPr>
      <w:r>
        <w:t>&lt;</w:t>
      </w:r>
      <w:r w:rsidRPr="00621BBE">
        <w:t xml:space="preserve"> 2008 </w:t>
      </w:r>
      <w:proofErr w:type="spellStart"/>
      <w:r w:rsidRPr="00621BBE">
        <w:t>Cobas</w:t>
      </w:r>
      <w:proofErr w:type="spellEnd"/>
      <w:r w:rsidRPr="00621BBE">
        <w:t xml:space="preserve"> </w:t>
      </w:r>
      <w:proofErr w:type="spellStart"/>
      <w:r w:rsidRPr="00621BBE">
        <w:t>Amplicor</w:t>
      </w:r>
      <w:proofErr w:type="spellEnd"/>
      <w:r w:rsidRPr="00621BBE">
        <w:t xml:space="preserve"> (Roche, California, USA)</w:t>
      </w:r>
    </w:p>
    <w:p w:rsidR="00621BBE" w:rsidRDefault="00621BBE" w:rsidP="00621BBE">
      <w:pPr>
        <w:pStyle w:val="Lijstalinea"/>
        <w:numPr>
          <w:ilvl w:val="0"/>
          <w:numId w:val="10"/>
        </w:numPr>
      </w:pPr>
      <w:r>
        <w:t xml:space="preserve">&gt;= </w:t>
      </w:r>
      <w:r w:rsidRPr="00621BBE">
        <w:t xml:space="preserve">2008 Aptima CT and the CT/NG combo assays for the detection of </w:t>
      </w:r>
      <w:proofErr w:type="spellStart"/>
      <w:r w:rsidRPr="00621BBE">
        <w:t>rRNA</w:t>
      </w:r>
      <w:proofErr w:type="spellEnd"/>
      <w:r w:rsidRPr="00621BBE">
        <w:t xml:space="preserve"> (</w:t>
      </w:r>
      <w:proofErr w:type="spellStart"/>
      <w:r w:rsidRPr="00621BBE">
        <w:t>Hologic</w:t>
      </w:r>
      <w:proofErr w:type="spellEnd"/>
      <w:r w:rsidRPr="00621BBE">
        <w:t xml:space="preserve">, Marlborough, MA, USA) </w:t>
      </w:r>
    </w:p>
    <w:p w:rsidR="00E01C2C" w:rsidRDefault="00E01C2C" w:rsidP="00E01C2C">
      <w:pPr>
        <w:pStyle w:val="Lijstalinea"/>
        <w:numPr>
          <w:ilvl w:val="0"/>
          <w:numId w:val="10"/>
        </w:numPr>
      </w:pPr>
      <w:r>
        <w:t xml:space="preserve">&gt;=2005, </w:t>
      </w:r>
      <w:r w:rsidR="00396D3E">
        <w:t xml:space="preserve">in MSM </w:t>
      </w:r>
      <w:r>
        <w:t xml:space="preserve">all anorectal mucosal, ulcer or bubo samples </w:t>
      </w:r>
      <w:r w:rsidR="00396D3E">
        <w:t>positive for CT</w:t>
      </w:r>
      <w:r>
        <w:t xml:space="preserve"> were tested further with a </w:t>
      </w:r>
      <w:proofErr w:type="spellStart"/>
      <w:r>
        <w:t>pmpH</w:t>
      </w:r>
      <w:proofErr w:type="spellEnd"/>
      <w:r>
        <w:t xml:space="preserve"> based in-house real-time PCR to discriminate be</w:t>
      </w:r>
      <w:r w:rsidR="00A373E8">
        <w:t>tween LGV and non-LGV genotypes</w:t>
      </w:r>
    </w:p>
    <w:p w:rsidR="00621BBE" w:rsidRDefault="00621BBE" w:rsidP="00621BBE">
      <w:pPr>
        <w:pStyle w:val="Lijstalinea"/>
        <w:numPr>
          <w:ilvl w:val="0"/>
          <w:numId w:val="10"/>
        </w:numPr>
      </w:pPr>
      <w:r w:rsidRPr="00621BBE">
        <w:t>In case of symptoms, being notified, sex work, or MSM, urogenital, anorectal (both until May 2014), and oropharyngeal NG (until 2008) were tested by culture (OXOID; CHOC, Wesel, Germany). Since May 2014 NG culture was only routinely performed in the case of a positive NAAT, to determine antimicrobial resistance.</w:t>
      </w:r>
    </w:p>
    <w:p w:rsidR="009C7C41" w:rsidRDefault="00250246" w:rsidP="009C7C41">
      <w:pPr>
        <w:pStyle w:val="Lijstalinea"/>
        <w:numPr>
          <w:ilvl w:val="0"/>
          <w:numId w:val="10"/>
        </w:numPr>
      </w:pPr>
      <w:r>
        <w:t>R</w:t>
      </w:r>
      <w:r w:rsidR="009C7C41">
        <w:t>apid HIV test (</w:t>
      </w:r>
      <w:proofErr w:type="spellStart"/>
      <w:r w:rsidR="009C7C41">
        <w:t>Alere</w:t>
      </w:r>
      <w:proofErr w:type="spellEnd"/>
      <w:r w:rsidR="009C7C41">
        <w:t xml:space="preserve"> Determine HIV – 1/2 antibody test, </w:t>
      </w:r>
      <w:proofErr w:type="spellStart"/>
      <w:r w:rsidR="009C7C41">
        <w:t>A</w:t>
      </w:r>
      <w:r w:rsidR="00A373E8">
        <w:t>lere</w:t>
      </w:r>
      <w:proofErr w:type="spellEnd"/>
      <w:r w:rsidR="00A373E8">
        <w:t xml:space="preserve"> Inc., Waltham, MA, USA)</w:t>
      </w:r>
      <w:r w:rsidR="00FB62B0">
        <w:t xml:space="preserve">. Used in MSM, clients who reported STI related symptoms, clients who were notified, </w:t>
      </w:r>
      <w:r w:rsidR="00865CBB">
        <w:t xml:space="preserve">commercial </w:t>
      </w:r>
      <w:proofErr w:type="spellStart"/>
      <w:r w:rsidR="00865CBB">
        <w:t>sexwork</w:t>
      </w:r>
      <w:r w:rsidR="00AB5318">
        <w:t>ers</w:t>
      </w:r>
      <w:proofErr w:type="spellEnd"/>
      <w:r w:rsidR="00865CBB">
        <w:t xml:space="preserve">, </w:t>
      </w:r>
      <w:r w:rsidR="00FB62B0">
        <w:t xml:space="preserve">until </w:t>
      </w:r>
      <w:r w:rsidR="00AB5318">
        <w:t xml:space="preserve">2009 </w:t>
      </w:r>
      <w:r w:rsidR="00865CBB">
        <w:t xml:space="preserve">in women who reported receptive anal intercourse, until </w:t>
      </w:r>
      <w:r w:rsidR="00B73173">
        <w:t xml:space="preserve">2012 </w:t>
      </w:r>
      <w:r w:rsidR="00865CBB">
        <w:t xml:space="preserve">to uninsured Sub-Saharan </w:t>
      </w:r>
      <w:r w:rsidR="00AB5318">
        <w:t xml:space="preserve">African </w:t>
      </w:r>
      <w:r w:rsidR="00865CBB">
        <w:t xml:space="preserve">clients, and </w:t>
      </w:r>
      <w:r w:rsidR="00B73173">
        <w:t xml:space="preserve">since 2012 </w:t>
      </w:r>
      <w:r w:rsidR="00865CBB">
        <w:t xml:space="preserve">to all Sub-Saharan </w:t>
      </w:r>
      <w:r w:rsidR="00AB5318">
        <w:t xml:space="preserve">African </w:t>
      </w:r>
      <w:r w:rsidR="00865CBB">
        <w:t>clients.</w:t>
      </w:r>
      <w:r w:rsidR="00924C4B">
        <w:t xml:space="preserve"> Not used during outreach based consultations.</w:t>
      </w:r>
    </w:p>
    <w:p w:rsidR="00645480" w:rsidRDefault="009C7C41" w:rsidP="009C7C41">
      <w:pPr>
        <w:pStyle w:val="Lijstalinea"/>
        <w:numPr>
          <w:ilvl w:val="0"/>
          <w:numId w:val="10"/>
        </w:numPr>
      </w:pPr>
      <w:r>
        <w:t>Reactive or indeterminate samples were confirmed by HIV Ag/</w:t>
      </w:r>
      <w:proofErr w:type="spellStart"/>
      <w:r>
        <w:t>Ab</w:t>
      </w:r>
      <w:proofErr w:type="spellEnd"/>
      <w:r>
        <w:t xml:space="preserve"> combo test (until May 2013: </w:t>
      </w:r>
      <w:proofErr w:type="spellStart"/>
      <w:r>
        <w:t>Axsym</w:t>
      </w:r>
      <w:proofErr w:type="spellEnd"/>
      <w:r>
        <w:t xml:space="preserve">, Abbott Laboratories, Illinois, USA; from May 2013: LIAISON® XL Murex, </w:t>
      </w:r>
      <w:proofErr w:type="spellStart"/>
      <w:r>
        <w:t>Diasorin</w:t>
      </w:r>
      <w:proofErr w:type="spellEnd"/>
      <w:r>
        <w:t xml:space="preserve">, </w:t>
      </w:r>
      <w:proofErr w:type="spellStart"/>
      <w:r>
        <w:t>Saluggia</w:t>
      </w:r>
      <w:proofErr w:type="spellEnd"/>
      <w:r>
        <w:t>, Italy) and line immunoassay (</w:t>
      </w:r>
      <w:proofErr w:type="spellStart"/>
      <w:r>
        <w:t>Inno</w:t>
      </w:r>
      <w:proofErr w:type="spellEnd"/>
      <w:r>
        <w:t xml:space="preserve">-Lia HIV I/II Score; </w:t>
      </w:r>
      <w:proofErr w:type="spellStart"/>
      <w:r>
        <w:t>Innogenetics</w:t>
      </w:r>
      <w:proofErr w:type="spellEnd"/>
      <w:r>
        <w:t xml:space="preserve">, Ghent, Belgium). If these confirmations were indeterminate or negative, a </w:t>
      </w:r>
      <w:proofErr w:type="spellStart"/>
      <w:r>
        <w:t>Vidas</w:t>
      </w:r>
      <w:proofErr w:type="spellEnd"/>
      <w:r>
        <w:t xml:space="preserve"> P24-antigen test (</w:t>
      </w:r>
      <w:proofErr w:type="spellStart"/>
      <w:r>
        <w:t>Biomerieux</w:t>
      </w:r>
      <w:proofErr w:type="spellEnd"/>
      <w:r>
        <w:t xml:space="preserve">, Marcy </w:t>
      </w:r>
      <w:proofErr w:type="spellStart"/>
      <w:r>
        <w:t>l’Etoile</w:t>
      </w:r>
      <w:proofErr w:type="spellEnd"/>
      <w:r>
        <w:t xml:space="preserve">, France) was performed. </w:t>
      </w:r>
    </w:p>
    <w:p w:rsidR="00645480" w:rsidRDefault="009C7C41" w:rsidP="009C7C41">
      <w:pPr>
        <w:pStyle w:val="Lijstalinea"/>
        <w:numPr>
          <w:ilvl w:val="0"/>
          <w:numId w:val="10"/>
        </w:numPr>
      </w:pPr>
      <w:r>
        <w:t>Low-risk clients</w:t>
      </w:r>
      <w:r w:rsidR="00043B10">
        <w:t>, outreach based consultations</w:t>
      </w:r>
      <w:r>
        <w:t xml:space="preserve"> and </w:t>
      </w:r>
      <w:r w:rsidR="00043B10">
        <w:t xml:space="preserve">since May 2014 </w:t>
      </w:r>
      <w:r>
        <w:t xml:space="preserve">MSM were screened with above </w:t>
      </w:r>
      <w:r w:rsidR="006D0EC9">
        <w:t xml:space="preserve">(6) </w:t>
      </w:r>
      <w:r>
        <w:t>mentioned HIV Ag/</w:t>
      </w:r>
      <w:proofErr w:type="spellStart"/>
      <w:r>
        <w:t>Ab</w:t>
      </w:r>
      <w:proofErr w:type="spellEnd"/>
      <w:r>
        <w:t xml:space="preserve"> combo tests, and – if applicable – confirmatory tests. </w:t>
      </w:r>
    </w:p>
    <w:p w:rsidR="00645480" w:rsidRDefault="009C7C41" w:rsidP="009C7C41">
      <w:pPr>
        <w:pStyle w:val="Lijstalinea"/>
        <w:numPr>
          <w:ilvl w:val="0"/>
          <w:numId w:val="10"/>
        </w:numPr>
      </w:pPr>
      <w:proofErr w:type="spellStart"/>
      <w:r>
        <w:t>Treponema</w:t>
      </w:r>
      <w:proofErr w:type="spellEnd"/>
      <w:r>
        <w:t xml:space="preserve"> </w:t>
      </w:r>
      <w:proofErr w:type="spellStart"/>
      <w:r>
        <w:t>pallidum</w:t>
      </w:r>
      <w:proofErr w:type="spellEnd"/>
      <w:r>
        <w:t xml:space="preserve"> particle agglutination assay (until March 2013: </w:t>
      </w:r>
      <w:proofErr w:type="spellStart"/>
      <w:r>
        <w:t>Fujirebio</w:t>
      </w:r>
      <w:proofErr w:type="spellEnd"/>
      <w:r>
        <w:t xml:space="preserve">, Tokyo, Japan) and from March 2013 with the </w:t>
      </w:r>
      <w:proofErr w:type="spellStart"/>
      <w:r>
        <w:t>Treponema</w:t>
      </w:r>
      <w:proofErr w:type="spellEnd"/>
      <w:r>
        <w:t xml:space="preserve"> Screen (LIAISON® XL, </w:t>
      </w:r>
      <w:proofErr w:type="spellStart"/>
      <w:r>
        <w:t>Diasorin</w:t>
      </w:r>
      <w:proofErr w:type="spellEnd"/>
      <w:r>
        <w:t xml:space="preserve">, </w:t>
      </w:r>
      <w:proofErr w:type="spellStart"/>
      <w:r>
        <w:t>Saluggia</w:t>
      </w:r>
      <w:proofErr w:type="spellEnd"/>
      <w:r>
        <w:t xml:space="preserve">, Italy). </w:t>
      </w:r>
    </w:p>
    <w:p w:rsidR="00645480" w:rsidRDefault="009C7C41" w:rsidP="009C7C41">
      <w:pPr>
        <w:pStyle w:val="Lijstalinea"/>
        <w:numPr>
          <w:ilvl w:val="0"/>
          <w:numId w:val="10"/>
        </w:numPr>
      </w:pPr>
      <w:r>
        <w:t xml:space="preserve">The Rapid Plasma </w:t>
      </w:r>
      <w:proofErr w:type="spellStart"/>
      <w:r>
        <w:t>Reagin</w:t>
      </w:r>
      <w:proofErr w:type="spellEnd"/>
      <w:r>
        <w:t xml:space="preserve"> (RPR) card test and the FTA-absorption test (</w:t>
      </w:r>
      <w:proofErr w:type="spellStart"/>
      <w:r>
        <w:t>Nosticon</w:t>
      </w:r>
      <w:proofErr w:type="spellEnd"/>
      <w:r>
        <w:t xml:space="preserve"> and </w:t>
      </w:r>
      <w:proofErr w:type="spellStart"/>
      <w:r>
        <w:t>Trepo</w:t>
      </w:r>
      <w:proofErr w:type="spellEnd"/>
      <w:r>
        <w:t xml:space="preserve">-spot IF; </w:t>
      </w:r>
      <w:proofErr w:type="spellStart"/>
      <w:r>
        <w:t>Biomérieux</w:t>
      </w:r>
      <w:proofErr w:type="spellEnd"/>
      <w:r>
        <w:t xml:space="preserve">, Marcy </w:t>
      </w:r>
      <w:proofErr w:type="spellStart"/>
      <w:r>
        <w:t>l’Etoile</w:t>
      </w:r>
      <w:proofErr w:type="spellEnd"/>
      <w:r>
        <w:t xml:space="preserve">, France) were performed to diagnose, confirm, and classify the stage of syphilis infection. </w:t>
      </w:r>
    </w:p>
    <w:p w:rsidR="009D0932" w:rsidRDefault="009C7C41" w:rsidP="009C7C41">
      <w:pPr>
        <w:pStyle w:val="Lijstalinea"/>
        <w:numPr>
          <w:ilvl w:val="0"/>
          <w:numId w:val="10"/>
        </w:numPr>
      </w:pPr>
      <w:r>
        <w:t>Anti-</w:t>
      </w:r>
      <w:proofErr w:type="spellStart"/>
      <w:r>
        <w:t>HBc</w:t>
      </w:r>
      <w:proofErr w:type="spellEnd"/>
      <w:r>
        <w:t xml:space="preserve"> test</w:t>
      </w:r>
      <w:r w:rsidR="009D0932">
        <w:t xml:space="preserve"> until June 2013: </w:t>
      </w:r>
      <w:proofErr w:type="spellStart"/>
      <w:r w:rsidR="009D0932">
        <w:t>Axsym</w:t>
      </w:r>
      <w:proofErr w:type="spellEnd"/>
      <w:r w:rsidR="009D0932">
        <w:t xml:space="preserve">; Abbott Laboratories; Illinois, USA; from June 2013: LIAISON® XL, </w:t>
      </w:r>
      <w:proofErr w:type="spellStart"/>
      <w:r w:rsidR="009D0932">
        <w:t>Diasorin</w:t>
      </w:r>
      <w:proofErr w:type="spellEnd"/>
      <w:r w:rsidR="009D0932">
        <w:t xml:space="preserve">, </w:t>
      </w:r>
      <w:proofErr w:type="spellStart"/>
      <w:r w:rsidR="009D0932">
        <w:t>Saluggia</w:t>
      </w:r>
      <w:proofErr w:type="spellEnd"/>
      <w:r w:rsidR="009D0932">
        <w:t>, Italy</w:t>
      </w:r>
    </w:p>
    <w:p w:rsidR="00014737" w:rsidRDefault="009D0932" w:rsidP="009C7C41">
      <w:pPr>
        <w:pStyle w:val="Lijstalinea"/>
        <w:numPr>
          <w:ilvl w:val="0"/>
          <w:numId w:val="10"/>
        </w:numPr>
      </w:pPr>
      <w:proofErr w:type="spellStart"/>
      <w:r>
        <w:t>HBsAg</w:t>
      </w:r>
      <w:proofErr w:type="spellEnd"/>
      <w:r>
        <w:t xml:space="preserve"> (i</w:t>
      </w:r>
      <w:r w:rsidR="009C7C41">
        <w:t xml:space="preserve">f </w:t>
      </w:r>
      <w:r>
        <w:t>Anti-</w:t>
      </w:r>
      <w:proofErr w:type="spellStart"/>
      <w:r>
        <w:t>HBc</w:t>
      </w:r>
      <w:proofErr w:type="spellEnd"/>
      <w:r>
        <w:t xml:space="preserve"> </w:t>
      </w:r>
      <w:r w:rsidR="009C7C41">
        <w:t>positive</w:t>
      </w:r>
      <w:r>
        <w:t xml:space="preserve">) </w:t>
      </w:r>
      <w:r w:rsidR="009C7C41">
        <w:t xml:space="preserve">until June 2013: </w:t>
      </w:r>
      <w:proofErr w:type="spellStart"/>
      <w:r w:rsidR="009C7C41">
        <w:t>Axsym</w:t>
      </w:r>
      <w:proofErr w:type="spellEnd"/>
      <w:r w:rsidR="009C7C41">
        <w:t>; Abbott Laboratories; Illinois, USA; from June 2013: LIAISON</w:t>
      </w:r>
      <w:r w:rsidR="00464782">
        <w:t xml:space="preserve">® XL, </w:t>
      </w:r>
      <w:proofErr w:type="spellStart"/>
      <w:r w:rsidR="00464782">
        <w:t>Diasorin</w:t>
      </w:r>
      <w:proofErr w:type="spellEnd"/>
      <w:r w:rsidR="00464782">
        <w:t xml:space="preserve">, </w:t>
      </w:r>
      <w:proofErr w:type="spellStart"/>
      <w:r w:rsidR="00464782">
        <w:t>Saluggia</w:t>
      </w:r>
      <w:proofErr w:type="spellEnd"/>
      <w:r w:rsidR="00464782">
        <w:t>, Italy</w:t>
      </w:r>
      <w:r w:rsidR="009C7C41">
        <w:t>.</w:t>
      </w:r>
    </w:p>
    <w:p w:rsidR="00014737" w:rsidRDefault="00014737">
      <w:r>
        <w:br w:type="page"/>
      </w:r>
    </w:p>
    <w:p w:rsidR="00014737" w:rsidRPr="006E07C0" w:rsidRDefault="00014737" w:rsidP="00014737">
      <w:pPr>
        <w:rPr>
          <w:b/>
        </w:rPr>
      </w:pPr>
      <w:r>
        <w:rPr>
          <w:b/>
        </w:rPr>
        <w:lastRenderedPageBreak/>
        <w:t xml:space="preserve">Supplementary </w:t>
      </w:r>
      <w:r w:rsidRPr="006E07C0">
        <w:rPr>
          <w:b/>
        </w:rPr>
        <w:t xml:space="preserve">Table </w:t>
      </w:r>
      <w:r>
        <w:rPr>
          <w:b/>
        </w:rPr>
        <w:t>2</w:t>
      </w:r>
      <w:r w:rsidRPr="006E07C0">
        <w:rPr>
          <w:b/>
        </w:rPr>
        <w:t>. Univaria</w:t>
      </w:r>
      <w:r>
        <w:rPr>
          <w:b/>
        </w:rPr>
        <w:t>ble</w:t>
      </w:r>
      <w:r w:rsidRPr="006E07C0">
        <w:rPr>
          <w:b/>
        </w:rPr>
        <w:t xml:space="preserve"> and multivariable logistic GEE analysis</w:t>
      </w:r>
      <w:r>
        <w:rPr>
          <w:b/>
          <w:vertAlign w:val="superscript"/>
        </w:rPr>
        <w:t>1</w:t>
      </w:r>
      <w:r w:rsidRPr="006E07C0">
        <w:rPr>
          <w:b/>
        </w:rPr>
        <w:t xml:space="preserve"> of</w:t>
      </w:r>
      <w:r w:rsidRPr="007A06E7">
        <w:rPr>
          <w:b/>
        </w:rPr>
        <w:t xml:space="preserve"> </w:t>
      </w:r>
      <w:r w:rsidRPr="006E07C0">
        <w:rPr>
          <w:b/>
        </w:rPr>
        <w:t>the associations</w:t>
      </w:r>
      <w:r>
        <w:rPr>
          <w:b/>
        </w:rPr>
        <w:t xml:space="preserve"> of</w:t>
      </w:r>
      <w:r w:rsidRPr="006E07C0">
        <w:rPr>
          <w:b/>
        </w:rPr>
        <w:t xml:space="preserve"> </w:t>
      </w:r>
      <w:r>
        <w:rPr>
          <w:b/>
        </w:rPr>
        <w:t xml:space="preserve">having a </w:t>
      </w:r>
      <w:r w:rsidRPr="006E07C0">
        <w:rPr>
          <w:b/>
        </w:rPr>
        <w:t>bacterial STI diagnosis</w:t>
      </w:r>
      <w:r w:rsidR="00093CF1">
        <w:rPr>
          <w:b/>
          <w:vertAlign w:val="superscript"/>
        </w:rPr>
        <w:t>2</w:t>
      </w:r>
      <w:r>
        <w:rPr>
          <w:b/>
        </w:rPr>
        <w:t xml:space="preserve"> and</w:t>
      </w:r>
      <w:r w:rsidRPr="006E07C0">
        <w:rPr>
          <w:b/>
        </w:rPr>
        <w:t xml:space="preserve"> </w:t>
      </w:r>
      <w:r>
        <w:rPr>
          <w:b/>
        </w:rPr>
        <w:t xml:space="preserve">being a </w:t>
      </w:r>
      <w:r w:rsidRPr="006E07C0">
        <w:rPr>
          <w:b/>
        </w:rPr>
        <w:t>victim of a sexual assault</w:t>
      </w:r>
      <w:r>
        <w:rPr>
          <w:b/>
        </w:rPr>
        <w:t>,</w:t>
      </w:r>
      <w:r w:rsidRPr="006E07C0">
        <w:rPr>
          <w:b/>
        </w:rPr>
        <w:t xml:space="preserve"> demographics, sexual behaviour,</w:t>
      </w:r>
      <w:r w:rsidR="00093CF1">
        <w:rPr>
          <w:b/>
        </w:rPr>
        <w:t xml:space="preserve"> and HIV status </w:t>
      </w:r>
      <w:r w:rsidRPr="006E07C0">
        <w:rPr>
          <w:b/>
        </w:rPr>
        <w:t xml:space="preserve">among 166,808 </w:t>
      </w:r>
      <w:del w:id="0" w:author="Rooijen, Martijn van" w:date="2017-12-20T14:10:00Z">
        <w:r w:rsidDel="00A15DA1">
          <w:rPr>
            <w:b/>
          </w:rPr>
          <w:delText xml:space="preserve">consultations </w:delText>
        </w:r>
      </w:del>
      <w:ins w:id="1" w:author="Rooijen, Martijn van" w:date="2017-12-20T14:10:00Z">
        <w:r w:rsidR="00A15DA1">
          <w:rPr>
            <w:b/>
          </w:rPr>
          <w:t xml:space="preserve">clinic visits from </w:t>
        </w:r>
      </w:ins>
      <w:del w:id="2" w:author="Rooijen, Martijn van" w:date="2017-12-20T14:11:00Z">
        <w:r w:rsidDel="00A15DA1">
          <w:rPr>
            <w:b/>
          </w:rPr>
          <w:delText xml:space="preserve">in </w:delText>
        </w:r>
      </w:del>
      <w:r>
        <w:rPr>
          <w:b/>
        </w:rPr>
        <w:t>females</w:t>
      </w:r>
      <w:r w:rsidRPr="006E07C0">
        <w:rPr>
          <w:b/>
        </w:rPr>
        <w:t xml:space="preserve"> </w:t>
      </w:r>
      <w:r>
        <w:rPr>
          <w:b/>
        </w:rPr>
        <w:t xml:space="preserve">attending </w:t>
      </w:r>
      <w:r w:rsidRPr="006E07C0">
        <w:rPr>
          <w:b/>
        </w:rPr>
        <w:t xml:space="preserve">the STI clinic in Amsterdam, the Netherlands, </w:t>
      </w:r>
      <w:r>
        <w:rPr>
          <w:b/>
          <w:color w:val="000000"/>
        </w:rPr>
        <w:t xml:space="preserve">January </w:t>
      </w:r>
      <w:r w:rsidRPr="006E07C0">
        <w:rPr>
          <w:b/>
          <w:color w:val="000000"/>
        </w:rPr>
        <w:t xml:space="preserve">2005 - </w:t>
      </w:r>
      <w:r w:rsidRPr="006E07C0">
        <w:rPr>
          <w:b/>
        </w:rPr>
        <w:t xml:space="preserve">September </w:t>
      </w:r>
      <w:r w:rsidRPr="006E07C0">
        <w:rPr>
          <w:b/>
          <w:color w:val="000000"/>
        </w:rPr>
        <w:t>2016</w:t>
      </w:r>
    </w:p>
    <w:p w:rsidR="00014737" w:rsidRPr="006E07C0" w:rsidRDefault="00014737" w:rsidP="00014737">
      <w:pPr>
        <w:jc w:val="center"/>
      </w:pPr>
    </w:p>
    <w:tbl>
      <w:tblPr>
        <w:tblW w:w="14175" w:type="dxa"/>
        <w:tblLayout w:type="fixed"/>
        <w:tblLook w:val="01E0" w:firstRow="1" w:lastRow="1" w:firstColumn="1" w:lastColumn="1" w:noHBand="0" w:noVBand="0"/>
      </w:tblPr>
      <w:tblGrid>
        <w:gridCol w:w="3927"/>
        <w:gridCol w:w="1993"/>
        <w:gridCol w:w="1993"/>
        <w:gridCol w:w="1993"/>
        <w:gridCol w:w="1138"/>
        <w:gridCol w:w="1993"/>
        <w:gridCol w:w="1138"/>
      </w:tblGrid>
      <w:tr w:rsidR="00014737" w:rsidRPr="006E07C0" w:rsidTr="0047647A">
        <w:tc>
          <w:tcPr>
            <w:tcW w:w="3927" w:type="dxa"/>
            <w:tcBorders>
              <w:top w:val="single" w:sz="12" w:space="0" w:color="auto"/>
            </w:tcBorders>
            <w:shd w:val="clear" w:color="auto" w:fill="auto"/>
          </w:tcPr>
          <w:p w:rsidR="00014737" w:rsidRPr="006E07C0" w:rsidRDefault="00014737" w:rsidP="0047647A">
            <w:pPr>
              <w:jc w:val="center"/>
            </w:pP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014737" w:rsidRPr="006E07C0" w:rsidRDefault="00014737" w:rsidP="0047647A">
            <w:pPr>
              <w:jc w:val="center"/>
              <w:rPr>
                <w:b/>
              </w:rPr>
            </w:pPr>
            <w:r>
              <w:rPr>
                <w:b/>
              </w:rPr>
              <w:t>No bacterial STI</w:t>
            </w: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014737" w:rsidRPr="006E07C0" w:rsidRDefault="00014737" w:rsidP="0047647A">
            <w:pPr>
              <w:jc w:val="center"/>
              <w:rPr>
                <w:b/>
              </w:rPr>
            </w:pPr>
            <w:r>
              <w:rPr>
                <w:b/>
              </w:rPr>
              <w:t xml:space="preserve">Bacterial </w:t>
            </w:r>
            <w:r w:rsidRPr="006E07C0">
              <w:rPr>
                <w:b/>
              </w:rPr>
              <w:t xml:space="preserve">STI </w:t>
            </w:r>
            <w:r>
              <w:rPr>
                <w:b/>
              </w:rPr>
              <w:t>present</w:t>
            </w: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014737" w:rsidRPr="006E07C0" w:rsidRDefault="00014737" w:rsidP="0047647A">
            <w:pPr>
              <w:jc w:val="center"/>
              <w:rPr>
                <w:b/>
              </w:rPr>
            </w:pPr>
            <w:r>
              <w:rPr>
                <w:b/>
              </w:rPr>
              <w:t>Univariabl</w:t>
            </w:r>
            <w:r w:rsidRPr="006E07C0">
              <w:rPr>
                <w:b/>
              </w:rPr>
              <w:t>e analysis</w:t>
            </w:r>
          </w:p>
        </w:tc>
        <w:tc>
          <w:tcPr>
            <w:tcW w:w="1138" w:type="dxa"/>
            <w:tcBorders>
              <w:top w:val="single" w:sz="12" w:space="0" w:color="auto"/>
            </w:tcBorders>
          </w:tcPr>
          <w:p w:rsidR="00014737" w:rsidRPr="006E07C0" w:rsidRDefault="00014737" w:rsidP="0047647A">
            <w:pPr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014737" w:rsidRPr="006E07C0" w:rsidRDefault="00014737" w:rsidP="0047647A">
            <w:pPr>
              <w:jc w:val="center"/>
              <w:rPr>
                <w:vertAlign w:val="superscript"/>
              </w:rPr>
            </w:pPr>
            <w:r w:rsidRPr="006E07C0">
              <w:rPr>
                <w:b/>
              </w:rPr>
              <w:t>Multi</w:t>
            </w:r>
            <w:r>
              <w:rPr>
                <w:b/>
              </w:rPr>
              <w:t>variable</w:t>
            </w:r>
            <w:r w:rsidRPr="006E07C0">
              <w:rPr>
                <w:b/>
              </w:rPr>
              <w:t xml:space="preserve"> analysis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12" w:space="0" w:color="auto"/>
            </w:tcBorders>
          </w:tcPr>
          <w:p w:rsidR="00014737" w:rsidRPr="006E07C0" w:rsidRDefault="00014737" w:rsidP="0047647A">
            <w:pPr>
              <w:jc w:val="center"/>
              <w:rPr>
                <w:vertAlign w:val="superscript"/>
              </w:rPr>
            </w:pPr>
          </w:p>
        </w:tc>
      </w:tr>
      <w:tr w:rsidR="00014737" w:rsidRPr="006E07C0" w:rsidTr="0047647A">
        <w:tc>
          <w:tcPr>
            <w:tcW w:w="3927" w:type="dxa"/>
            <w:tcBorders>
              <w:bottom w:val="single" w:sz="12" w:space="0" w:color="auto"/>
            </w:tcBorders>
            <w:shd w:val="clear" w:color="auto" w:fill="auto"/>
          </w:tcPr>
          <w:p w:rsidR="00014737" w:rsidRPr="006E07C0" w:rsidRDefault="00014737" w:rsidP="0047647A">
            <w:pPr>
              <w:jc w:val="center"/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014737" w:rsidRPr="006E07C0" w:rsidRDefault="00014737" w:rsidP="0047647A">
            <w:pPr>
              <w:jc w:val="center"/>
              <w:rPr>
                <w:b/>
              </w:rPr>
            </w:pPr>
            <w:r w:rsidRPr="006E07C0">
              <w:rPr>
                <w:b/>
              </w:rPr>
              <w:t>N=147,450</w:t>
            </w: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014737" w:rsidRPr="006E07C0" w:rsidRDefault="00014737" w:rsidP="0047647A">
            <w:pPr>
              <w:jc w:val="center"/>
              <w:rPr>
                <w:b/>
              </w:rPr>
            </w:pPr>
            <w:r w:rsidRPr="006E07C0">
              <w:rPr>
                <w:b/>
              </w:rPr>
              <w:t>N=19,358</w:t>
            </w: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014737" w:rsidRPr="006E07C0" w:rsidRDefault="00014737" w:rsidP="0047647A">
            <w:pPr>
              <w:jc w:val="center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014737" w:rsidRPr="006E07C0" w:rsidRDefault="00014737" w:rsidP="0047647A">
            <w:pPr>
              <w:jc w:val="center"/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014737" w:rsidRPr="006E07C0" w:rsidRDefault="00014737" w:rsidP="0047647A">
            <w:pPr>
              <w:jc w:val="center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014737" w:rsidRPr="006E07C0" w:rsidRDefault="00014737" w:rsidP="0047647A">
            <w:pPr>
              <w:jc w:val="center"/>
            </w:pPr>
          </w:p>
        </w:tc>
      </w:tr>
      <w:tr w:rsidR="00014737" w:rsidRPr="006E07C0" w:rsidTr="0047647A">
        <w:tc>
          <w:tcPr>
            <w:tcW w:w="3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4737" w:rsidRPr="006E07C0" w:rsidRDefault="00014737" w:rsidP="0047647A">
            <w:pPr>
              <w:rPr>
                <w:b/>
              </w:rPr>
            </w:pPr>
            <w:r w:rsidRPr="006E07C0">
              <w:rPr>
                <w:b/>
              </w:rPr>
              <w:t>Variable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014737" w:rsidRPr="006E07C0" w:rsidRDefault="00014737" w:rsidP="0047647A">
            <w:pPr>
              <w:jc w:val="center"/>
            </w:pPr>
            <w:r w:rsidRPr="006E07C0">
              <w:t>n (%)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014737" w:rsidRPr="006E07C0" w:rsidRDefault="00014737" w:rsidP="0047647A">
            <w:pPr>
              <w:jc w:val="center"/>
            </w:pPr>
            <w:r w:rsidRPr="006E07C0">
              <w:t>n (%)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014737" w:rsidRPr="006E07C0" w:rsidRDefault="00014737" w:rsidP="0047647A">
            <w:pPr>
              <w:jc w:val="center"/>
            </w:pPr>
            <w:r w:rsidRPr="006E07C0">
              <w:t>OR (95%CI)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:rsidR="00014737" w:rsidRPr="006E07C0" w:rsidRDefault="00014737" w:rsidP="0047647A">
            <w:pPr>
              <w:jc w:val="center"/>
              <w:rPr>
                <w:vertAlign w:val="superscript"/>
              </w:rPr>
            </w:pPr>
            <w:r w:rsidRPr="006E07C0">
              <w:t>p-value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014737" w:rsidRPr="006E07C0" w:rsidRDefault="00014737" w:rsidP="0047647A">
            <w:pPr>
              <w:jc w:val="center"/>
            </w:pPr>
            <w:proofErr w:type="spellStart"/>
            <w:r w:rsidRPr="006E07C0">
              <w:rPr>
                <w:lang w:val="en-US"/>
              </w:rPr>
              <w:t>aOR</w:t>
            </w:r>
            <w:proofErr w:type="spellEnd"/>
            <w:r w:rsidRPr="006E07C0">
              <w:t xml:space="preserve"> (95%CI)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:rsidR="00014737" w:rsidRPr="006E07C0" w:rsidRDefault="00014737" w:rsidP="0047647A">
            <w:pPr>
              <w:jc w:val="center"/>
            </w:pPr>
            <w:r w:rsidRPr="006E07C0">
              <w:t>p-value</w:t>
            </w:r>
          </w:p>
        </w:tc>
      </w:tr>
      <w:tr w:rsidR="00014737" w:rsidRPr="006E07C0" w:rsidTr="0047647A">
        <w:tc>
          <w:tcPr>
            <w:tcW w:w="3927" w:type="dxa"/>
            <w:tcBorders>
              <w:top w:val="single" w:sz="12" w:space="0" w:color="auto"/>
            </w:tcBorders>
            <w:shd w:val="clear" w:color="auto" w:fill="auto"/>
          </w:tcPr>
          <w:p w:rsidR="00014737" w:rsidRPr="006E07C0" w:rsidRDefault="00014737" w:rsidP="0047647A">
            <w:pPr>
              <w:rPr>
                <w:b/>
              </w:rPr>
            </w:pPr>
            <w:r>
              <w:rPr>
                <w:b/>
              </w:rPr>
              <w:t>Victim of sexual assault</w:t>
            </w: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014737" w:rsidRPr="006E07C0" w:rsidRDefault="00014737" w:rsidP="0047647A">
            <w:pPr>
              <w:jc w:val="center"/>
            </w:pP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014737" w:rsidRPr="006E07C0" w:rsidRDefault="00014737" w:rsidP="0047647A">
            <w:pPr>
              <w:jc w:val="center"/>
            </w:pP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014737" w:rsidRPr="006E07C0" w:rsidRDefault="00014737" w:rsidP="0047647A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</w:tcPr>
          <w:p w:rsidR="00014737" w:rsidRPr="006E07C0" w:rsidRDefault="00014737" w:rsidP="0047647A">
            <w:pPr>
              <w:jc w:val="center"/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014737" w:rsidRPr="006E07C0" w:rsidRDefault="00014737" w:rsidP="0047647A">
            <w:pPr>
              <w:jc w:val="center"/>
            </w:pPr>
          </w:p>
        </w:tc>
        <w:tc>
          <w:tcPr>
            <w:tcW w:w="1138" w:type="dxa"/>
            <w:tcBorders>
              <w:top w:val="single" w:sz="12" w:space="0" w:color="auto"/>
            </w:tcBorders>
          </w:tcPr>
          <w:p w:rsidR="00014737" w:rsidRPr="006E07C0" w:rsidRDefault="00014737" w:rsidP="0047647A">
            <w:pPr>
              <w:jc w:val="center"/>
            </w:pPr>
          </w:p>
        </w:tc>
      </w:tr>
      <w:tr w:rsidR="00014737" w:rsidRPr="002C2109" w:rsidTr="0047647A">
        <w:tc>
          <w:tcPr>
            <w:tcW w:w="3927" w:type="dxa"/>
            <w:shd w:val="clear" w:color="auto" w:fill="auto"/>
          </w:tcPr>
          <w:p w:rsidR="00014737" w:rsidRPr="002C2109" w:rsidRDefault="00014737" w:rsidP="0047647A">
            <w:pPr>
              <w:ind w:left="641" w:hanging="284"/>
            </w:pPr>
            <w:r w:rsidRPr="002C2109">
              <w:t>No</w:t>
            </w:r>
          </w:p>
        </w:tc>
        <w:tc>
          <w:tcPr>
            <w:tcW w:w="1993" w:type="dxa"/>
          </w:tcPr>
          <w:p w:rsidR="00014737" w:rsidRPr="002C2109" w:rsidRDefault="00014737" w:rsidP="0047647A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146,503 (88.4)</w:t>
            </w:r>
          </w:p>
        </w:tc>
        <w:tc>
          <w:tcPr>
            <w:tcW w:w="1993" w:type="dxa"/>
          </w:tcPr>
          <w:p w:rsidR="00014737" w:rsidRPr="002C2109" w:rsidRDefault="00014737" w:rsidP="0047647A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19,239 (11.6)</w:t>
            </w:r>
          </w:p>
        </w:tc>
        <w:tc>
          <w:tcPr>
            <w:tcW w:w="1993" w:type="dxa"/>
          </w:tcPr>
          <w:p w:rsidR="00014737" w:rsidRPr="002C2109" w:rsidRDefault="00014737" w:rsidP="0047647A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1</w:t>
            </w:r>
          </w:p>
        </w:tc>
        <w:tc>
          <w:tcPr>
            <w:tcW w:w="1138" w:type="dxa"/>
          </w:tcPr>
          <w:p w:rsidR="00014737" w:rsidRPr="002C2109" w:rsidRDefault="00014737" w:rsidP="0047647A">
            <w:pPr>
              <w:jc w:val="center"/>
              <w:rPr>
                <w:color w:val="C0C0C0"/>
              </w:rPr>
            </w:pPr>
            <w:r w:rsidRPr="002C2109">
              <w:rPr>
                <w:color w:val="000000"/>
              </w:rPr>
              <w:t>0.69</w:t>
            </w:r>
          </w:p>
        </w:tc>
        <w:tc>
          <w:tcPr>
            <w:tcW w:w="1993" w:type="dxa"/>
          </w:tcPr>
          <w:p w:rsidR="00014737" w:rsidRPr="002C2109" w:rsidRDefault="00014737" w:rsidP="0047647A">
            <w:pPr>
              <w:jc w:val="center"/>
            </w:pPr>
            <w:r w:rsidRPr="002C2109">
              <w:t>1</w:t>
            </w:r>
          </w:p>
        </w:tc>
        <w:tc>
          <w:tcPr>
            <w:tcW w:w="1138" w:type="dxa"/>
          </w:tcPr>
          <w:p w:rsidR="00014737" w:rsidRPr="002C2109" w:rsidRDefault="00014737" w:rsidP="0047647A">
            <w:pPr>
              <w:jc w:val="center"/>
            </w:pPr>
            <w:r w:rsidRPr="002C2109">
              <w:t>0.51</w:t>
            </w:r>
          </w:p>
        </w:tc>
      </w:tr>
      <w:tr w:rsidR="00014737" w:rsidRPr="002C2109" w:rsidTr="0047647A">
        <w:tc>
          <w:tcPr>
            <w:tcW w:w="3927" w:type="dxa"/>
            <w:shd w:val="clear" w:color="auto" w:fill="auto"/>
          </w:tcPr>
          <w:p w:rsidR="00014737" w:rsidRPr="002C2109" w:rsidRDefault="00014737" w:rsidP="0047647A">
            <w:pPr>
              <w:ind w:left="641" w:hanging="284"/>
            </w:pPr>
            <w:r w:rsidRPr="002C2109">
              <w:t>Yes</w:t>
            </w:r>
          </w:p>
        </w:tc>
        <w:tc>
          <w:tcPr>
            <w:tcW w:w="1993" w:type="dxa"/>
          </w:tcPr>
          <w:p w:rsidR="00014737" w:rsidRPr="002C2109" w:rsidRDefault="00014737" w:rsidP="0047647A">
            <w:pPr>
              <w:jc w:val="center"/>
            </w:pPr>
            <w:r w:rsidRPr="002C2109">
              <w:t>947 (88.8)</w:t>
            </w:r>
          </w:p>
        </w:tc>
        <w:tc>
          <w:tcPr>
            <w:tcW w:w="1993" w:type="dxa"/>
          </w:tcPr>
          <w:p w:rsidR="00014737" w:rsidRPr="002C2109" w:rsidRDefault="00014737" w:rsidP="0047647A">
            <w:pPr>
              <w:jc w:val="center"/>
            </w:pPr>
            <w:r w:rsidRPr="002C2109">
              <w:t>119 (11.2)</w:t>
            </w:r>
          </w:p>
        </w:tc>
        <w:tc>
          <w:tcPr>
            <w:tcW w:w="1993" w:type="dxa"/>
          </w:tcPr>
          <w:p w:rsidR="00014737" w:rsidRPr="002C2109" w:rsidRDefault="00014737" w:rsidP="0047647A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0.96 (0.80-1.16)</w:t>
            </w:r>
          </w:p>
        </w:tc>
        <w:tc>
          <w:tcPr>
            <w:tcW w:w="1138" w:type="dxa"/>
          </w:tcPr>
          <w:p w:rsidR="00014737" w:rsidRPr="002C2109" w:rsidRDefault="00014737" w:rsidP="0047647A">
            <w:pPr>
              <w:jc w:val="center"/>
              <w:rPr>
                <w:color w:val="000000"/>
              </w:rPr>
            </w:pPr>
          </w:p>
        </w:tc>
        <w:tc>
          <w:tcPr>
            <w:tcW w:w="1993" w:type="dxa"/>
          </w:tcPr>
          <w:p w:rsidR="00014737" w:rsidRPr="002C2109" w:rsidRDefault="00014737" w:rsidP="0047647A">
            <w:pPr>
              <w:jc w:val="center"/>
            </w:pPr>
            <w:r w:rsidRPr="002C2109">
              <w:t>0.94 (0.77-1.13)</w:t>
            </w:r>
          </w:p>
        </w:tc>
        <w:tc>
          <w:tcPr>
            <w:tcW w:w="1138" w:type="dxa"/>
          </w:tcPr>
          <w:p w:rsidR="00014737" w:rsidRPr="002C2109" w:rsidRDefault="00014737" w:rsidP="0047647A">
            <w:pPr>
              <w:jc w:val="center"/>
            </w:pPr>
          </w:p>
        </w:tc>
      </w:tr>
      <w:tr w:rsidR="00014737" w:rsidRPr="002C2109" w:rsidTr="0047647A">
        <w:tc>
          <w:tcPr>
            <w:tcW w:w="3927" w:type="dxa"/>
            <w:shd w:val="clear" w:color="auto" w:fill="auto"/>
          </w:tcPr>
          <w:p w:rsidR="00014737" w:rsidRPr="002C2109" w:rsidRDefault="00014737" w:rsidP="0047647A">
            <w:pPr>
              <w:ind w:left="641" w:hanging="284"/>
            </w:pPr>
          </w:p>
        </w:tc>
        <w:tc>
          <w:tcPr>
            <w:tcW w:w="1993" w:type="dxa"/>
          </w:tcPr>
          <w:p w:rsidR="00014737" w:rsidRPr="002C2109" w:rsidRDefault="00014737" w:rsidP="0047647A">
            <w:pPr>
              <w:jc w:val="center"/>
            </w:pPr>
          </w:p>
        </w:tc>
        <w:tc>
          <w:tcPr>
            <w:tcW w:w="1993" w:type="dxa"/>
          </w:tcPr>
          <w:p w:rsidR="00014737" w:rsidRPr="002C2109" w:rsidRDefault="00014737" w:rsidP="0047647A">
            <w:pPr>
              <w:jc w:val="center"/>
            </w:pPr>
          </w:p>
        </w:tc>
        <w:tc>
          <w:tcPr>
            <w:tcW w:w="1993" w:type="dxa"/>
          </w:tcPr>
          <w:p w:rsidR="00014737" w:rsidRPr="002C2109" w:rsidRDefault="00014737" w:rsidP="0047647A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</w:tcPr>
          <w:p w:rsidR="00014737" w:rsidRPr="002C2109" w:rsidRDefault="00014737" w:rsidP="0047647A">
            <w:pPr>
              <w:jc w:val="center"/>
              <w:rPr>
                <w:color w:val="000000"/>
              </w:rPr>
            </w:pPr>
          </w:p>
        </w:tc>
        <w:tc>
          <w:tcPr>
            <w:tcW w:w="1993" w:type="dxa"/>
          </w:tcPr>
          <w:p w:rsidR="00014737" w:rsidRPr="002C2109" w:rsidRDefault="00014737" w:rsidP="0047647A">
            <w:pPr>
              <w:jc w:val="center"/>
            </w:pPr>
          </w:p>
        </w:tc>
        <w:tc>
          <w:tcPr>
            <w:tcW w:w="1138" w:type="dxa"/>
          </w:tcPr>
          <w:p w:rsidR="00014737" w:rsidRPr="002C2109" w:rsidRDefault="00014737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6C1D85" w:rsidRDefault="0047647A" w:rsidP="0047647A">
            <w:pPr>
              <w:rPr>
                <w:vertAlign w:val="superscript"/>
              </w:rPr>
            </w:pPr>
            <w:r w:rsidRPr="006E07C0">
              <w:t>Period</w:t>
            </w:r>
            <w:r w:rsidR="006C1D85">
              <w:rPr>
                <w:vertAlign w:val="superscript"/>
              </w:rPr>
              <w:t>4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color w:val="000000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color w:val="000000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  <w:rPr>
                <w:color w:val="C0C0C0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5B0605" w:rsidRPr="002C2109" w:rsidTr="0047647A">
        <w:tc>
          <w:tcPr>
            <w:tcW w:w="3927" w:type="dxa"/>
            <w:shd w:val="clear" w:color="auto" w:fill="auto"/>
          </w:tcPr>
          <w:p w:rsidR="005B0605" w:rsidRPr="002C2109" w:rsidRDefault="005B0605" w:rsidP="00F0520E">
            <w:pPr>
              <w:ind w:left="284"/>
            </w:pPr>
            <w:r w:rsidRPr="006E07C0">
              <w:t>2005-2008</w:t>
            </w:r>
          </w:p>
        </w:tc>
        <w:tc>
          <w:tcPr>
            <w:tcW w:w="1993" w:type="dxa"/>
          </w:tcPr>
          <w:p w:rsidR="005B0605" w:rsidRPr="002C2109" w:rsidRDefault="005B0605" w:rsidP="00C26CFE">
            <w:pPr>
              <w:jc w:val="center"/>
              <w:rPr>
                <w:color w:val="000000"/>
              </w:rPr>
            </w:pPr>
            <w:r w:rsidRPr="006262FA">
              <w:t>38</w:t>
            </w:r>
            <w:r>
              <w:t>,</w:t>
            </w:r>
            <w:r w:rsidRPr="006262FA">
              <w:t>195</w:t>
            </w:r>
            <w:r>
              <w:t xml:space="preserve"> (</w:t>
            </w:r>
            <w:r w:rsidR="00C21490" w:rsidRPr="00C21490">
              <w:t>89</w:t>
            </w:r>
            <w:r w:rsidR="00C21490">
              <w:t>.</w:t>
            </w:r>
            <w:r w:rsidR="00C21490" w:rsidRPr="00C21490">
              <w:t>2%</w:t>
            </w:r>
            <w:r w:rsidR="00C21490">
              <w:t>)</w:t>
            </w:r>
          </w:p>
        </w:tc>
        <w:tc>
          <w:tcPr>
            <w:tcW w:w="1993" w:type="dxa"/>
          </w:tcPr>
          <w:p w:rsidR="005B0605" w:rsidRPr="002C2109" w:rsidRDefault="005B0605" w:rsidP="00D024B3">
            <w:pPr>
              <w:jc w:val="center"/>
              <w:rPr>
                <w:color w:val="000000"/>
              </w:rPr>
            </w:pPr>
            <w:r w:rsidRPr="006262FA">
              <w:t>4609</w:t>
            </w:r>
            <w:r w:rsidR="00C21490">
              <w:t xml:space="preserve"> (</w:t>
            </w:r>
            <w:r w:rsidR="00C21490" w:rsidRPr="00C21490">
              <w:t>10</w:t>
            </w:r>
            <w:r w:rsidR="00C21490">
              <w:t>.</w:t>
            </w:r>
            <w:r w:rsidR="00C21490" w:rsidRPr="00C21490">
              <w:t>8%</w:t>
            </w:r>
            <w:r w:rsidR="00C21490">
              <w:t>)</w:t>
            </w:r>
          </w:p>
        </w:tc>
        <w:tc>
          <w:tcPr>
            <w:tcW w:w="1993" w:type="dxa"/>
          </w:tcPr>
          <w:p w:rsidR="005B0605" w:rsidRPr="002C2109" w:rsidRDefault="008C7F4F" w:rsidP="00476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8" w:type="dxa"/>
          </w:tcPr>
          <w:p w:rsidR="005B0605" w:rsidRPr="002C2109" w:rsidRDefault="00EA7020" w:rsidP="0047647A">
            <w:pPr>
              <w:jc w:val="center"/>
              <w:rPr>
                <w:color w:val="C0C0C0"/>
              </w:rPr>
            </w:pPr>
            <w:r w:rsidRPr="002C2109">
              <w:t>&lt;0.001</w:t>
            </w:r>
          </w:p>
        </w:tc>
        <w:tc>
          <w:tcPr>
            <w:tcW w:w="1993" w:type="dxa"/>
          </w:tcPr>
          <w:p w:rsidR="005B0605" w:rsidRPr="002C2109" w:rsidRDefault="005B0605" w:rsidP="0047647A">
            <w:pPr>
              <w:jc w:val="center"/>
            </w:pPr>
          </w:p>
        </w:tc>
        <w:tc>
          <w:tcPr>
            <w:tcW w:w="1138" w:type="dxa"/>
          </w:tcPr>
          <w:p w:rsidR="005B0605" w:rsidRPr="002C2109" w:rsidRDefault="005B0605" w:rsidP="0047647A">
            <w:pPr>
              <w:jc w:val="center"/>
            </w:pPr>
          </w:p>
        </w:tc>
      </w:tr>
      <w:tr w:rsidR="005B0605" w:rsidRPr="002C2109" w:rsidTr="00F0520E">
        <w:trPr>
          <w:trHeight w:val="383"/>
        </w:trPr>
        <w:tc>
          <w:tcPr>
            <w:tcW w:w="3927" w:type="dxa"/>
            <w:shd w:val="clear" w:color="auto" w:fill="auto"/>
          </w:tcPr>
          <w:p w:rsidR="005B0605" w:rsidRPr="002C2109" w:rsidRDefault="005B0605" w:rsidP="00F0520E">
            <w:pPr>
              <w:ind w:left="284"/>
            </w:pPr>
            <w:r w:rsidRPr="006E07C0">
              <w:t>2009-2012</w:t>
            </w:r>
          </w:p>
        </w:tc>
        <w:tc>
          <w:tcPr>
            <w:tcW w:w="1993" w:type="dxa"/>
          </w:tcPr>
          <w:p w:rsidR="005B0605" w:rsidRPr="002C2109" w:rsidRDefault="005B0605" w:rsidP="00C26CFE">
            <w:pPr>
              <w:jc w:val="center"/>
              <w:rPr>
                <w:color w:val="000000"/>
              </w:rPr>
            </w:pPr>
            <w:r w:rsidRPr="00867B09">
              <w:t>45</w:t>
            </w:r>
            <w:r w:rsidR="00C21490">
              <w:t>,</w:t>
            </w:r>
            <w:r w:rsidRPr="00867B09">
              <w:t>957</w:t>
            </w:r>
            <w:r w:rsidR="00C21490">
              <w:t xml:space="preserve"> (</w:t>
            </w:r>
            <w:r w:rsidR="00C21490" w:rsidRPr="00C21490">
              <w:t>88</w:t>
            </w:r>
            <w:r w:rsidR="00C21490">
              <w:t>.</w:t>
            </w:r>
            <w:r w:rsidR="00C21490" w:rsidRPr="00C21490">
              <w:t>4%</w:t>
            </w:r>
            <w:r w:rsidR="00C21490">
              <w:t>)</w:t>
            </w:r>
          </w:p>
        </w:tc>
        <w:tc>
          <w:tcPr>
            <w:tcW w:w="1993" w:type="dxa"/>
          </w:tcPr>
          <w:p w:rsidR="005B0605" w:rsidRPr="002C2109" w:rsidRDefault="005B0605" w:rsidP="00D024B3">
            <w:pPr>
              <w:jc w:val="center"/>
              <w:rPr>
                <w:color w:val="000000"/>
              </w:rPr>
            </w:pPr>
            <w:r w:rsidRPr="00867B09">
              <w:t>6040</w:t>
            </w:r>
            <w:r w:rsidR="00C21490">
              <w:t xml:space="preserve"> (</w:t>
            </w:r>
            <w:r w:rsidR="00C21490" w:rsidRPr="00C21490">
              <w:t>11</w:t>
            </w:r>
            <w:r w:rsidR="00C21490">
              <w:t>.</w:t>
            </w:r>
            <w:r w:rsidR="00C21490" w:rsidRPr="00C21490">
              <w:t>6%</w:t>
            </w:r>
            <w:r w:rsidR="00C21490">
              <w:t>)</w:t>
            </w:r>
          </w:p>
        </w:tc>
        <w:tc>
          <w:tcPr>
            <w:tcW w:w="1993" w:type="dxa"/>
          </w:tcPr>
          <w:p w:rsidR="005B0605" w:rsidRPr="002C2109" w:rsidRDefault="00A9030E" w:rsidP="00476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1.07 (1.03-1.12)</w:t>
            </w:r>
          </w:p>
        </w:tc>
        <w:tc>
          <w:tcPr>
            <w:tcW w:w="1138" w:type="dxa"/>
          </w:tcPr>
          <w:p w:rsidR="005B0605" w:rsidRPr="002C2109" w:rsidRDefault="005B0605" w:rsidP="0047647A">
            <w:pPr>
              <w:jc w:val="center"/>
              <w:rPr>
                <w:color w:val="C0C0C0"/>
              </w:rPr>
            </w:pPr>
          </w:p>
        </w:tc>
        <w:tc>
          <w:tcPr>
            <w:tcW w:w="1993" w:type="dxa"/>
          </w:tcPr>
          <w:p w:rsidR="005B0605" w:rsidRPr="002C2109" w:rsidRDefault="005B0605" w:rsidP="0047647A">
            <w:pPr>
              <w:jc w:val="center"/>
            </w:pPr>
          </w:p>
        </w:tc>
        <w:tc>
          <w:tcPr>
            <w:tcW w:w="1138" w:type="dxa"/>
          </w:tcPr>
          <w:p w:rsidR="005B0605" w:rsidRPr="002C2109" w:rsidRDefault="005B0605" w:rsidP="0047647A">
            <w:pPr>
              <w:jc w:val="center"/>
            </w:pPr>
          </w:p>
        </w:tc>
      </w:tr>
      <w:tr w:rsidR="005B0605" w:rsidRPr="002C2109" w:rsidTr="0047647A">
        <w:tc>
          <w:tcPr>
            <w:tcW w:w="3927" w:type="dxa"/>
            <w:shd w:val="clear" w:color="auto" w:fill="auto"/>
          </w:tcPr>
          <w:p w:rsidR="005B0605" w:rsidRPr="002C2109" w:rsidRDefault="005B0605" w:rsidP="00F0520E">
            <w:pPr>
              <w:ind w:left="284"/>
            </w:pPr>
            <w:r w:rsidRPr="006E07C0">
              <w:t>2013-2016</w:t>
            </w:r>
          </w:p>
        </w:tc>
        <w:tc>
          <w:tcPr>
            <w:tcW w:w="1993" w:type="dxa"/>
          </w:tcPr>
          <w:p w:rsidR="005B0605" w:rsidRPr="002C2109" w:rsidRDefault="005B0605" w:rsidP="0047647A">
            <w:pPr>
              <w:jc w:val="center"/>
              <w:rPr>
                <w:color w:val="000000"/>
              </w:rPr>
            </w:pPr>
            <w:r w:rsidRPr="00EB27EF">
              <w:t>63</w:t>
            </w:r>
            <w:r w:rsidR="008C7F4F">
              <w:t>,</w:t>
            </w:r>
            <w:r w:rsidRPr="00EB27EF">
              <w:t>298</w:t>
            </w:r>
            <w:r w:rsidR="00C21490">
              <w:t xml:space="preserve"> (87.</w:t>
            </w:r>
            <w:r w:rsidR="00C21490" w:rsidRPr="00C21490">
              <w:t>9%</w:t>
            </w:r>
            <w:r w:rsidR="00C21490">
              <w:t>)</w:t>
            </w:r>
          </w:p>
        </w:tc>
        <w:tc>
          <w:tcPr>
            <w:tcW w:w="1993" w:type="dxa"/>
          </w:tcPr>
          <w:p w:rsidR="005B0605" w:rsidRPr="002C2109" w:rsidRDefault="005B0605" w:rsidP="0047647A">
            <w:pPr>
              <w:jc w:val="center"/>
              <w:rPr>
                <w:color w:val="000000"/>
              </w:rPr>
            </w:pPr>
            <w:r w:rsidRPr="00EB27EF">
              <w:t>8709</w:t>
            </w:r>
            <w:r w:rsidR="00C21490">
              <w:t xml:space="preserve"> (12.1%)</w:t>
            </w:r>
          </w:p>
        </w:tc>
        <w:tc>
          <w:tcPr>
            <w:tcW w:w="1993" w:type="dxa"/>
          </w:tcPr>
          <w:p w:rsidR="005B0605" w:rsidRPr="002C2109" w:rsidRDefault="00A9030E" w:rsidP="00476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1.11 (1.06-1.15)</w:t>
            </w:r>
          </w:p>
        </w:tc>
        <w:tc>
          <w:tcPr>
            <w:tcW w:w="1138" w:type="dxa"/>
          </w:tcPr>
          <w:p w:rsidR="005B0605" w:rsidRPr="002C2109" w:rsidRDefault="005B0605" w:rsidP="0047647A">
            <w:pPr>
              <w:jc w:val="center"/>
              <w:rPr>
                <w:color w:val="C0C0C0"/>
              </w:rPr>
            </w:pPr>
          </w:p>
        </w:tc>
        <w:tc>
          <w:tcPr>
            <w:tcW w:w="1993" w:type="dxa"/>
          </w:tcPr>
          <w:p w:rsidR="005B0605" w:rsidRPr="002C2109" w:rsidRDefault="005B0605" w:rsidP="0047647A">
            <w:pPr>
              <w:jc w:val="center"/>
            </w:pPr>
          </w:p>
        </w:tc>
        <w:tc>
          <w:tcPr>
            <w:tcW w:w="1138" w:type="dxa"/>
          </w:tcPr>
          <w:p w:rsidR="005B0605" w:rsidRPr="002C2109" w:rsidRDefault="005B0605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6E07C0" w:rsidRDefault="0047647A" w:rsidP="0047647A"/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color w:val="000000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color w:val="000000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  <w:rPr>
                <w:color w:val="C0C0C0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rPr>
                <w:b/>
              </w:rPr>
            </w:pPr>
            <w:r w:rsidRPr="002C2109">
              <w:rPr>
                <w:b/>
              </w:rPr>
              <w:t>Demographics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color w:val="000000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color w:val="000000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  <w:rPr>
                <w:color w:val="C0C0C0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r w:rsidRPr="002C2109">
              <w:t>Age in years</w:t>
            </w:r>
            <w:r w:rsidR="006C1D85">
              <w:rPr>
                <w:vertAlign w:val="superscript"/>
              </w:rPr>
              <w:t>5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  <w:rPr>
                <w:vertAlign w:val="superscript"/>
              </w:rPr>
            </w:pPr>
            <w:r w:rsidRPr="002C2109">
              <w:t>&lt; 25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83,805 (85.8%)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13,820 (14.2%)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  <w:r w:rsidRPr="002C2109">
              <w:t>&lt;0.001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  <w:r w:rsidRPr="002C2109">
              <w:t>&lt;0.001</w:t>
            </w: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lastRenderedPageBreak/>
              <w:t>25 – 34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48,483 (91.3%)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4614 (8.7%)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0.59 (0.57-0.61)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0.53 (0.51-0.55)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35 – 44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10,077 (94.3%)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610 (5.7%)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0.38 (0.35-0.41)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0.34 (0.31-0.37)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45 – 54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4039 (94.4%)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241 (5.6%)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0.35 (0.31-0.41)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0.31 (0.27-0.36)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≥ 55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1043 (93.5%)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73 (6.5%)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0.39 (0.28-0.53)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0.35 (0.25-0.48)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r w:rsidRPr="002C2109">
              <w:t>Ethnicity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Dutch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101,124 (88.9%)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12,573 (11.1%)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  <w:r w:rsidRPr="002C2109">
              <w:t>&lt;0.001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  <w:r w:rsidRPr="002C2109">
              <w:t>&lt;0.001</w:t>
            </w: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East-European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8700 (89.4%)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1030 (10.6%)</w:t>
            </w:r>
          </w:p>
        </w:tc>
        <w:tc>
          <w:tcPr>
            <w:tcW w:w="1993" w:type="dxa"/>
            <w:vAlign w:val="bottom"/>
          </w:tcPr>
          <w:p w:rsidR="0047647A" w:rsidRPr="002C2109" w:rsidRDefault="0047647A" w:rsidP="0047647A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1.02 (0.94-1.10)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1.13 (1.03-1.23)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Turkish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729 (85.6%)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123 (14.4%)</w:t>
            </w:r>
          </w:p>
        </w:tc>
        <w:tc>
          <w:tcPr>
            <w:tcW w:w="1993" w:type="dxa"/>
            <w:vAlign w:val="bottom"/>
          </w:tcPr>
          <w:p w:rsidR="0047647A" w:rsidRPr="002C2109" w:rsidRDefault="0047647A" w:rsidP="0047647A">
            <w:pPr>
              <w:jc w:val="center"/>
              <w:rPr>
                <w:color w:val="000000"/>
                <w:lang w:val="en-US"/>
              </w:rPr>
            </w:pPr>
            <w:r w:rsidRPr="002C2109">
              <w:rPr>
                <w:color w:val="000000"/>
                <w:lang w:val="en-US"/>
              </w:rPr>
              <w:t>1.36 (1.10-1.69)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1.39 (1.13-1.71)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North-African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1924 (85.8%)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319 (14.2%)</w:t>
            </w:r>
          </w:p>
        </w:tc>
        <w:tc>
          <w:tcPr>
            <w:tcW w:w="1993" w:type="dxa"/>
            <w:vAlign w:val="bottom"/>
          </w:tcPr>
          <w:p w:rsidR="0047647A" w:rsidRPr="002C2109" w:rsidRDefault="0047647A" w:rsidP="0047647A">
            <w:pPr>
              <w:jc w:val="center"/>
              <w:rPr>
                <w:color w:val="000000"/>
                <w:lang w:val="en-US"/>
              </w:rPr>
            </w:pPr>
            <w:r w:rsidRPr="002C2109">
              <w:rPr>
                <w:color w:val="000000"/>
                <w:lang w:val="en-US"/>
              </w:rPr>
              <w:t>1.34 (1.18-1.52)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1.39 (1.22-1.58)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Sub-Saharan Africa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rPr>
                <w:lang w:val="en-US"/>
              </w:rPr>
              <w:t>3223 (89.8%</w:t>
            </w:r>
            <w:r w:rsidRPr="002C2109">
              <w:t>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365 (10.2%)</w:t>
            </w:r>
          </w:p>
        </w:tc>
        <w:tc>
          <w:tcPr>
            <w:tcW w:w="1993" w:type="dxa"/>
            <w:vAlign w:val="bottom"/>
          </w:tcPr>
          <w:p w:rsidR="0047647A" w:rsidRPr="002C2109" w:rsidRDefault="0047647A" w:rsidP="0047647A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0.90 (0.81-1.01)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0.96 (0.86-1.08)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Antillean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2110 (83.3%)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423 (16.7%)</w:t>
            </w:r>
          </w:p>
        </w:tc>
        <w:tc>
          <w:tcPr>
            <w:tcW w:w="1993" w:type="dxa"/>
            <w:vAlign w:val="bottom"/>
          </w:tcPr>
          <w:p w:rsidR="0047647A" w:rsidRPr="002C2109" w:rsidRDefault="0047647A" w:rsidP="0047647A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1.61 (1.44-1.81)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1.64 (1.46-1.84)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Surinamese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11,307 (83.1%)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2306 (16.9%)</w:t>
            </w:r>
          </w:p>
        </w:tc>
        <w:tc>
          <w:tcPr>
            <w:tcW w:w="1993" w:type="dxa"/>
            <w:vAlign w:val="bottom"/>
          </w:tcPr>
          <w:p w:rsidR="0047647A" w:rsidRPr="002C2109" w:rsidRDefault="0047647A" w:rsidP="0047647A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1.61 (1.53-1.70)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1.71 (1.62-1.81)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South-American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4430 (89.9%)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495 (10.1%)</w:t>
            </w:r>
          </w:p>
        </w:tc>
        <w:tc>
          <w:tcPr>
            <w:tcW w:w="1993" w:type="dxa"/>
            <w:vAlign w:val="bottom"/>
          </w:tcPr>
          <w:p w:rsidR="0047647A" w:rsidRPr="002C2109" w:rsidRDefault="0047647A" w:rsidP="0047647A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0.92 (0.83-1.02)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1.19 (1.07-1.32)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Asian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4322 (87.3%)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627 (12.7%)</w:t>
            </w:r>
          </w:p>
        </w:tc>
        <w:tc>
          <w:tcPr>
            <w:tcW w:w="1993" w:type="dxa"/>
            <w:vAlign w:val="bottom"/>
          </w:tcPr>
          <w:p w:rsidR="0047647A" w:rsidRPr="002C2109" w:rsidRDefault="0047647A" w:rsidP="0047647A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1.17 (1.07-1.28)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1.27 (1.16-1.39)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Other/unknown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9581 (89.7%)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1097 (10.3%)</w:t>
            </w:r>
          </w:p>
        </w:tc>
        <w:tc>
          <w:tcPr>
            <w:tcW w:w="1993" w:type="dxa"/>
            <w:vAlign w:val="bottom"/>
          </w:tcPr>
          <w:p w:rsidR="0047647A" w:rsidRPr="002C2109" w:rsidRDefault="0047647A" w:rsidP="0047647A">
            <w:pPr>
              <w:jc w:val="center"/>
              <w:rPr>
                <w:color w:val="000000"/>
                <w:lang w:val="en-US"/>
              </w:rPr>
            </w:pPr>
            <w:r w:rsidRPr="002C2109">
              <w:rPr>
                <w:color w:val="000000"/>
                <w:lang w:val="en-US"/>
              </w:rPr>
              <w:t>0.92 (0.86-0.99)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1.01 (0.94-1.08)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r w:rsidRPr="002C2109">
              <w:t>Residence</w:t>
            </w:r>
          </w:p>
        </w:tc>
        <w:tc>
          <w:tcPr>
            <w:tcW w:w="1993" w:type="dxa"/>
            <w:vAlign w:val="bottom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</w:p>
        </w:tc>
        <w:tc>
          <w:tcPr>
            <w:tcW w:w="1993" w:type="dxa"/>
            <w:vAlign w:val="bottom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Amsterdam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112,569 (88.7%)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14,330 (11.3%)</w:t>
            </w:r>
          </w:p>
        </w:tc>
        <w:tc>
          <w:tcPr>
            <w:tcW w:w="1993" w:type="dxa"/>
            <w:vAlign w:val="bottom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1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  <w:r w:rsidRPr="002C2109">
              <w:t>&lt;0.001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  <w:r w:rsidRPr="002C2109">
              <w:t>&lt;0.001</w:t>
            </w: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Province of North-Holland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rPr>
                <w:lang w:val="en-US"/>
              </w:rPr>
              <w:t>17,</w:t>
            </w:r>
            <w:r w:rsidRPr="002C2109">
              <w:t>103 (87.0%)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2545 (13.0%)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1.15 (1.10-1.21)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1.09 (1.04-1.14)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Elsewhere in the Netherlands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10,180 (87.7%)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1428 (12.3%)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1.11 (1.04-1.18)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1.05 (0.99-1.12)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rPr>
          <w:trHeight w:val="80"/>
        </w:trPr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lastRenderedPageBreak/>
              <w:t>Other/unknown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7598 (87.8%)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1055 (12.2%)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1.10 (1.03-1.18)</w:t>
            </w:r>
          </w:p>
        </w:tc>
        <w:tc>
          <w:tcPr>
            <w:tcW w:w="1138" w:type="dxa"/>
            <w:vAlign w:val="bottom"/>
          </w:tcPr>
          <w:p w:rsidR="0047647A" w:rsidRPr="002C2109" w:rsidRDefault="0047647A" w:rsidP="0047647A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1.09 (1.02-1.17)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rPr>
          <w:trHeight w:val="80"/>
        </w:trPr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</w:p>
        </w:tc>
        <w:tc>
          <w:tcPr>
            <w:tcW w:w="1138" w:type="dxa"/>
            <w:vAlign w:val="bottom"/>
          </w:tcPr>
          <w:p w:rsidR="0047647A" w:rsidRPr="002C2109" w:rsidRDefault="0047647A" w:rsidP="0047647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rPr>
                <w:b/>
                <w:vertAlign w:val="superscript"/>
              </w:rPr>
            </w:pPr>
            <w:r w:rsidRPr="002C2109">
              <w:rPr>
                <w:b/>
              </w:rPr>
              <w:t>HIV status</w:t>
            </w:r>
            <w:r w:rsidR="006C1D85">
              <w:rPr>
                <w:b/>
                <w:vertAlign w:val="superscript"/>
              </w:rPr>
              <w:t>6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color w:val="C0C0C0"/>
              </w:rPr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  <w:rPr>
                <w:color w:val="C0C0C0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HIV negative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122,525 (87.8%)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16,990 (12.2%)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  <w:r w:rsidRPr="002C2109">
              <w:t>&lt;0.001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  <w:r w:rsidRPr="002C2109">
              <w:t>&lt;0.001</w:t>
            </w: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HIV known positive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132 (86.8%)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rPr>
                <w:lang w:val="en-US"/>
              </w:rPr>
              <w:t xml:space="preserve">20 </w:t>
            </w:r>
            <w:r w:rsidRPr="002C2109">
              <w:t>(13.2%)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1.14 (0.68-1.91)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1.55 (0.90-2.69)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  <w:rPr>
                <w:vertAlign w:val="superscript"/>
              </w:rPr>
            </w:pPr>
            <w:r w:rsidRPr="002C2109">
              <w:t>HIV newly diagnosed</w:t>
            </w:r>
            <w:r w:rsidR="006C1D85">
              <w:rPr>
                <w:vertAlign w:val="superscript"/>
              </w:rPr>
              <w:t>7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135 (93.1%)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10 (6.9%)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0.54 (0.29-1.01)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0.73 (0.39-1.39)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HIV not tested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24,658 (91.3%)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2338 (8.7%)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0.67 (0.63-0.70)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0.57 (0.54-0.60)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rPr>
                <w:b/>
              </w:rPr>
            </w:pPr>
            <w:r w:rsidRPr="002C2109">
              <w:rPr>
                <w:b/>
              </w:rPr>
              <w:t>Sexual behaviour in the preceding 6 months</w:t>
            </w:r>
          </w:p>
        </w:tc>
        <w:tc>
          <w:tcPr>
            <w:tcW w:w="1993" w:type="dxa"/>
            <w:vAlign w:val="bottom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</w:p>
        </w:tc>
        <w:tc>
          <w:tcPr>
            <w:tcW w:w="1993" w:type="dxa"/>
            <w:vAlign w:val="bottom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</w:p>
        </w:tc>
        <w:tc>
          <w:tcPr>
            <w:tcW w:w="1993" w:type="dxa"/>
            <w:vAlign w:val="bottom"/>
          </w:tcPr>
          <w:p w:rsidR="0047647A" w:rsidRPr="002C2109" w:rsidRDefault="0047647A" w:rsidP="0047647A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38" w:type="dxa"/>
            <w:vAlign w:val="bottom"/>
          </w:tcPr>
          <w:p w:rsidR="0047647A" w:rsidRPr="002C2109" w:rsidRDefault="0047647A" w:rsidP="0047647A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993" w:type="dxa"/>
            <w:vAlign w:val="bottom"/>
          </w:tcPr>
          <w:p w:rsidR="0047647A" w:rsidRPr="002C2109" w:rsidRDefault="0047647A" w:rsidP="0047647A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r w:rsidRPr="002C2109">
              <w:t xml:space="preserve">Number of sexual contacts </w:t>
            </w:r>
          </w:p>
        </w:tc>
        <w:tc>
          <w:tcPr>
            <w:tcW w:w="1993" w:type="dxa"/>
            <w:vAlign w:val="bottom"/>
          </w:tcPr>
          <w:p w:rsidR="0047647A" w:rsidRPr="002C2109" w:rsidRDefault="0047647A" w:rsidP="0047647A">
            <w:pPr>
              <w:jc w:val="center"/>
              <w:rPr>
                <w:color w:val="BFBFBF"/>
              </w:rPr>
            </w:pPr>
          </w:p>
        </w:tc>
        <w:tc>
          <w:tcPr>
            <w:tcW w:w="1993" w:type="dxa"/>
            <w:vAlign w:val="bottom"/>
          </w:tcPr>
          <w:p w:rsidR="0047647A" w:rsidRPr="002C2109" w:rsidRDefault="0047647A" w:rsidP="0047647A">
            <w:pPr>
              <w:jc w:val="center"/>
              <w:rPr>
                <w:color w:val="BFBFBF"/>
                <w:lang w:val="en-US"/>
              </w:rPr>
            </w:pPr>
          </w:p>
        </w:tc>
        <w:tc>
          <w:tcPr>
            <w:tcW w:w="1993" w:type="dxa"/>
            <w:vAlign w:val="bottom"/>
          </w:tcPr>
          <w:p w:rsidR="0047647A" w:rsidRPr="002C2109" w:rsidRDefault="0047647A" w:rsidP="0047647A">
            <w:pPr>
              <w:jc w:val="center"/>
              <w:rPr>
                <w:rFonts w:ascii="Arial" w:hAnsi="Arial" w:cs="Arial"/>
                <w:color w:val="BFBFBF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  <w:rPr>
                <w:color w:val="BFBFBF"/>
              </w:rPr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color w:val="BFBFBF"/>
              </w:rPr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  <w:rPr>
                <w:color w:val="BFBFBF"/>
              </w:rPr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0-1 sexual contacts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27,740 (88.3%</w:t>
            </w:r>
            <w:r w:rsidRPr="002C210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3684 (11.7%)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  <w:r w:rsidRPr="002C2109">
              <w:t>&lt;0.001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  <w:r w:rsidRPr="002C2109">
              <w:t>&lt;0.001</w:t>
            </w: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2 sexual contacts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28,667 (87.6%</w:t>
            </w:r>
            <w:r w:rsidRPr="002C210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4052 (12.4%)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1.08 (1.03-1.14)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1.09 (1.04-1.15)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3-4 sexual contacts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29,809 (88.0%</w:t>
            </w:r>
            <w:r w:rsidRPr="002C210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4056 (12.0%)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1.06 (1.01-1.12)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1.03 (0.98-1.09)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&gt;4 sexual contacts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22,844 (88.6%</w:t>
            </w:r>
            <w:r w:rsidRPr="002C210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2945 (11.4%)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1.06 (1.00-1.12)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1.18 (1.11-1.26)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360"/>
            </w:pPr>
            <w:r w:rsidRPr="002C2109">
              <w:t>No information</w:t>
            </w:r>
            <w:r w:rsidR="006C1D85">
              <w:rPr>
                <w:vertAlign w:val="superscript"/>
              </w:rPr>
              <w:t>8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38,390 (89.3%</w:t>
            </w:r>
            <w:r w:rsidRPr="002C21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4621 (10.7%)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0.96 (0.91-1.00)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1.00 (0.96-1.05)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rPr>
                <w:vertAlign w:val="superscript"/>
              </w:rPr>
            </w:pPr>
            <w:r w:rsidRPr="002C2109">
              <w:t>Commercial sex work</w:t>
            </w:r>
            <w:r w:rsidR="006C1D85">
              <w:rPr>
                <w:vertAlign w:val="superscript"/>
              </w:rPr>
              <w:t>9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</w:p>
        </w:tc>
      </w:tr>
      <w:tr w:rsidR="0047647A" w:rsidRPr="002C2109" w:rsidTr="0047647A">
        <w:tc>
          <w:tcPr>
            <w:tcW w:w="3927" w:type="dxa"/>
            <w:shd w:val="clear" w:color="auto" w:fill="auto"/>
          </w:tcPr>
          <w:p w:rsidR="0047647A" w:rsidRPr="002C2109" w:rsidRDefault="0047647A" w:rsidP="0047647A">
            <w:pPr>
              <w:ind w:left="641" w:hanging="284"/>
            </w:pPr>
            <w:r w:rsidRPr="002C2109">
              <w:t>No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133,744 (88.2%)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17,955 (11.8%)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  <w:r w:rsidRPr="002C2109">
              <w:t>&lt;0.001</w:t>
            </w:r>
          </w:p>
        </w:tc>
        <w:tc>
          <w:tcPr>
            <w:tcW w:w="1993" w:type="dxa"/>
          </w:tcPr>
          <w:p w:rsidR="0047647A" w:rsidRPr="002C2109" w:rsidRDefault="0047647A" w:rsidP="0047647A">
            <w:pPr>
              <w:jc w:val="center"/>
            </w:pPr>
            <w:r w:rsidRPr="002C2109">
              <w:t>1</w:t>
            </w:r>
          </w:p>
        </w:tc>
        <w:tc>
          <w:tcPr>
            <w:tcW w:w="1138" w:type="dxa"/>
          </w:tcPr>
          <w:p w:rsidR="0047647A" w:rsidRPr="002C2109" w:rsidRDefault="0047647A" w:rsidP="0047647A">
            <w:pPr>
              <w:jc w:val="center"/>
            </w:pPr>
            <w:r w:rsidRPr="002C2109">
              <w:t>&lt;0.001</w:t>
            </w:r>
          </w:p>
        </w:tc>
      </w:tr>
      <w:tr w:rsidR="0047647A" w:rsidRPr="002C2109" w:rsidTr="0047647A">
        <w:tc>
          <w:tcPr>
            <w:tcW w:w="3927" w:type="dxa"/>
            <w:tcBorders>
              <w:bottom w:val="single" w:sz="12" w:space="0" w:color="auto"/>
            </w:tcBorders>
            <w:shd w:val="clear" w:color="auto" w:fill="auto"/>
          </w:tcPr>
          <w:p w:rsidR="0047647A" w:rsidRPr="002C2109" w:rsidRDefault="0047647A" w:rsidP="0047647A">
            <w:pPr>
              <w:ind w:left="641" w:hanging="284"/>
            </w:pPr>
            <w:r w:rsidRPr="002C2109">
              <w:t>Yes</w:t>
            </w: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47647A" w:rsidRPr="002C2109" w:rsidRDefault="0047647A" w:rsidP="0047647A">
            <w:pPr>
              <w:jc w:val="center"/>
            </w:pPr>
            <w:r w:rsidRPr="002C2109">
              <w:t>13,652 (90.7%)</w:t>
            </w: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47647A" w:rsidRPr="002C2109" w:rsidRDefault="0047647A" w:rsidP="0047647A">
            <w:pPr>
              <w:jc w:val="center"/>
            </w:pPr>
            <w:r w:rsidRPr="002C2109">
              <w:t>1396 (9.3%)</w:t>
            </w: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47647A" w:rsidRPr="002C2109" w:rsidRDefault="0047647A" w:rsidP="0047647A">
            <w:pPr>
              <w:jc w:val="center"/>
            </w:pPr>
            <w:r w:rsidRPr="002C2109">
              <w:t>0.81 (0.76-0.87)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47647A" w:rsidRPr="002C2109" w:rsidRDefault="0047647A" w:rsidP="0047647A">
            <w:pPr>
              <w:jc w:val="center"/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47647A" w:rsidRPr="002C2109" w:rsidRDefault="0047647A" w:rsidP="0047647A">
            <w:pPr>
              <w:jc w:val="center"/>
            </w:pPr>
            <w:r w:rsidRPr="002C2109">
              <w:t>0.84 (0.77-0.91)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47647A" w:rsidRPr="002C2109" w:rsidRDefault="0047647A" w:rsidP="0047647A">
            <w:pPr>
              <w:jc w:val="center"/>
            </w:pPr>
          </w:p>
        </w:tc>
      </w:tr>
    </w:tbl>
    <w:p w:rsidR="00014737" w:rsidRPr="002C2109" w:rsidRDefault="00014737" w:rsidP="00014737">
      <w:pPr>
        <w:jc w:val="center"/>
      </w:pPr>
    </w:p>
    <w:p w:rsidR="00014737" w:rsidRPr="002C2109" w:rsidRDefault="00014737" w:rsidP="00014737">
      <w:r w:rsidRPr="002C2109">
        <w:lastRenderedPageBreak/>
        <w:t>List of abbreviations:</w:t>
      </w:r>
    </w:p>
    <w:p w:rsidR="00014737" w:rsidRPr="002C2109" w:rsidRDefault="00014737" w:rsidP="00014737">
      <w:r w:rsidRPr="002C2109">
        <w:t xml:space="preserve">95%CI: 95% confidence interval, </w:t>
      </w:r>
      <w:proofErr w:type="spellStart"/>
      <w:r w:rsidRPr="002C2109">
        <w:t>aOR</w:t>
      </w:r>
      <w:proofErr w:type="spellEnd"/>
      <w:r w:rsidRPr="002C2109">
        <w:t>: adjusted odds ratio, GEE: generalized estimating equations, OR: odds ratio, STI: Sexually transmitted infection</w:t>
      </w:r>
    </w:p>
    <w:p w:rsidR="00014737" w:rsidRPr="002C2109" w:rsidRDefault="00014737" w:rsidP="00014737"/>
    <w:p w:rsidR="00014737" w:rsidRPr="002C2109" w:rsidRDefault="00014737" w:rsidP="00014737">
      <w:pPr>
        <w:numPr>
          <w:ilvl w:val="0"/>
          <w:numId w:val="15"/>
        </w:numPr>
        <w:spacing w:after="0" w:line="240" w:lineRule="auto"/>
      </w:pPr>
      <w:r w:rsidRPr="002C2109">
        <w:t>GEE analysis was performed to account for correlated data (repeated measures)</w:t>
      </w:r>
    </w:p>
    <w:p w:rsidR="00014737" w:rsidRPr="002C2109" w:rsidRDefault="00014737" w:rsidP="00014737">
      <w:pPr>
        <w:numPr>
          <w:ilvl w:val="0"/>
          <w:numId w:val="15"/>
        </w:numPr>
        <w:spacing w:after="0" w:line="240" w:lineRule="auto"/>
      </w:pPr>
      <w:r w:rsidRPr="002C2109">
        <w:t>Clients screened for bacterial STI (</w:t>
      </w:r>
      <w:r w:rsidRPr="002C2109">
        <w:rPr>
          <w:i/>
        </w:rPr>
        <w:t>Chlamydia trachomatis</w:t>
      </w:r>
      <w:r w:rsidRPr="002C2109">
        <w:t>, gonorrhoea, and/or infectious syphilis at time of current visit)</w:t>
      </w:r>
    </w:p>
    <w:p w:rsidR="00014737" w:rsidRDefault="00014737" w:rsidP="00014737">
      <w:pPr>
        <w:numPr>
          <w:ilvl w:val="0"/>
          <w:numId w:val="15"/>
        </w:numPr>
        <w:spacing w:after="0" w:line="240" w:lineRule="auto"/>
      </w:pPr>
      <w:r w:rsidRPr="002C2109">
        <w:t>N=166,744 consultations included</w:t>
      </w:r>
      <w:r>
        <w:t>. All variables in this table with a univariable p-value &lt; 0.25 were included in the multivariable model. The variable of interest, “being a v</w:t>
      </w:r>
      <w:r w:rsidRPr="00620B0B">
        <w:t>ictim of sexual assault</w:t>
      </w:r>
      <w:r>
        <w:t>”, was forced in the multivariable model.</w:t>
      </w:r>
    </w:p>
    <w:p w:rsidR="006C1D85" w:rsidRPr="002C2109" w:rsidRDefault="006C1D85" w:rsidP="00014737">
      <w:pPr>
        <w:numPr>
          <w:ilvl w:val="0"/>
          <w:numId w:val="15"/>
        </w:numPr>
        <w:spacing w:after="0" w:line="240" w:lineRule="auto"/>
      </w:pPr>
      <w:r>
        <w:t xml:space="preserve">Because of </w:t>
      </w:r>
      <w:proofErr w:type="spellStart"/>
      <w:r>
        <w:t>multicollinearity</w:t>
      </w:r>
      <w:proofErr w:type="spellEnd"/>
      <w:r>
        <w:t xml:space="preserve"> with “number of sexual partners”</w:t>
      </w:r>
      <w:r w:rsidR="0087497D">
        <w:t>,</w:t>
      </w:r>
      <w:r>
        <w:t xml:space="preserve"> period was excluded from the multivariable model</w:t>
      </w:r>
    </w:p>
    <w:p w:rsidR="00014737" w:rsidRPr="002C2109" w:rsidRDefault="00014737" w:rsidP="00014737">
      <w:pPr>
        <w:numPr>
          <w:ilvl w:val="0"/>
          <w:numId w:val="15"/>
        </w:numPr>
        <w:spacing w:after="0" w:line="240" w:lineRule="auto"/>
      </w:pPr>
      <w:r w:rsidRPr="002C2109">
        <w:t>Missing for 3 consultations</w:t>
      </w:r>
    </w:p>
    <w:p w:rsidR="00014737" w:rsidRPr="002C2109" w:rsidRDefault="00014737" w:rsidP="00014737">
      <w:pPr>
        <w:numPr>
          <w:ilvl w:val="0"/>
          <w:numId w:val="15"/>
        </w:numPr>
        <w:spacing w:after="0" w:line="240" w:lineRule="auto"/>
      </w:pPr>
      <w:r w:rsidRPr="002C2109">
        <w:t>Before 2007 HIV was only tested on indication. From 2007 through 2011 all clients were offered an HIV test. Since 2012, young low-risk heterosexual women are not tested for HIV.</w:t>
      </w:r>
    </w:p>
    <w:p w:rsidR="00014737" w:rsidRPr="002C2109" w:rsidRDefault="00014737" w:rsidP="00014737">
      <w:pPr>
        <w:numPr>
          <w:ilvl w:val="0"/>
          <w:numId w:val="15"/>
        </w:numPr>
        <w:spacing w:after="0" w:line="240" w:lineRule="auto"/>
        <w:rPr>
          <w:color w:val="000000"/>
        </w:rPr>
      </w:pPr>
      <w:r w:rsidRPr="002C2109">
        <w:t>Diagnosed in the first consultation after the sexual assault</w:t>
      </w:r>
    </w:p>
    <w:p w:rsidR="00014737" w:rsidRPr="002C2109" w:rsidRDefault="00014737" w:rsidP="00014737">
      <w:pPr>
        <w:numPr>
          <w:ilvl w:val="0"/>
          <w:numId w:val="15"/>
        </w:numPr>
        <w:spacing w:after="0" w:line="240" w:lineRule="auto"/>
      </w:pPr>
      <w:r w:rsidRPr="002C2109">
        <w:t>Question about the number of sexual contacts in the preceding 6 months is part of the clinic protocol since 2009. Due to this information about number of sexual contacts is not available for 43,011 consultations.</w:t>
      </w:r>
    </w:p>
    <w:p w:rsidR="00014737" w:rsidRPr="002C2109" w:rsidRDefault="00014737" w:rsidP="00014737">
      <w:pPr>
        <w:numPr>
          <w:ilvl w:val="0"/>
          <w:numId w:val="15"/>
        </w:numPr>
        <w:spacing w:after="0" w:line="240" w:lineRule="auto"/>
      </w:pPr>
      <w:r w:rsidRPr="002C2109">
        <w:t>Missing for 61 consultations</w:t>
      </w:r>
    </w:p>
    <w:p w:rsidR="00014737" w:rsidRDefault="00014737">
      <w:r>
        <w:br w:type="page"/>
      </w:r>
    </w:p>
    <w:p w:rsidR="00014737" w:rsidRPr="002C2109" w:rsidRDefault="00014737" w:rsidP="00014737">
      <w:pPr>
        <w:rPr>
          <w:b/>
          <w:color w:val="000000"/>
        </w:rPr>
      </w:pPr>
      <w:r>
        <w:rPr>
          <w:b/>
        </w:rPr>
        <w:lastRenderedPageBreak/>
        <w:t xml:space="preserve">Supplementary </w:t>
      </w:r>
      <w:r w:rsidRPr="002C2109">
        <w:rPr>
          <w:b/>
        </w:rPr>
        <w:t xml:space="preserve">Table </w:t>
      </w:r>
      <w:r>
        <w:rPr>
          <w:b/>
        </w:rPr>
        <w:t>3</w:t>
      </w:r>
      <w:r w:rsidRPr="002C2109">
        <w:rPr>
          <w:b/>
        </w:rPr>
        <w:t>. Univariable and multivariable logistic GEE analysis</w:t>
      </w:r>
      <w:r w:rsidRPr="002C2109">
        <w:rPr>
          <w:b/>
          <w:vertAlign w:val="superscript"/>
        </w:rPr>
        <w:t>1</w:t>
      </w:r>
      <w:r w:rsidRPr="002C2109">
        <w:rPr>
          <w:b/>
        </w:rPr>
        <w:t xml:space="preserve"> of the associations of having a bacterial STI diagnosis</w:t>
      </w:r>
      <w:r w:rsidR="00093CF1" w:rsidRPr="002C2109">
        <w:rPr>
          <w:b/>
          <w:vertAlign w:val="superscript"/>
        </w:rPr>
        <w:t>2</w:t>
      </w:r>
      <w:r w:rsidRPr="002C2109">
        <w:rPr>
          <w:b/>
        </w:rPr>
        <w:t xml:space="preserve"> and being a victim of a sexual assault, demographics, sexual behaviour, </w:t>
      </w:r>
      <w:r w:rsidR="00093CF1">
        <w:rPr>
          <w:b/>
        </w:rPr>
        <w:t xml:space="preserve">and </w:t>
      </w:r>
      <w:r w:rsidRPr="002C2109">
        <w:rPr>
          <w:b/>
        </w:rPr>
        <w:t xml:space="preserve">HIV status among 194,954 </w:t>
      </w:r>
      <w:del w:id="3" w:author="Rooijen, Martijn van" w:date="2017-12-20T14:11:00Z">
        <w:r w:rsidRPr="002C2109" w:rsidDel="00A15DA1">
          <w:rPr>
            <w:b/>
          </w:rPr>
          <w:delText xml:space="preserve">consultations </w:delText>
        </w:r>
      </w:del>
      <w:ins w:id="4" w:author="Rooijen, Martijn van" w:date="2017-12-20T14:11:00Z">
        <w:r w:rsidR="00A15DA1">
          <w:rPr>
            <w:b/>
          </w:rPr>
          <w:t xml:space="preserve">clinic visits from </w:t>
        </w:r>
      </w:ins>
      <w:del w:id="5" w:author="Rooijen, Martijn van" w:date="2017-12-20T14:11:00Z">
        <w:r w:rsidRPr="002C2109" w:rsidDel="00A15DA1">
          <w:rPr>
            <w:b/>
          </w:rPr>
          <w:delText xml:space="preserve">in </w:delText>
        </w:r>
      </w:del>
      <w:bookmarkStart w:id="6" w:name="_GoBack"/>
      <w:bookmarkEnd w:id="6"/>
      <w:r w:rsidRPr="002C2109">
        <w:rPr>
          <w:b/>
        </w:rPr>
        <w:t xml:space="preserve">males attending the STI clinic in Amsterdam, the Netherlands, </w:t>
      </w:r>
      <w:r w:rsidRPr="002C2109">
        <w:rPr>
          <w:b/>
          <w:color w:val="000000"/>
        </w:rPr>
        <w:t xml:space="preserve">January 2005 - </w:t>
      </w:r>
      <w:r w:rsidRPr="002C2109">
        <w:rPr>
          <w:b/>
        </w:rPr>
        <w:t xml:space="preserve">September </w:t>
      </w:r>
      <w:r w:rsidRPr="002C2109">
        <w:rPr>
          <w:b/>
          <w:color w:val="000000"/>
        </w:rPr>
        <w:t>2016</w:t>
      </w:r>
    </w:p>
    <w:p w:rsidR="00014737" w:rsidRPr="002C2109" w:rsidRDefault="00014737" w:rsidP="00014737">
      <w:pPr>
        <w:ind w:left="360"/>
        <w:jc w:val="center"/>
      </w:pPr>
    </w:p>
    <w:tbl>
      <w:tblPr>
        <w:tblW w:w="14175" w:type="dxa"/>
        <w:tblLook w:val="01E0" w:firstRow="1" w:lastRow="1" w:firstColumn="1" w:lastColumn="1" w:noHBand="0" w:noVBand="0"/>
      </w:tblPr>
      <w:tblGrid>
        <w:gridCol w:w="3900"/>
        <w:gridCol w:w="1993"/>
        <w:gridCol w:w="2013"/>
        <w:gridCol w:w="2013"/>
        <w:gridCol w:w="1109"/>
        <w:gridCol w:w="2038"/>
        <w:gridCol w:w="1109"/>
      </w:tblGrid>
      <w:tr w:rsidR="00014737" w:rsidRPr="002C2109" w:rsidTr="0047647A">
        <w:tc>
          <w:tcPr>
            <w:tcW w:w="3900" w:type="dxa"/>
            <w:tcBorders>
              <w:top w:val="single" w:sz="12" w:space="0" w:color="auto"/>
            </w:tcBorders>
            <w:shd w:val="clear" w:color="auto" w:fill="auto"/>
          </w:tcPr>
          <w:p w:rsidR="00014737" w:rsidRPr="002C2109" w:rsidRDefault="00014737" w:rsidP="0047647A">
            <w:pPr>
              <w:ind w:left="360"/>
              <w:jc w:val="center"/>
            </w:pP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014737" w:rsidRPr="002C2109" w:rsidRDefault="00014737" w:rsidP="0047647A">
            <w:pPr>
              <w:jc w:val="center"/>
              <w:rPr>
                <w:b/>
              </w:rPr>
            </w:pPr>
            <w:r w:rsidRPr="002C2109">
              <w:rPr>
                <w:b/>
              </w:rPr>
              <w:t>No bacterial STI</w:t>
            </w:r>
          </w:p>
        </w:tc>
        <w:tc>
          <w:tcPr>
            <w:tcW w:w="2013" w:type="dxa"/>
            <w:tcBorders>
              <w:top w:val="single" w:sz="12" w:space="0" w:color="auto"/>
            </w:tcBorders>
          </w:tcPr>
          <w:p w:rsidR="00014737" w:rsidRPr="002C2109" w:rsidRDefault="00014737" w:rsidP="0047647A">
            <w:pPr>
              <w:jc w:val="center"/>
              <w:rPr>
                <w:b/>
              </w:rPr>
            </w:pPr>
            <w:r w:rsidRPr="002C2109">
              <w:rPr>
                <w:b/>
              </w:rPr>
              <w:t>Bacterial STI present</w:t>
            </w:r>
          </w:p>
        </w:tc>
        <w:tc>
          <w:tcPr>
            <w:tcW w:w="2013" w:type="dxa"/>
            <w:tcBorders>
              <w:top w:val="single" w:sz="12" w:space="0" w:color="auto"/>
            </w:tcBorders>
          </w:tcPr>
          <w:p w:rsidR="00014737" w:rsidRPr="002C2109" w:rsidRDefault="00014737" w:rsidP="0047647A">
            <w:pPr>
              <w:ind w:hanging="49"/>
              <w:jc w:val="center"/>
              <w:rPr>
                <w:b/>
              </w:rPr>
            </w:pPr>
            <w:r w:rsidRPr="002C2109">
              <w:rPr>
                <w:b/>
              </w:rPr>
              <w:t>Univariable analysis</w:t>
            </w:r>
          </w:p>
        </w:tc>
        <w:tc>
          <w:tcPr>
            <w:tcW w:w="1109" w:type="dxa"/>
            <w:tcBorders>
              <w:top w:val="single" w:sz="12" w:space="0" w:color="auto"/>
            </w:tcBorders>
          </w:tcPr>
          <w:p w:rsidR="00014737" w:rsidRPr="002C2109" w:rsidRDefault="00014737" w:rsidP="0047647A">
            <w:pPr>
              <w:jc w:val="center"/>
              <w:rPr>
                <w:b/>
              </w:rPr>
            </w:pPr>
          </w:p>
        </w:tc>
        <w:tc>
          <w:tcPr>
            <w:tcW w:w="2038" w:type="dxa"/>
            <w:tcBorders>
              <w:top w:val="single" w:sz="12" w:space="0" w:color="auto"/>
            </w:tcBorders>
          </w:tcPr>
          <w:p w:rsidR="00014737" w:rsidRPr="002C2109" w:rsidRDefault="00014737" w:rsidP="0047647A">
            <w:pPr>
              <w:jc w:val="center"/>
              <w:rPr>
                <w:b/>
                <w:vertAlign w:val="superscript"/>
              </w:rPr>
            </w:pPr>
            <w:r w:rsidRPr="002C2109">
              <w:rPr>
                <w:b/>
              </w:rPr>
              <w:t>Multivariable analysis</w:t>
            </w:r>
            <w:r w:rsidRPr="002C2109">
              <w:rPr>
                <w:b/>
                <w:vertAlign w:val="superscript"/>
              </w:rPr>
              <w:t>3</w:t>
            </w:r>
          </w:p>
        </w:tc>
        <w:tc>
          <w:tcPr>
            <w:tcW w:w="1109" w:type="dxa"/>
            <w:tcBorders>
              <w:top w:val="single" w:sz="12" w:space="0" w:color="auto"/>
            </w:tcBorders>
          </w:tcPr>
          <w:p w:rsidR="00014737" w:rsidRPr="002C2109" w:rsidRDefault="00014737" w:rsidP="0047647A">
            <w:pPr>
              <w:ind w:left="360"/>
              <w:jc w:val="center"/>
              <w:rPr>
                <w:vertAlign w:val="superscript"/>
              </w:rPr>
            </w:pPr>
          </w:p>
        </w:tc>
      </w:tr>
      <w:tr w:rsidR="00014737" w:rsidRPr="002C2109" w:rsidTr="0047647A">
        <w:tc>
          <w:tcPr>
            <w:tcW w:w="3900" w:type="dxa"/>
            <w:shd w:val="clear" w:color="auto" w:fill="auto"/>
          </w:tcPr>
          <w:p w:rsidR="00014737" w:rsidRPr="002C2109" w:rsidRDefault="00014737" w:rsidP="0047647A">
            <w:pPr>
              <w:ind w:left="360"/>
              <w:jc w:val="center"/>
            </w:pP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014737" w:rsidRPr="002C2109" w:rsidRDefault="00014737" w:rsidP="0047647A">
            <w:pPr>
              <w:ind w:right="-124"/>
              <w:jc w:val="center"/>
              <w:rPr>
                <w:b/>
              </w:rPr>
            </w:pPr>
            <w:r w:rsidRPr="002C2109">
              <w:rPr>
                <w:b/>
              </w:rPr>
              <w:t>N=160,407</w:t>
            </w: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:rsidR="00014737" w:rsidRPr="002C2109" w:rsidRDefault="00014737" w:rsidP="0047647A">
            <w:pPr>
              <w:ind w:left="360" w:hanging="452"/>
              <w:jc w:val="center"/>
              <w:rPr>
                <w:b/>
              </w:rPr>
            </w:pPr>
            <w:r w:rsidRPr="002C2109">
              <w:rPr>
                <w:b/>
              </w:rPr>
              <w:t>N=34,547</w:t>
            </w: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:rsidR="00014737" w:rsidRPr="002C2109" w:rsidRDefault="00014737" w:rsidP="0047647A">
            <w:pPr>
              <w:ind w:left="360" w:hanging="49"/>
              <w:jc w:val="center"/>
            </w:pP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:rsidR="00014737" w:rsidRPr="002C2109" w:rsidRDefault="00014737" w:rsidP="0047647A">
            <w:pPr>
              <w:ind w:left="360"/>
              <w:jc w:val="center"/>
            </w:pPr>
          </w:p>
        </w:tc>
        <w:tc>
          <w:tcPr>
            <w:tcW w:w="2038" w:type="dxa"/>
            <w:tcBorders>
              <w:bottom w:val="single" w:sz="12" w:space="0" w:color="auto"/>
            </w:tcBorders>
          </w:tcPr>
          <w:p w:rsidR="00014737" w:rsidRPr="002C2109" w:rsidRDefault="00014737" w:rsidP="0047647A">
            <w:pPr>
              <w:ind w:left="360"/>
              <w:jc w:val="center"/>
            </w:pP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:rsidR="00014737" w:rsidRPr="002C2109" w:rsidRDefault="00014737" w:rsidP="0047647A">
            <w:pPr>
              <w:ind w:left="360"/>
              <w:jc w:val="center"/>
            </w:pPr>
          </w:p>
        </w:tc>
      </w:tr>
      <w:tr w:rsidR="00014737" w:rsidRPr="002C2109" w:rsidTr="0047647A">
        <w:tc>
          <w:tcPr>
            <w:tcW w:w="3900" w:type="dxa"/>
            <w:tcBorders>
              <w:bottom w:val="single" w:sz="12" w:space="0" w:color="auto"/>
            </w:tcBorders>
            <w:shd w:val="clear" w:color="auto" w:fill="auto"/>
          </w:tcPr>
          <w:p w:rsidR="00014737" w:rsidRPr="002C2109" w:rsidRDefault="00014737" w:rsidP="0047647A">
            <w:pPr>
              <w:ind w:left="360"/>
              <w:rPr>
                <w:b/>
              </w:rPr>
            </w:pPr>
            <w:r w:rsidRPr="002C2109">
              <w:rPr>
                <w:b/>
              </w:rPr>
              <w:t>Variable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</w:tcPr>
          <w:p w:rsidR="00014737" w:rsidRPr="002C2109" w:rsidRDefault="00014737" w:rsidP="0047647A">
            <w:pPr>
              <w:ind w:right="-124"/>
              <w:jc w:val="center"/>
            </w:pPr>
            <w:r w:rsidRPr="002C2109">
              <w:t>n (%)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</w:tcPr>
          <w:p w:rsidR="00014737" w:rsidRPr="002C2109" w:rsidRDefault="00014737" w:rsidP="0047647A">
            <w:pPr>
              <w:jc w:val="center"/>
            </w:pPr>
            <w:r w:rsidRPr="002C2109">
              <w:t>n (%)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</w:tcPr>
          <w:p w:rsidR="00014737" w:rsidRPr="002C2109" w:rsidRDefault="00014737" w:rsidP="0047647A">
            <w:pPr>
              <w:ind w:hanging="49"/>
              <w:jc w:val="center"/>
            </w:pPr>
            <w:r w:rsidRPr="002C2109">
              <w:t>OR (95%CI)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014737" w:rsidRPr="002C2109" w:rsidRDefault="00014737" w:rsidP="0047647A">
            <w:pPr>
              <w:jc w:val="center"/>
              <w:rPr>
                <w:vertAlign w:val="superscript"/>
              </w:rPr>
            </w:pPr>
            <w:r w:rsidRPr="002C2109">
              <w:t>p-value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</w:tcBorders>
          </w:tcPr>
          <w:p w:rsidR="00014737" w:rsidRPr="002C2109" w:rsidRDefault="00014737" w:rsidP="0047647A">
            <w:pPr>
              <w:jc w:val="center"/>
            </w:pPr>
            <w:proofErr w:type="spellStart"/>
            <w:r w:rsidRPr="002C2109">
              <w:rPr>
                <w:lang w:val="en-US"/>
              </w:rPr>
              <w:t>aOR</w:t>
            </w:r>
            <w:proofErr w:type="spellEnd"/>
            <w:r w:rsidRPr="002C2109">
              <w:t xml:space="preserve"> (95%CI)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014737" w:rsidRPr="002C2109" w:rsidRDefault="00014737" w:rsidP="0047647A">
            <w:pPr>
              <w:jc w:val="center"/>
            </w:pPr>
            <w:r w:rsidRPr="002C2109">
              <w:t>p-value</w:t>
            </w:r>
          </w:p>
        </w:tc>
      </w:tr>
      <w:tr w:rsidR="00014737" w:rsidRPr="002C2109" w:rsidTr="0047647A">
        <w:tc>
          <w:tcPr>
            <w:tcW w:w="3900" w:type="dxa"/>
            <w:tcBorders>
              <w:top w:val="single" w:sz="12" w:space="0" w:color="auto"/>
            </w:tcBorders>
            <w:shd w:val="clear" w:color="auto" w:fill="auto"/>
          </w:tcPr>
          <w:p w:rsidR="00014737" w:rsidRPr="002C2109" w:rsidRDefault="00014737" w:rsidP="0047647A">
            <w:pPr>
              <w:ind w:left="360" w:hanging="360"/>
              <w:rPr>
                <w:b/>
              </w:rPr>
            </w:pPr>
            <w:r w:rsidRPr="002C2109">
              <w:rPr>
                <w:b/>
              </w:rPr>
              <w:t>Victim of sexual assault</w:t>
            </w:r>
          </w:p>
        </w:tc>
        <w:tc>
          <w:tcPr>
            <w:tcW w:w="1993" w:type="dxa"/>
            <w:tcBorders>
              <w:top w:val="single" w:sz="12" w:space="0" w:color="auto"/>
            </w:tcBorders>
          </w:tcPr>
          <w:p w:rsidR="00014737" w:rsidRPr="002C2109" w:rsidRDefault="00014737" w:rsidP="0047647A">
            <w:pPr>
              <w:ind w:right="-124"/>
              <w:jc w:val="center"/>
            </w:pPr>
          </w:p>
        </w:tc>
        <w:tc>
          <w:tcPr>
            <w:tcW w:w="2013" w:type="dxa"/>
            <w:tcBorders>
              <w:top w:val="single" w:sz="12" w:space="0" w:color="auto"/>
            </w:tcBorders>
          </w:tcPr>
          <w:p w:rsidR="00014737" w:rsidRPr="002C2109" w:rsidRDefault="00014737" w:rsidP="0047647A">
            <w:pPr>
              <w:ind w:left="-92"/>
              <w:jc w:val="center"/>
            </w:pPr>
          </w:p>
        </w:tc>
        <w:tc>
          <w:tcPr>
            <w:tcW w:w="2013" w:type="dxa"/>
            <w:tcBorders>
              <w:top w:val="single" w:sz="12" w:space="0" w:color="auto"/>
            </w:tcBorders>
          </w:tcPr>
          <w:p w:rsidR="00014737" w:rsidRPr="002C2109" w:rsidRDefault="00014737" w:rsidP="0047647A">
            <w:pPr>
              <w:ind w:left="-49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</w:tcPr>
          <w:p w:rsidR="00014737" w:rsidRPr="002C2109" w:rsidRDefault="00014737" w:rsidP="0047647A">
            <w:pPr>
              <w:ind w:left="-108" w:firstLine="5"/>
              <w:jc w:val="center"/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12" w:space="0" w:color="auto"/>
            </w:tcBorders>
          </w:tcPr>
          <w:p w:rsidR="00014737" w:rsidRPr="002C2109" w:rsidRDefault="00014737" w:rsidP="0047647A">
            <w:pPr>
              <w:ind w:hanging="16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</w:tcPr>
          <w:p w:rsidR="00014737" w:rsidRPr="002C2109" w:rsidRDefault="00014737" w:rsidP="0047647A">
            <w:pPr>
              <w:jc w:val="center"/>
              <w:rPr>
                <w:color w:val="000000"/>
              </w:rPr>
            </w:pPr>
          </w:p>
        </w:tc>
      </w:tr>
      <w:tr w:rsidR="00014737" w:rsidRPr="002C2109" w:rsidTr="0047647A">
        <w:tc>
          <w:tcPr>
            <w:tcW w:w="3900" w:type="dxa"/>
            <w:shd w:val="clear" w:color="auto" w:fill="auto"/>
          </w:tcPr>
          <w:p w:rsidR="00014737" w:rsidRPr="002C2109" w:rsidRDefault="00014737" w:rsidP="0047647A">
            <w:pPr>
              <w:ind w:left="357"/>
            </w:pPr>
            <w:r w:rsidRPr="002C2109">
              <w:t>No</w:t>
            </w:r>
          </w:p>
        </w:tc>
        <w:tc>
          <w:tcPr>
            <w:tcW w:w="1993" w:type="dxa"/>
          </w:tcPr>
          <w:p w:rsidR="00014737" w:rsidRPr="002C2109" w:rsidRDefault="00014737" w:rsidP="0047647A">
            <w:pPr>
              <w:jc w:val="center"/>
            </w:pPr>
            <w:r w:rsidRPr="002C2109">
              <w:t>160,289 (82.3%)</w:t>
            </w:r>
          </w:p>
        </w:tc>
        <w:tc>
          <w:tcPr>
            <w:tcW w:w="2013" w:type="dxa"/>
          </w:tcPr>
          <w:p w:rsidR="00014737" w:rsidRPr="002C2109" w:rsidRDefault="00014737" w:rsidP="0047647A">
            <w:pPr>
              <w:jc w:val="center"/>
            </w:pPr>
            <w:r w:rsidRPr="002C2109">
              <w:t>34,530 (17.7%)</w:t>
            </w:r>
          </w:p>
        </w:tc>
        <w:tc>
          <w:tcPr>
            <w:tcW w:w="2013" w:type="dxa"/>
          </w:tcPr>
          <w:p w:rsidR="00014737" w:rsidRPr="002C2109" w:rsidRDefault="00014737" w:rsidP="0047647A">
            <w:pPr>
              <w:ind w:left="-49"/>
              <w:jc w:val="center"/>
            </w:pPr>
            <w:r w:rsidRPr="002C2109">
              <w:rPr>
                <w:color w:val="000000"/>
              </w:rPr>
              <w:t>1</w:t>
            </w:r>
          </w:p>
        </w:tc>
        <w:tc>
          <w:tcPr>
            <w:tcW w:w="1109" w:type="dxa"/>
          </w:tcPr>
          <w:p w:rsidR="00014737" w:rsidRPr="002C2109" w:rsidRDefault="00014737" w:rsidP="0047647A">
            <w:pPr>
              <w:jc w:val="center"/>
            </w:pPr>
            <w:r w:rsidRPr="002C2109">
              <w:rPr>
                <w:color w:val="000000"/>
              </w:rPr>
              <w:t>0.190</w:t>
            </w:r>
          </w:p>
        </w:tc>
        <w:tc>
          <w:tcPr>
            <w:tcW w:w="2038" w:type="dxa"/>
          </w:tcPr>
          <w:p w:rsidR="00014737" w:rsidRPr="002C2109" w:rsidRDefault="00014737" w:rsidP="0047647A">
            <w:pPr>
              <w:ind w:left="-16"/>
              <w:jc w:val="center"/>
              <w:rPr>
                <w:color w:val="999999"/>
              </w:rPr>
            </w:pPr>
            <w:r w:rsidRPr="00F0520E">
              <w:rPr>
                <w:color w:val="000000" w:themeColor="text1"/>
              </w:rPr>
              <w:t>1</w:t>
            </w:r>
          </w:p>
        </w:tc>
        <w:tc>
          <w:tcPr>
            <w:tcW w:w="1109" w:type="dxa"/>
          </w:tcPr>
          <w:p w:rsidR="00014737" w:rsidRPr="002C2109" w:rsidRDefault="00014737" w:rsidP="0047647A">
            <w:pPr>
              <w:jc w:val="center"/>
              <w:rPr>
                <w:color w:val="999999"/>
              </w:rPr>
            </w:pPr>
            <w:r w:rsidRPr="002C2109">
              <w:rPr>
                <w:color w:val="000000"/>
              </w:rPr>
              <w:t>0.043</w:t>
            </w:r>
          </w:p>
        </w:tc>
      </w:tr>
      <w:tr w:rsidR="00014737" w:rsidRPr="002C2109" w:rsidTr="0047647A">
        <w:tc>
          <w:tcPr>
            <w:tcW w:w="3900" w:type="dxa"/>
            <w:shd w:val="clear" w:color="auto" w:fill="auto"/>
          </w:tcPr>
          <w:p w:rsidR="00014737" w:rsidRPr="002C2109" w:rsidRDefault="00014737" w:rsidP="0047647A">
            <w:pPr>
              <w:ind w:left="357"/>
            </w:pPr>
            <w:r w:rsidRPr="002C2109">
              <w:t>Yes</w:t>
            </w:r>
          </w:p>
        </w:tc>
        <w:tc>
          <w:tcPr>
            <w:tcW w:w="1993" w:type="dxa"/>
          </w:tcPr>
          <w:p w:rsidR="00014737" w:rsidRPr="002C2109" w:rsidRDefault="00014737" w:rsidP="0047647A">
            <w:pPr>
              <w:jc w:val="center"/>
            </w:pPr>
            <w:r w:rsidRPr="002C2109">
              <w:t>118 (87.4%)</w:t>
            </w:r>
          </w:p>
        </w:tc>
        <w:tc>
          <w:tcPr>
            <w:tcW w:w="2013" w:type="dxa"/>
          </w:tcPr>
          <w:p w:rsidR="00014737" w:rsidRPr="002C2109" w:rsidRDefault="00014737" w:rsidP="0047647A">
            <w:pPr>
              <w:jc w:val="center"/>
            </w:pPr>
            <w:r w:rsidRPr="002C2109">
              <w:t>17 (12.6%)</w:t>
            </w:r>
          </w:p>
        </w:tc>
        <w:tc>
          <w:tcPr>
            <w:tcW w:w="2013" w:type="dxa"/>
          </w:tcPr>
          <w:p w:rsidR="00014737" w:rsidRPr="002C2109" w:rsidRDefault="00014737" w:rsidP="0047647A">
            <w:pPr>
              <w:ind w:left="-49"/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0.70 (0.41-1.19)</w:t>
            </w:r>
          </w:p>
        </w:tc>
        <w:tc>
          <w:tcPr>
            <w:tcW w:w="1109" w:type="dxa"/>
          </w:tcPr>
          <w:p w:rsidR="00014737" w:rsidRPr="002C2109" w:rsidRDefault="00014737" w:rsidP="0047647A">
            <w:pPr>
              <w:ind w:left="-108" w:firstLine="5"/>
              <w:jc w:val="center"/>
              <w:rPr>
                <w:color w:val="000000"/>
              </w:rPr>
            </w:pPr>
          </w:p>
        </w:tc>
        <w:tc>
          <w:tcPr>
            <w:tcW w:w="2038" w:type="dxa"/>
          </w:tcPr>
          <w:p w:rsidR="00014737" w:rsidRPr="002C2109" w:rsidRDefault="00014737" w:rsidP="0047647A">
            <w:pPr>
              <w:ind w:hanging="16"/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0.60 (0.36-0.98)</w:t>
            </w:r>
          </w:p>
        </w:tc>
        <w:tc>
          <w:tcPr>
            <w:tcW w:w="1109" w:type="dxa"/>
          </w:tcPr>
          <w:p w:rsidR="00014737" w:rsidRPr="002C2109" w:rsidRDefault="00014737" w:rsidP="0047647A">
            <w:pPr>
              <w:jc w:val="center"/>
              <w:rPr>
                <w:color w:val="000000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57"/>
            </w:pP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  <w:rPr>
                <w:color w:val="000000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  <w:rPr>
                <w:color w:val="000000"/>
              </w:rPr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ind w:hanging="16"/>
              <w:jc w:val="center"/>
              <w:rPr>
                <w:color w:val="000000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6942" w:rsidRDefault="000A4F86" w:rsidP="0047647A">
            <w:pPr>
              <w:ind w:left="360" w:hanging="360"/>
              <w:rPr>
                <w:b/>
                <w:vertAlign w:val="superscript"/>
              </w:rPr>
            </w:pPr>
            <w:r w:rsidRPr="006E07C0">
              <w:t>Period</w:t>
            </w:r>
            <w:r w:rsidR="002C6942">
              <w:rPr>
                <w:vertAlign w:val="superscript"/>
              </w:rPr>
              <w:t>4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ind w:right="-124"/>
              <w:jc w:val="center"/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360" w:hanging="452"/>
              <w:jc w:val="center"/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ind w:left="-16"/>
              <w:jc w:val="center"/>
              <w:rPr>
                <w:color w:val="999999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F0520E">
            <w:pPr>
              <w:ind w:left="360" w:hanging="76"/>
              <w:rPr>
                <w:b/>
              </w:rPr>
            </w:pPr>
            <w:r w:rsidRPr="006E07C0">
              <w:t>2005-2008</w:t>
            </w:r>
          </w:p>
        </w:tc>
        <w:tc>
          <w:tcPr>
            <w:tcW w:w="1993" w:type="dxa"/>
          </w:tcPr>
          <w:p w:rsidR="000A4F86" w:rsidRPr="002C2109" w:rsidRDefault="002051F3" w:rsidP="0047647A">
            <w:pPr>
              <w:ind w:right="-124"/>
              <w:jc w:val="center"/>
            </w:pPr>
            <w:r>
              <w:t>46,964 (84.2%)</w:t>
            </w:r>
          </w:p>
        </w:tc>
        <w:tc>
          <w:tcPr>
            <w:tcW w:w="2013" w:type="dxa"/>
          </w:tcPr>
          <w:p w:rsidR="000A4F86" w:rsidRPr="002C2109" w:rsidRDefault="002051F3" w:rsidP="0047647A">
            <w:pPr>
              <w:ind w:left="360" w:hanging="452"/>
              <w:jc w:val="center"/>
            </w:pPr>
            <w:r>
              <w:t>8823 (15.8%)</w:t>
            </w:r>
          </w:p>
        </w:tc>
        <w:tc>
          <w:tcPr>
            <w:tcW w:w="2013" w:type="dxa"/>
          </w:tcPr>
          <w:p w:rsidR="000A4F86" w:rsidRPr="002C2109" w:rsidRDefault="00B3262A" w:rsidP="0047647A">
            <w:pPr>
              <w:ind w:left="-49"/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0A4F86" w:rsidRPr="002C2109" w:rsidRDefault="00674252" w:rsidP="0047647A">
            <w:pPr>
              <w:jc w:val="center"/>
            </w:pPr>
            <w:r w:rsidRPr="002C2109">
              <w:t>&lt;0.001</w:t>
            </w:r>
          </w:p>
        </w:tc>
        <w:tc>
          <w:tcPr>
            <w:tcW w:w="2038" w:type="dxa"/>
          </w:tcPr>
          <w:p w:rsidR="000A4F86" w:rsidRPr="002C2109" w:rsidRDefault="000A4F86" w:rsidP="0047647A">
            <w:pPr>
              <w:ind w:left="-16"/>
              <w:jc w:val="center"/>
              <w:rPr>
                <w:color w:val="999999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F0520E">
            <w:pPr>
              <w:ind w:left="360" w:hanging="76"/>
              <w:rPr>
                <w:b/>
              </w:rPr>
            </w:pPr>
            <w:r w:rsidRPr="006E07C0">
              <w:t>2009-2012</w:t>
            </w:r>
          </w:p>
        </w:tc>
        <w:tc>
          <w:tcPr>
            <w:tcW w:w="1993" w:type="dxa"/>
          </w:tcPr>
          <w:p w:rsidR="000A4F86" w:rsidRPr="002C2109" w:rsidRDefault="002051F3" w:rsidP="0047647A">
            <w:pPr>
              <w:ind w:right="-124"/>
              <w:jc w:val="center"/>
            </w:pPr>
            <w:r>
              <w:t>53,832 (82.2%)</w:t>
            </w:r>
          </w:p>
        </w:tc>
        <w:tc>
          <w:tcPr>
            <w:tcW w:w="2013" w:type="dxa"/>
          </w:tcPr>
          <w:p w:rsidR="000A4F86" w:rsidRPr="002C2109" w:rsidRDefault="002051F3" w:rsidP="0047647A">
            <w:pPr>
              <w:ind w:left="360" w:hanging="452"/>
              <w:jc w:val="center"/>
            </w:pPr>
            <w:r>
              <w:t>11,662 (17.8%)</w:t>
            </w:r>
          </w:p>
        </w:tc>
        <w:tc>
          <w:tcPr>
            <w:tcW w:w="2013" w:type="dxa"/>
          </w:tcPr>
          <w:p w:rsidR="000A4F86" w:rsidRPr="002C2109" w:rsidRDefault="00B3262A" w:rsidP="0047647A">
            <w:pPr>
              <w:ind w:left="-49"/>
              <w:jc w:val="center"/>
            </w:pPr>
            <w:r>
              <w:t>1.07 (1.04-1.11)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</w:pPr>
          </w:p>
        </w:tc>
        <w:tc>
          <w:tcPr>
            <w:tcW w:w="2038" w:type="dxa"/>
          </w:tcPr>
          <w:p w:rsidR="000A4F86" w:rsidRPr="00F0520E" w:rsidRDefault="000A4F86" w:rsidP="0047647A">
            <w:pPr>
              <w:ind w:left="-16"/>
              <w:jc w:val="center"/>
              <w:rPr>
                <w:color w:val="000000" w:themeColor="text1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F0520E">
            <w:pPr>
              <w:ind w:left="360" w:hanging="76"/>
              <w:rPr>
                <w:b/>
              </w:rPr>
            </w:pPr>
            <w:r w:rsidRPr="006E07C0">
              <w:t>2013-2016</w:t>
            </w:r>
          </w:p>
        </w:tc>
        <w:tc>
          <w:tcPr>
            <w:tcW w:w="1993" w:type="dxa"/>
          </w:tcPr>
          <w:p w:rsidR="000A4F86" w:rsidRPr="002C2109" w:rsidRDefault="002051F3" w:rsidP="0047647A">
            <w:pPr>
              <w:ind w:right="-124"/>
              <w:jc w:val="center"/>
            </w:pPr>
            <w:r>
              <w:t>59,611 (80.9%)</w:t>
            </w:r>
          </w:p>
        </w:tc>
        <w:tc>
          <w:tcPr>
            <w:tcW w:w="2013" w:type="dxa"/>
          </w:tcPr>
          <w:p w:rsidR="000A4F86" w:rsidRPr="002C2109" w:rsidRDefault="002051F3" w:rsidP="0047647A">
            <w:pPr>
              <w:ind w:left="360" w:hanging="452"/>
              <w:jc w:val="center"/>
            </w:pPr>
            <w:r>
              <w:t>14,062 (19.1%)</w:t>
            </w:r>
          </w:p>
        </w:tc>
        <w:tc>
          <w:tcPr>
            <w:tcW w:w="2013" w:type="dxa"/>
          </w:tcPr>
          <w:p w:rsidR="000A4F86" w:rsidRPr="002C2109" w:rsidRDefault="00B3262A" w:rsidP="0047647A">
            <w:pPr>
              <w:ind w:left="-49"/>
              <w:jc w:val="center"/>
            </w:pPr>
            <w:r>
              <w:t>1.14 (1.10-1.18)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</w:pPr>
          </w:p>
        </w:tc>
        <w:tc>
          <w:tcPr>
            <w:tcW w:w="2038" w:type="dxa"/>
          </w:tcPr>
          <w:p w:rsidR="000A4F86" w:rsidRPr="00F0520E" w:rsidRDefault="000A4F86" w:rsidP="0047647A">
            <w:pPr>
              <w:ind w:left="-16"/>
              <w:jc w:val="center"/>
              <w:rPr>
                <w:color w:val="000000" w:themeColor="text1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6E07C0" w:rsidRDefault="000A4F86" w:rsidP="0047647A">
            <w:pPr>
              <w:ind w:left="360" w:hanging="360"/>
            </w:pPr>
          </w:p>
        </w:tc>
        <w:tc>
          <w:tcPr>
            <w:tcW w:w="1993" w:type="dxa"/>
          </w:tcPr>
          <w:p w:rsidR="000A4F86" w:rsidRPr="002C2109" w:rsidRDefault="000A4F86" w:rsidP="0047647A">
            <w:pPr>
              <w:ind w:right="-124"/>
              <w:jc w:val="center"/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360" w:hanging="452"/>
              <w:jc w:val="center"/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ind w:left="-16"/>
              <w:jc w:val="center"/>
              <w:rPr>
                <w:color w:val="999999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 w:hanging="360"/>
            </w:pPr>
            <w:r w:rsidRPr="002C2109">
              <w:rPr>
                <w:b/>
              </w:rPr>
              <w:t>Demographics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ind w:right="-124"/>
              <w:jc w:val="center"/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360" w:hanging="452"/>
              <w:jc w:val="center"/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ind w:left="-16"/>
              <w:jc w:val="center"/>
              <w:rPr>
                <w:color w:val="999999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 w:hanging="360"/>
              <w:rPr>
                <w:vertAlign w:val="superscript"/>
              </w:rPr>
            </w:pPr>
            <w:r w:rsidRPr="002C2109">
              <w:t>Age in years</w:t>
            </w:r>
            <w:r w:rsidR="002C6942">
              <w:rPr>
                <w:vertAlign w:val="superscript"/>
              </w:rPr>
              <w:t>5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ind w:right="-124"/>
              <w:jc w:val="center"/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360" w:hanging="452"/>
              <w:jc w:val="center"/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ind w:left="-16"/>
              <w:jc w:val="center"/>
              <w:rPr>
                <w:color w:val="999999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&lt; 25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41,933 (81.6%)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9429 (18.4%)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  <w:r w:rsidRPr="002C2109">
              <w:t>1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</w:pPr>
            <w:r w:rsidRPr="002C2109">
              <w:t>&lt;0.001</w:t>
            </w:r>
          </w:p>
        </w:tc>
        <w:tc>
          <w:tcPr>
            <w:tcW w:w="2038" w:type="dxa"/>
          </w:tcPr>
          <w:p w:rsidR="000A4F86" w:rsidRPr="002C2109" w:rsidRDefault="000A4F86" w:rsidP="0047647A">
            <w:pPr>
              <w:ind w:left="-16"/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1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&lt;0.001</w:t>
            </w: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lastRenderedPageBreak/>
              <w:t>25 – 34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58,465 (82.7%)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12,206 (17.3%)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0.89 (0.86-0.92)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0.80 (0.77-0.82)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35 – 44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33,163 (81.5%)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7548 (18.5%)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0.88 (0.85-0.92)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0.63 (0.60-0.66)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45 – 54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18,720 (81.8%)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4158 (18.2%)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0.84 (0.79-0.88)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0.51 (0.48-0.53)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≥ 55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8122 (87.1%)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1205 (12.9%)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0.61 (0.56-0.66)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0.38 (0.35-0.42)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 w:hanging="360"/>
            </w:pPr>
            <w:r w:rsidRPr="002C2109">
              <w:t>Ethnicity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ind w:right="-124"/>
              <w:jc w:val="center"/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360" w:hanging="452"/>
              <w:jc w:val="center"/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ind w:left="-16"/>
              <w:jc w:val="center"/>
              <w:rPr>
                <w:color w:val="999999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Dutch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102,783 (83.4%)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20,475 (16.6%)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  <w:r w:rsidRPr="002C2109">
              <w:t>1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</w:pPr>
            <w:r w:rsidRPr="002C2109">
              <w:t>&lt;0.001</w:t>
            </w:r>
          </w:p>
        </w:tc>
        <w:tc>
          <w:tcPr>
            <w:tcW w:w="2038" w:type="dxa"/>
          </w:tcPr>
          <w:p w:rsidR="000A4F86" w:rsidRPr="002C2109" w:rsidRDefault="000A4F86" w:rsidP="0047647A">
            <w:pPr>
              <w:ind w:left="-16"/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1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&lt;0.001</w:t>
            </w: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East-European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3756 (81.0%)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883 (19.0%)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1.25 (1.14-1.36)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1.11 (1.02-1.21)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Turkish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2585 (84.6%)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470 (15.4%)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0.97 (0.86-1.09)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1.09 (0.97-1.22)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North-African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4388 (83.7%)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854 (16.3%)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1.09 (1.00-1.18)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1.28 (1.17-1.39)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Sub-Saharan Africa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4361 (84.2%)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818 (15.8%)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0.95 (0.87-1.04)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1.18 (1.08-1.29)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Antillean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2946 (75.1%)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975 (24.9%)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1.68 (1.54-1.84)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1.69 (1.54-1.85)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Surinamese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12,683 (77.4%)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3695 (22.6%)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1.60 (1.52-1.68)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1.88 (1.79-1.97)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South-American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5203 (78.1%)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1462 (21.9%)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1.43 (1.33-1.55)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1.12 (1.04-1.20)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Asian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5698 (80.9%)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1349 (19.1%)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1.17 (1.08-1.26)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1.05 (0.98-1.13)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Other/unknown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16,004 (81.8%)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3566 (18.2%)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1.13 (1.08-1.19)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1.00 (0.95-1.05)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 w:hanging="360"/>
            </w:pPr>
            <w:r w:rsidRPr="002C2109">
              <w:t>Residence</w:t>
            </w:r>
          </w:p>
        </w:tc>
        <w:tc>
          <w:tcPr>
            <w:tcW w:w="1993" w:type="dxa"/>
            <w:vAlign w:val="bottom"/>
          </w:tcPr>
          <w:p w:rsidR="000A4F86" w:rsidRPr="002C2109" w:rsidRDefault="000A4F86" w:rsidP="0047647A">
            <w:pPr>
              <w:ind w:right="-124"/>
              <w:jc w:val="center"/>
            </w:pPr>
          </w:p>
        </w:tc>
        <w:tc>
          <w:tcPr>
            <w:tcW w:w="2013" w:type="dxa"/>
            <w:vAlign w:val="bottom"/>
          </w:tcPr>
          <w:p w:rsidR="000A4F86" w:rsidRPr="002C2109" w:rsidRDefault="000A4F86" w:rsidP="0047647A">
            <w:pPr>
              <w:ind w:left="360" w:hanging="452"/>
              <w:jc w:val="center"/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ind w:hanging="16"/>
              <w:jc w:val="center"/>
              <w:rPr>
                <w:color w:val="999999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Amsterdam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121,756 (82.0%)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26813 (18.0%)</w:t>
            </w:r>
          </w:p>
        </w:tc>
        <w:tc>
          <w:tcPr>
            <w:tcW w:w="2013" w:type="dxa"/>
            <w:vAlign w:val="bottom"/>
          </w:tcPr>
          <w:p w:rsidR="000A4F86" w:rsidRPr="002C2109" w:rsidRDefault="000A4F86" w:rsidP="0047647A">
            <w:pPr>
              <w:ind w:left="-49"/>
              <w:jc w:val="center"/>
            </w:pPr>
            <w:r w:rsidRPr="002C2109">
              <w:t>1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  <w:r w:rsidRPr="002C2109">
              <w:t>&lt;0.001</w:t>
            </w:r>
          </w:p>
        </w:tc>
        <w:tc>
          <w:tcPr>
            <w:tcW w:w="2038" w:type="dxa"/>
          </w:tcPr>
          <w:p w:rsidR="000A4F86" w:rsidRPr="002C2109" w:rsidRDefault="000A4F86" w:rsidP="0047647A">
            <w:pPr>
              <w:ind w:hanging="16"/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1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0.049</w:t>
            </w: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Province of North-Holland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17,521 (83.9%)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3372 (16.1%)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0.90 (0.86-0.94)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1.00 (0.95-1.04)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Elsewhere in the Netherlands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11,831 (81.6%)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2672 (18.4%)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1.04 (0.99-1.10)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1.07 (1.02-1.13)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lastRenderedPageBreak/>
              <w:t>Other/unknown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9299 (84.6%)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1690 (15.4%)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0.91 (0.86-0.96)</w:t>
            </w:r>
          </w:p>
        </w:tc>
        <w:tc>
          <w:tcPr>
            <w:tcW w:w="1109" w:type="dxa"/>
            <w:vAlign w:val="bottom"/>
          </w:tcPr>
          <w:p w:rsidR="000A4F86" w:rsidRPr="002C2109" w:rsidRDefault="000A4F86" w:rsidP="0047647A">
            <w:pPr>
              <w:ind w:left="-108" w:firstLine="5"/>
              <w:jc w:val="center"/>
              <w:rPr>
                <w:lang w:val="en-US"/>
              </w:rPr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1.03 (0.98-1.09)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rPr>
                <w:vertAlign w:val="superscript"/>
                <w:lang w:val="en-US"/>
              </w:rPr>
            </w:pPr>
            <w:r w:rsidRPr="002C2109">
              <w:rPr>
                <w:lang w:val="en-US"/>
              </w:rPr>
              <w:t>HIV status</w:t>
            </w:r>
            <w:r w:rsidR="002C6942">
              <w:rPr>
                <w:vertAlign w:val="superscript"/>
                <w:lang w:val="en-US"/>
              </w:rPr>
              <w:t>6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ind w:right="-124"/>
              <w:jc w:val="center"/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360" w:hanging="452"/>
              <w:jc w:val="center"/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ind w:hanging="16"/>
              <w:jc w:val="center"/>
              <w:rPr>
                <w:color w:val="999999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HIV negative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130,957 (84.4%)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24,143 (15.6%)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  <w:r w:rsidRPr="002C2109">
              <w:t>1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  <w:r w:rsidRPr="002C2109">
              <w:t>&lt;0.001</w:t>
            </w:r>
          </w:p>
        </w:tc>
        <w:tc>
          <w:tcPr>
            <w:tcW w:w="2038" w:type="dxa"/>
          </w:tcPr>
          <w:p w:rsidR="000A4F86" w:rsidRPr="002C2109" w:rsidRDefault="000A4F86" w:rsidP="0047647A">
            <w:pPr>
              <w:ind w:hanging="16"/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1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&lt;0.001</w:t>
            </w: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HIV known positive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13,669 (67.0%)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6736 (33.0%)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2.53 (2.42-2.64)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2.07 (1.97-2.17)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  <w:rPr>
                <w:vertAlign w:val="superscript"/>
              </w:rPr>
            </w:pPr>
            <w:r w:rsidRPr="002C2109">
              <w:t>HIV newly diagnosed</w:t>
            </w:r>
            <w:r w:rsidR="002C6942">
              <w:rPr>
                <w:vertAlign w:val="superscript"/>
              </w:rPr>
              <w:t>7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856 (60.5%)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559 (39.5%)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3.17 (2.83-3.54)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2.50 (2.24-2.81)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HIV not tested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14,925 (82.8%)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3109 (17.2%)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1.14 (1.09-1.19)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  <w:rPr>
                <w:lang w:val="en-US"/>
              </w:rPr>
            </w:pPr>
            <w:r w:rsidRPr="002C2109">
              <w:rPr>
                <w:lang w:val="en-US"/>
              </w:rPr>
              <w:t>1.18 (1.13-1.23)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  <w:rPr>
                <w:lang w:val="en-US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  <w:rPr>
                <w:lang w:val="en-US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 w:hanging="360"/>
              <w:rPr>
                <w:b/>
              </w:rPr>
            </w:pPr>
            <w:r w:rsidRPr="002C2109">
              <w:rPr>
                <w:b/>
              </w:rPr>
              <w:t>Sexual behaviour in the preceding 6 months</w:t>
            </w:r>
          </w:p>
        </w:tc>
        <w:tc>
          <w:tcPr>
            <w:tcW w:w="1993" w:type="dxa"/>
            <w:vAlign w:val="bottom"/>
          </w:tcPr>
          <w:p w:rsidR="000A4F86" w:rsidRPr="002C2109" w:rsidRDefault="000A4F86" w:rsidP="0047647A">
            <w:pPr>
              <w:ind w:right="-124"/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0A4F86" w:rsidRPr="002C2109" w:rsidRDefault="000A4F86" w:rsidP="0047647A">
            <w:pPr>
              <w:ind w:left="360" w:hanging="452"/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0A4F86" w:rsidRPr="002C2109" w:rsidRDefault="000A4F86" w:rsidP="0047647A">
            <w:pPr>
              <w:ind w:left="-49"/>
              <w:jc w:val="center"/>
              <w:rPr>
                <w:lang w:val="en-US"/>
              </w:rPr>
            </w:pPr>
          </w:p>
        </w:tc>
        <w:tc>
          <w:tcPr>
            <w:tcW w:w="1109" w:type="dxa"/>
            <w:vAlign w:val="bottom"/>
          </w:tcPr>
          <w:p w:rsidR="000A4F86" w:rsidRPr="002C2109" w:rsidRDefault="000A4F86" w:rsidP="0047647A">
            <w:pPr>
              <w:ind w:left="-108" w:firstLine="5"/>
              <w:jc w:val="center"/>
              <w:rPr>
                <w:lang w:val="en-US"/>
              </w:rPr>
            </w:pPr>
          </w:p>
        </w:tc>
        <w:tc>
          <w:tcPr>
            <w:tcW w:w="2038" w:type="dxa"/>
            <w:vAlign w:val="bottom"/>
          </w:tcPr>
          <w:p w:rsidR="000A4F86" w:rsidRPr="002C2109" w:rsidRDefault="000A4F86" w:rsidP="0047647A">
            <w:pPr>
              <w:ind w:hanging="16"/>
              <w:jc w:val="center"/>
              <w:rPr>
                <w:color w:val="999999"/>
                <w:lang w:val="en-US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 w:hanging="360"/>
            </w:pPr>
            <w:r>
              <w:t xml:space="preserve">Sex </w:t>
            </w:r>
            <w:r w:rsidRPr="002C2109">
              <w:t>of sex</w:t>
            </w:r>
            <w:r>
              <w:t>ual</w:t>
            </w:r>
            <w:r w:rsidRPr="002C2109">
              <w:t xml:space="preserve"> partner(s) </w:t>
            </w:r>
          </w:p>
        </w:tc>
        <w:tc>
          <w:tcPr>
            <w:tcW w:w="1993" w:type="dxa"/>
            <w:vAlign w:val="bottom"/>
          </w:tcPr>
          <w:p w:rsidR="000A4F86" w:rsidRPr="002C2109" w:rsidRDefault="000A4F86" w:rsidP="0047647A">
            <w:pPr>
              <w:ind w:right="-124"/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0A4F86" w:rsidRPr="002C2109" w:rsidRDefault="000A4F86" w:rsidP="0047647A">
            <w:pPr>
              <w:ind w:left="360" w:hanging="452"/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0A4F86" w:rsidRPr="002C2109" w:rsidRDefault="000A4F86" w:rsidP="0047647A">
            <w:pPr>
              <w:ind w:left="-49"/>
              <w:jc w:val="center"/>
              <w:rPr>
                <w:lang w:val="en-US"/>
              </w:rPr>
            </w:pPr>
          </w:p>
        </w:tc>
        <w:tc>
          <w:tcPr>
            <w:tcW w:w="1109" w:type="dxa"/>
            <w:vAlign w:val="bottom"/>
          </w:tcPr>
          <w:p w:rsidR="000A4F86" w:rsidRPr="002C2109" w:rsidRDefault="000A4F86" w:rsidP="0047647A">
            <w:pPr>
              <w:ind w:left="-108" w:firstLine="5"/>
              <w:jc w:val="center"/>
              <w:rPr>
                <w:lang w:val="en-US"/>
              </w:rPr>
            </w:pPr>
          </w:p>
        </w:tc>
        <w:tc>
          <w:tcPr>
            <w:tcW w:w="2038" w:type="dxa"/>
            <w:vAlign w:val="bottom"/>
          </w:tcPr>
          <w:p w:rsidR="000A4F86" w:rsidRPr="002C2109" w:rsidRDefault="000A4F86" w:rsidP="0047647A">
            <w:pPr>
              <w:ind w:hanging="16"/>
              <w:jc w:val="center"/>
              <w:rPr>
                <w:color w:val="999999"/>
                <w:lang w:val="en-US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720" w:hanging="360"/>
            </w:pPr>
            <w:r w:rsidRPr="002C2109">
              <w:t>Female</w:t>
            </w:r>
          </w:p>
        </w:tc>
        <w:tc>
          <w:tcPr>
            <w:tcW w:w="1993" w:type="dxa"/>
            <w:vAlign w:val="bottom"/>
          </w:tcPr>
          <w:p w:rsidR="000A4F86" w:rsidRPr="002C2109" w:rsidRDefault="000A4F86" w:rsidP="0047647A">
            <w:pPr>
              <w:ind w:right="-124"/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96,571</w:t>
            </w:r>
            <w:r w:rsidRPr="002C2109">
              <w:rPr>
                <w:color w:val="000000"/>
              </w:rPr>
              <w:tab/>
              <w:t>(86.5%)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15,091 (13.5%)</w:t>
            </w:r>
          </w:p>
        </w:tc>
        <w:tc>
          <w:tcPr>
            <w:tcW w:w="2013" w:type="dxa"/>
            <w:vAlign w:val="bottom"/>
          </w:tcPr>
          <w:p w:rsidR="000A4F86" w:rsidRPr="002C2109" w:rsidRDefault="000A4F86" w:rsidP="0047647A">
            <w:pPr>
              <w:ind w:left="-49"/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1</w:t>
            </w:r>
          </w:p>
        </w:tc>
        <w:tc>
          <w:tcPr>
            <w:tcW w:w="1109" w:type="dxa"/>
            <w:vAlign w:val="bottom"/>
          </w:tcPr>
          <w:p w:rsidR="000A4F86" w:rsidRPr="002C2109" w:rsidRDefault="000A4F86" w:rsidP="0047647A">
            <w:pPr>
              <w:ind w:left="-108" w:firstLine="5"/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&lt;0.001</w:t>
            </w:r>
          </w:p>
        </w:tc>
        <w:tc>
          <w:tcPr>
            <w:tcW w:w="2038" w:type="dxa"/>
            <w:vAlign w:val="bottom"/>
          </w:tcPr>
          <w:p w:rsidR="000A4F86" w:rsidRPr="002C2109" w:rsidRDefault="000A4F86" w:rsidP="0047647A">
            <w:pPr>
              <w:ind w:hanging="16"/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1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&lt;0.001</w:t>
            </w: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720" w:hanging="360"/>
            </w:pPr>
            <w:r w:rsidRPr="002C2109">
              <w:t>Male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57,062 (75.8%)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18,243 (24.2%)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2.00 (1.94-2.06)</w:t>
            </w:r>
          </w:p>
        </w:tc>
        <w:tc>
          <w:tcPr>
            <w:tcW w:w="1109" w:type="dxa"/>
            <w:vAlign w:val="bottom"/>
          </w:tcPr>
          <w:p w:rsidR="000A4F86" w:rsidRPr="002C2109" w:rsidRDefault="000A4F86" w:rsidP="0047647A">
            <w:pPr>
              <w:ind w:left="-108" w:firstLine="5"/>
              <w:jc w:val="center"/>
              <w:rPr>
                <w:color w:val="000000"/>
              </w:rPr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1.95 (1.88-2.02)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720" w:hanging="360"/>
            </w:pPr>
            <w:r w:rsidRPr="002C2109">
              <w:t>Both male and female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6774 (84.8%)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1213 (15.2%)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1.20 (1.12-1.28)</w:t>
            </w:r>
          </w:p>
        </w:tc>
        <w:tc>
          <w:tcPr>
            <w:tcW w:w="1109" w:type="dxa"/>
            <w:vAlign w:val="bottom"/>
          </w:tcPr>
          <w:p w:rsidR="000A4F86" w:rsidRPr="002C2109" w:rsidRDefault="000A4F86" w:rsidP="0047647A">
            <w:pPr>
              <w:ind w:left="-108" w:firstLine="5"/>
              <w:jc w:val="center"/>
              <w:rPr>
                <w:color w:val="999999"/>
              </w:rPr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1.27 (1.18-1.36)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r w:rsidRPr="002C2109">
              <w:t>Number of sexual contacts</w:t>
            </w:r>
          </w:p>
        </w:tc>
        <w:tc>
          <w:tcPr>
            <w:tcW w:w="1993" w:type="dxa"/>
            <w:vAlign w:val="bottom"/>
          </w:tcPr>
          <w:p w:rsidR="000A4F86" w:rsidRPr="002C2109" w:rsidRDefault="000A4F86" w:rsidP="0047647A">
            <w:pPr>
              <w:ind w:right="-124"/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0A4F86" w:rsidRPr="002C2109" w:rsidRDefault="000A4F86" w:rsidP="0047647A">
            <w:pPr>
              <w:ind w:left="360" w:hanging="452"/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0A4F86" w:rsidRPr="002C2109" w:rsidRDefault="000A4F86" w:rsidP="0047647A">
            <w:pPr>
              <w:ind w:left="-49"/>
              <w:jc w:val="center"/>
              <w:rPr>
                <w:lang w:val="en-US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ind w:hanging="16"/>
              <w:jc w:val="center"/>
              <w:rPr>
                <w:color w:val="999999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0-2 sexual contacts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34,142 (85.3%)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5865 (14.7%)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  <w:r w:rsidRPr="002C2109">
              <w:t>1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  <w:r w:rsidRPr="002C2109">
              <w:t>&lt;0.001</w:t>
            </w:r>
          </w:p>
        </w:tc>
        <w:tc>
          <w:tcPr>
            <w:tcW w:w="2038" w:type="dxa"/>
          </w:tcPr>
          <w:p w:rsidR="000A4F86" w:rsidRPr="002C2109" w:rsidRDefault="000A4F86" w:rsidP="0047647A">
            <w:pPr>
              <w:ind w:hanging="16"/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1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&lt;0.001</w:t>
            </w: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3-4 sexual contacts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29,306 (83.1%)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5977 (16.9%)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  <w:r w:rsidRPr="002C2109">
              <w:t>1.19 (1.14-1.24)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1.15 (1.10-1.20)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5-8 sexual contacts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25,373 (81.6%)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5732 (18.4%)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  <w:r w:rsidRPr="002C2109">
              <w:t>1.30 (1.25-1.36)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1.22 (1.17-1.28)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</w:pPr>
            <w:r w:rsidRPr="002C2109">
              <w:t>&gt;8 sexual contacts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24,477 (75.1%)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8128 (24.9%)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  <w:r w:rsidRPr="002C2109">
              <w:t>1.78 (1.70-1.86)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1.54 (1.47-1.61)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/>
              <w:rPr>
                <w:vertAlign w:val="superscript"/>
              </w:rPr>
            </w:pPr>
            <w:r w:rsidRPr="002C2109">
              <w:t>No information</w:t>
            </w:r>
            <w:r w:rsidR="002C6942">
              <w:rPr>
                <w:vertAlign w:val="superscript"/>
              </w:rPr>
              <w:t>8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47,109 (84.2%)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8845 (15.8%)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  <w:r w:rsidRPr="002C2109">
              <w:t>1.14 (1.10-1.19)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jc w:val="center"/>
            </w:pPr>
            <w:r w:rsidRPr="002C2109">
              <w:t>1.15 (1.11-1.19)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999999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60" w:hanging="360"/>
              <w:rPr>
                <w:vertAlign w:val="superscript"/>
              </w:rPr>
            </w:pPr>
            <w:r w:rsidRPr="002C2109">
              <w:lastRenderedPageBreak/>
              <w:t>Commercial sex work</w:t>
            </w:r>
            <w:r w:rsidR="002C6942">
              <w:rPr>
                <w:vertAlign w:val="superscript"/>
              </w:rPr>
              <w:t>9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ind w:right="-124"/>
              <w:jc w:val="center"/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360" w:hanging="452"/>
              <w:jc w:val="center"/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ind w:hanging="16"/>
              <w:jc w:val="center"/>
              <w:rPr>
                <w:color w:val="000000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57"/>
            </w:pPr>
            <w:r w:rsidRPr="002C2109">
              <w:t>No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158,083 (82.3%)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33,983 (17.7%)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  <w:r w:rsidRPr="002C2109">
              <w:t>1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  <w:r w:rsidRPr="002C2109">
              <w:t>0.001</w:t>
            </w:r>
          </w:p>
        </w:tc>
        <w:tc>
          <w:tcPr>
            <w:tcW w:w="2038" w:type="dxa"/>
          </w:tcPr>
          <w:p w:rsidR="000A4F86" w:rsidRPr="002C2109" w:rsidRDefault="000A4F86" w:rsidP="0047647A">
            <w:pPr>
              <w:ind w:hanging="16"/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1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&lt;0.001</w:t>
            </w: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57"/>
            </w:pPr>
            <w:r w:rsidRPr="002C2109">
              <w:t>Yes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1985 (80.1%)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493 (19.9%)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  <w:r w:rsidRPr="002C2109">
              <w:t>1.23 (1.09-1.39)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ind w:hanging="16"/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0.80 (0.71-0.90)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rPr>
                <w:vertAlign w:val="superscript"/>
              </w:rPr>
            </w:pPr>
            <w:r w:rsidRPr="002C2109">
              <w:t>Paying for sex</w:t>
            </w:r>
            <w:r w:rsidR="002C6942">
              <w:rPr>
                <w:vertAlign w:val="superscript"/>
              </w:rPr>
              <w:t>10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ind w:right="-124"/>
              <w:jc w:val="center"/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360" w:hanging="452"/>
              <w:jc w:val="center"/>
            </w:pP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</w:tcPr>
          <w:p w:rsidR="000A4F86" w:rsidRPr="002C2109" w:rsidRDefault="000A4F86" w:rsidP="0047647A">
            <w:pPr>
              <w:ind w:hanging="16"/>
              <w:jc w:val="center"/>
              <w:rPr>
                <w:color w:val="000000"/>
              </w:rPr>
            </w:pP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</w:p>
        </w:tc>
      </w:tr>
      <w:tr w:rsidR="000A4F86" w:rsidRPr="002C2109" w:rsidTr="0047647A">
        <w:tc>
          <w:tcPr>
            <w:tcW w:w="3900" w:type="dxa"/>
            <w:shd w:val="clear" w:color="auto" w:fill="auto"/>
          </w:tcPr>
          <w:p w:rsidR="000A4F86" w:rsidRPr="002C2109" w:rsidRDefault="000A4F86" w:rsidP="0047647A">
            <w:pPr>
              <w:ind w:left="357"/>
            </w:pPr>
            <w:r w:rsidRPr="002C2109">
              <w:t>No</w:t>
            </w:r>
          </w:p>
        </w:tc>
        <w:tc>
          <w:tcPr>
            <w:tcW w:w="1993" w:type="dxa"/>
          </w:tcPr>
          <w:p w:rsidR="000A4F86" w:rsidRPr="002C2109" w:rsidRDefault="000A4F86" w:rsidP="0047647A">
            <w:pPr>
              <w:jc w:val="center"/>
            </w:pPr>
            <w:r w:rsidRPr="002C2109">
              <w:t>149,528 (81.7%)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jc w:val="center"/>
            </w:pPr>
            <w:r w:rsidRPr="002C2109">
              <w:t>33,551 (18.3%)</w:t>
            </w:r>
          </w:p>
        </w:tc>
        <w:tc>
          <w:tcPr>
            <w:tcW w:w="2013" w:type="dxa"/>
          </w:tcPr>
          <w:p w:rsidR="000A4F86" w:rsidRPr="002C2109" w:rsidRDefault="000A4F86" w:rsidP="0047647A">
            <w:pPr>
              <w:ind w:left="-49"/>
              <w:jc w:val="center"/>
            </w:pPr>
            <w:r w:rsidRPr="002C2109">
              <w:t>1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ind w:left="-108" w:firstLine="5"/>
              <w:jc w:val="center"/>
            </w:pPr>
            <w:r w:rsidRPr="002C2109">
              <w:t>&lt;0.001</w:t>
            </w:r>
          </w:p>
        </w:tc>
        <w:tc>
          <w:tcPr>
            <w:tcW w:w="2038" w:type="dxa"/>
          </w:tcPr>
          <w:p w:rsidR="000A4F86" w:rsidRPr="002C2109" w:rsidRDefault="000A4F86" w:rsidP="0047647A">
            <w:pPr>
              <w:ind w:hanging="16"/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1</w:t>
            </w:r>
          </w:p>
        </w:tc>
        <w:tc>
          <w:tcPr>
            <w:tcW w:w="1109" w:type="dxa"/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&lt;0.001</w:t>
            </w:r>
          </w:p>
        </w:tc>
      </w:tr>
      <w:tr w:rsidR="000A4F86" w:rsidRPr="002C2109" w:rsidTr="0047647A">
        <w:tc>
          <w:tcPr>
            <w:tcW w:w="3900" w:type="dxa"/>
            <w:tcBorders>
              <w:bottom w:val="single" w:sz="12" w:space="0" w:color="auto"/>
            </w:tcBorders>
            <w:shd w:val="clear" w:color="auto" w:fill="auto"/>
          </w:tcPr>
          <w:p w:rsidR="000A4F86" w:rsidRPr="002C2109" w:rsidRDefault="000A4F86" w:rsidP="0047647A">
            <w:pPr>
              <w:ind w:left="357"/>
            </w:pPr>
            <w:r w:rsidRPr="002C2109">
              <w:t>Yes</w:t>
            </w: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:rsidR="000A4F86" w:rsidRPr="002C2109" w:rsidRDefault="000A4F86" w:rsidP="0047647A">
            <w:pPr>
              <w:jc w:val="center"/>
            </w:pPr>
            <w:r w:rsidRPr="002C2109">
              <w:t>10,540 (92.0%)</w:t>
            </w: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:rsidR="000A4F86" w:rsidRPr="002C2109" w:rsidRDefault="000A4F86" w:rsidP="0047647A">
            <w:pPr>
              <w:jc w:val="center"/>
            </w:pPr>
            <w:r w:rsidRPr="002C2109">
              <w:t>921 (8.0%)</w:t>
            </w: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:rsidR="000A4F86" w:rsidRPr="002C2109" w:rsidRDefault="000A4F86" w:rsidP="0047647A">
            <w:pPr>
              <w:ind w:left="-49"/>
              <w:jc w:val="center"/>
            </w:pPr>
            <w:r w:rsidRPr="002C2109">
              <w:t>0.47 (0.44-0.50)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:rsidR="000A4F86" w:rsidRPr="002C2109" w:rsidRDefault="000A4F86" w:rsidP="0047647A">
            <w:pPr>
              <w:ind w:left="-108" w:firstLine="5"/>
              <w:jc w:val="center"/>
            </w:pPr>
          </w:p>
        </w:tc>
        <w:tc>
          <w:tcPr>
            <w:tcW w:w="2038" w:type="dxa"/>
            <w:tcBorders>
              <w:bottom w:val="single" w:sz="12" w:space="0" w:color="auto"/>
            </w:tcBorders>
          </w:tcPr>
          <w:p w:rsidR="000A4F86" w:rsidRPr="002C2109" w:rsidRDefault="000A4F86" w:rsidP="0047647A">
            <w:pPr>
              <w:ind w:hanging="16"/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0.56 (0.52-0.60)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:rsidR="000A4F86" w:rsidRPr="002C2109" w:rsidRDefault="000A4F86" w:rsidP="0047647A">
            <w:pPr>
              <w:jc w:val="center"/>
              <w:rPr>
                <w:color w:val="000000"/>
              </w:rPr>
            </w:pPr>
          </w:p>
        </w:tc>
      </w:tr>
    </w:tbl>
    <w:p w:rsidR="00014737" w:rsidRPr="002C2109" w:rsidRDefault="00014737" w:rsidP="00014737">
      <w:pPr>
        <w:ind w:left="360"/>
        <w:jc w:val="center"/>
      </w:pPr>
    </w:p>
    <w:p w:rsidR="00014737" w:rsidRPr="002C2109" w:rsidRDefault="00014737" w:rsidP="00014737">
      <w:r w:rsidRPr="002C2109">
        <w:t>List of abbreviations:</w:t>
      </w:r>
    </w:p>
    <w:p w:rsidR="00014737" w:rsidRPr="002C2109" w:rsidRDefault="00014737" w:rsidP="00014737">
      <w:r w:rsidRPr="002C2109">
        <w:t xml:space="preserve">95%CI: 95% confidence interval, </w:t>
      </w:r>
      <w:proofErr w:type="spellStart"/>
      <w:r w:rsidRPr="002C2109">
        <w:t>aOR</w:t>
      </w:r>
      <w:proofErr w:type="spellEnd"/>
      <w:r w:rsidRPr="002C2109">
        <w:t>: adjusted odds ratio, GEE: generalized estimating equations, OR: odds ratio, STI: Sexually transmitted infection</w:t>
      </w:r>
    </w:p>
    <w:p w:rsidR="00014737" w:rsidRPr="002C2109" w:rsidRDefault="00014737" w:rsidP="00014737">
      <w:pPr>
        <w:jc w:val="center"/>
      </w:pPr>
    </w:p>
    <w:p w:rsidR="00014737" w:rsidRPr="002C2109" w:rsidRDefault="00014737" w:rsidP="00014737">
      <w:pPr>
        <w:numPr>
          <w:ilvl w:val="0"/>
          <w:numId w:val="14"/>
        </w:numPr>
        <w:spacing w:after="0" w:line="240" w:lineRule="auto"/>
      </w:pPr>
      <w:r w:rsidRPr="002C2109">
        <w:t>GEE analysis was performed to account for correlated data (repeated measures)</w:t>
      </w:r>
    </w:p>
    <w:p w:rsidR="00014737" w:rsidRPr="002C2109" w:rsidRDefault="00014737" w:rsidP="00014737">
      <w:pPr>
        <w:numPr>
          <w:ilvl w:val="0"/>
          <w:numId w:val="14"/>
        </w:numPr>
        <w:spacing w:after="0" w:line="240" w:lineRule="auto"/>
      </w:pPr>
      <w:r w:rsidRPr="002C2109">
        <w:t>Clients screened for bacterial STI (</w:t>
      </w:r>
      <w:r w:rsidRPr="002C2109">
        <w:rPr>
          <w:i/>
        </w:rPr>
        <w:t>Chlamydia trachomatis</w:t>
      </w:r>
      <w:r w:rsidRPr="002C2109">
        <w:t>, gonorrhoea, and/or infectious syphilis at time of current visit)</w:t>
      </w:r>
    </w:p>
    <w:p w:rsidR="00014737" w:rsidRDefault="00014737" w:rsidP="00014737">
      <w:pPr>
        <w:numPr>
          <w:ilvl w:val="0"/>
          <w:numId w:val="14"/>
        </w:numPr>
        <w:spacing w:after="0" w:line="240" w:lineRule="auto"/>
      </w:pPr>
      <w:r w:rsidRPr="002C2109">
        <w:t>N=194,505 consultations included</w:t>
      </w:r>
      <w:r>
        <w:t>. All variables in this table with a univariable p-value &lt; 0.25 were included in the multivariable model. The variable of interest, “being a v</w:t>
      </w:r>
      <w:r w:rsidRPr="00620B0B">
        <w:t>ictim of sexual assault</w:t>
      </w:r>
      <w:r>
        <w:t>”, was forced in the multivariable model.</w:t>
      </w:r>
    </w:p>
    <w:p w:rsidR="00AD48E0" w:rsidRPr="002C2109" w:rsidRDefault="00AD48E0" w:rsidP="00AD48E0">
      <w:pPr>
        <w:numPr>
          <w:ilvl w:val="0"/>
          <w:numId w:val="14"/>
        </w:numPr>
        <w:spacing w:after="0" w:line="240" w:lineRule="auto"/>
      </w:pPr>
      <w:r>
        <w:t xml:space="preserve">Because of </w:t>
      </w:r>
      <w:proofErr w:type="spellStart"/>
      <w:r>
        <w:t>multicollinearity</w:t>
      </w:r>
      <w:proofErr w:type="spellEnd"/>
      <w:r>
        <w:t xml:space="preserve"> with “number of sexual partners”, period was excluded from the multivariable model</w:t>
      </w:r>
    </w:p>
    <w:p w:rsidR="00014737" w:rsidRPr="002C2109" w:rsidRDefault="00014737" w:rsidP="00014737">
      <w:pPr>
        <w:numPr>
          <w:ilvl w:val="0"/>
          <w:numId w:val="14"/>
        </w:numPr>
        <w:spacing w:after="0" w:line="240" w:lineRule="auto"/>
      </w:pPr>
      <w:r w:rsidRPr="002C2109">
        <w:t>Missing for 5 consultations</w:t>
      </w:r>
    </w:p>
    <w:p w:rsidR="00014737" w:rsidRPr="002C2109" w:rsidRDefault="00014737" w:rsidP="00014737">
      <w:pPr>
        <w:numPr>
          <w:ilvl w:val="0"/>
          <w:numId w:val="14"/>
        </w:numPr>
        <w:spacing w:after="0" w:line="240" w:lineRule="auto"/>
      </w:pPr>
      <w:r w:rsidRPr="002C2109">
        <w:t>Before 2007 HIV was only tested on indication. Between 2007 and 2012 all clients were offered an HIV test. Since 2012, HIV is not tested in young low-risk heterosexual men.</w:t>
      </w:r>
    </w:p>
    <w:p w:rsidR="00014737" w:rsidRPr="002C2109" w:rsidRDefault="00014737" w:rsidP="00014737">
      <w:pPr>
        <w:numPr>
          <w:ilvl w:val="0"/>
          <w:numId w:val="14"/>
        </w:numPr>
        <w:spacing w:after="0" w:line="240" w:lineRule="auto"/>
        <w:rPr>
          <w:color w:val="000000"/>
        </w:rPr>
      </w:pPr>
      <w:r w:rsidRPr="002C2109">
        <w:t>Diagnosed in the first consultation after the sexual assault</w:t>
      </w:r>
    </w:p>
    <w:p w:rsidR="00014737" w:rsidRPr="002C2109" w:rsidRDefault="00014737" w:rsidP="00014737">
      <w:pPr>
        <w:numPr>
          <w:ilvl w:val="0"/>
          <w:numId w:val="14"/>
        </w:numPr>
        <w:spacing w:after="0" w:line="240" w:lineRule="auto"/>
      </w:pPr>
      <w:r w:rsidRPr="002C2109">
        <w:t>Question about the number of sexual contacts in the preceding 6 months is part of the clinic protocol since 2009. Due to this information about number of sexual contacts is not available for 55,954 consultations.</w:t>
      </w:r>
    </w:p>
    <w:p w:rsidR="00014737" w:rsidRPr="002C2109" w:rsidRDefault="00014737" w:rsidP="00014737">
      <w:pPr>
        <w:numPr>
          <w:ilvl w:val="0"/>
          <w:numId w:val="14"/>
        </w:numPr>
        <w:spacing w:after="0" w:line="240" w:lineRule="auto"/>
      </w:pPr>
      <w:r w:rsidRPr="002C2109">
        <w:t>Missing for 410 consultations</w:t>
      </w:r>
    </w:p>
    <w:p w:rsidR="00014737" w:rsidRPr="002C2109" w:rsidRDefault="00014737" w:rsidP="00014737">
      <w:pPr>
        <w:numPr>
          <w:ilvl w:val="0"/>
          <w:numId w:val="14"/>
        </w:numPr>
        <w:spacing w:after="0" w:line="240" w:lineRule="auto"/>
      </w:pPr>
      <w:r w:rsidRPr="002C2109">
        <w:t>Missing for 414 consultations</w:t>
      </w:r>
    </w:p>
    <w:p w:rsidR="00014737" w:rsidRPr="002C2109" w:rsidRDefault="00014737" w:rsidP="00014737">
      <w:pPr>
        <w:ind w:left="360"/>
        <w:jc w:val="center"/>
      </w:pPr>
    </w:p>
    <w:p w:rsidR="00014737" w:rsidRPr="001477D0" w:rsidRDefault="00014737" w:rsidP="00014737">
      <w:pPr>
        <w:ind w:left="360"/>
        <w:jc w:val="center"/>
      </w:pPr>
    </w:p>
    <w:p w:rsidR="009C7C41" w:rsidRDefault="009C7C41" w:rsidP="00014737">
      <w:pPr>
        <w:pStyle w:val="Lijstalinea"/>
        <w:ind w:left="360"/>
      </w:pPr>
    </w:p>
    <w:sectPr w:rsidR="009C7C41" w:rsidSect="0088243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952"/>
    <w:multiLevelType w:val="hybridMultilevel"/>
    <w:tmpl w:val="0FFED2D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95261"/>
    <w:multiLevelType w:val="hybridMultilevel"/>
    <w:tmpl w:val="6772DC4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0F0C"/>
    <w:multiLevelType w:val="hybridMultilevel"/>
    <w:tmpl w:val="0804E9C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949FC"/>
    <w:multiLevelType w:val="hybridMultilevel"/>
    <w:tmpl w:val="00C0478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A00C2B"/>
    <w:multiLevelType w:val="hybridMultilevel"/>
    <w:tmpl w:val="14321304"/>
    <w:lvl w:ilvl="0" w:tplc="824656B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B0D75"/>
    <w:multiLevelType w:val="hybridMultilevel"/>
    <w:tmpl w:val="F4B21AE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CC401F"/>
    <w:multiLevelType w:val="hybridMultilevel"/>
    <w:tmpl w:val="F19EEBC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3F50FA"/>
    <w:multiLevelType w:val="hybridMultilevel"/>
    <w:tmpl w:val="46E6445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7D125E"/>
    <w:multiLevelType w:val="hybridMultilevel"/>
    <w:tmpl w:val="B060EF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6B38D1"/>
    <w:multiLevelType w:val="hybridMultilevel"/>
    <w:tmpl w:val="0EA66DA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A956F9"/>
    <w:multiLevelType w:val="hybridMultilevel"/>
    <w:tmpl w:val="04C41528"/>
    <w:lvl w:ilvl="0" w:tplc="4224B46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7610C"/>
    <w:multiLevelType w:val="hybridMultilevel"/>
    <w:tmpl w:val="33A21ACC"/>
    <w:lvl w:ilvl="0" w:tplc="824656B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84D06"/>
    <w:multiLevelType w:val="hybridMultilevel"/>
    <w:tmpl w:val="BB68F8E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B84ED7"/>
    <w:multiLevelType w:val="hybridMultilevel"/>
    <w:tmpl w:val="885E23F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4334AF"/>
    <w:multiLevelType w:val="hybridMultilevel"/>
    <w:tmpl w:val="AED80C5A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AE"/>
    <w:rsid w:val="00003B09"/>
    <w:rsid w:val="00014737"/>
    <w:rsid w:val="00043B10"/>
    <w:rsid w:val="00093CF1"/>
    <w:rsid w:val="000A4F86"/>
    <w:rsid w:val="000C51C7"/>
    <w:rsid w:val="000D788F"/>
    <w:rsid w:val="0010500B"/>
    <w:rsid w:val="00130937"/>
    <w:rsid w:val="00132FCF"/>
    <w:rsid w:val="00162354"/>
    <w:rsid w:val="00166070"/>
    <w:rsid w:val="001F042C"/>
    <w:rsid w:val="002051F3"/>
    <w:rsid w:val="00250246"/>
    <w:rsid w:val="00277DAF"/>
    <w:rsid w:val="002B2219"/>
    <w:rsid w:val="002C6942"/>
    <w:rsid w:val="002D7695"/>
    <w:rsid w:val="00302864"/>
    <w:rsid w:val="00316A62"/>
    <w:rsid w:val="00323EA5"/>
    <w:rsid w:val="00345A9B"/>
    <w:rsid w:val="00396D3E"/>
    <w:rsid w:val="003B2DD7"/>
    <w:rsid w:val="003C7BF1"/>
    <w:rsid w:val="00410FEA"/>
    <w:rsid w:val="00464782"/>
    <w:rsid w:val="00466E35"/>
    <w:rsid w:val="00472F7D"/>
    <w:rsid w:val="0047647A"/>
    <w:rsid w:val="0049634D"/>
    <w:rsid w:val="004D1E52"/>
    <w:rsid w:val="0055365A"/>
    <w:rsid w:val="00556EDC"/>
    <w:rsid w:val="005622B9"/>
    <w:rsid w:val="005B0605"/>
    <w:rsid w:val="005F1AC2"/>
    <w:rsid w:val="005F39B8"/>
    <w:rsid w:val="005F4436"/>
    <w:rsid w:val="00621BBE"/>
    <w:rsid w:val="00637CE4"/>
    <w:rsid w:val="00645480"/>
    <w:rsid w:val="0066082F"/>
    <w:rsid w:val="00674252"/>
    <w:rsid w:val="006A1680"/>
    <w:rsid w:val="006A20F1"/>
    <w:rsid w:val="006C1D85"/>
    <w:rsid w:val="006D0EC9"/>
    <w:rsid w:val="006D3977"/>
    <w:rsid w:val="007047E3"/>
    <w:rsid w:val="00735AAE"/>
    <w:rsid w:val="00794CF3"/>
    <w:rsid w:val="007E1AD3"/>
    <w:rsid w:val="007F52A5"/>
    <w:rsid w:val="00865CBB"/>
    <w:rsid w:val="0087497D"/>
    <w:rsid w:val="00882436"/>
    <w:rsid w:val="00886B3B"/>
    <w:rsid w:val="00892A7E"/>
    <w:rsid w:val="0089537B"/>
    <w:rsid w:val="008C7F4F"/>
    <w:rsid w:val="00924C4B"/>
    <w:rsid w:val="00945186"/>
    <w:rsid w:val="009B4CB5"/>
    <w:rsid w:val="009C7C41"/>
    <w:rsid w:val="009D0932"/>
    <w:rsid w:val="009D12AF"/>
    <w:rsid w:val="009E1CA5"/>
    <w:rsid w:val="00A13D4E"/>
    <w:rsid w:val="00A15DA1"/>
    <w:rsid w:val="00A26A96"/>
    <w:rsid w:val="00A373E8"/>
    <w:rsid w:val="00A67D58"/>
    <w:rsid w:val="00A80D1E"/>
    <w:rsid w:val="00A9030E"/>
    <w:rsid w:val="00A911E7"/>
    <w:rsid w:val="00AB5318"/>
    <w:rsid w:val="00AB62EF"/>
    <w:rsid w:val="00AC7793"/>
    <w:rsid w:val="00AD48E0"/>
    <w:rsid w:val="00B1013B"/>
    <w:rsid w:val="00B12DC5"/>
    <w:rsid w:val="00B3262A"/>
    <w:rsid w:val="00B73173"/>
    <w:rsid w:val="00B8352B"/>
    <w:rsid w:val="00BA2143"/>
    <w:rsid w:val="00BB49E6"/>
    <w:rsid w:val="00BC19F3"/>
    <w:rsid w:val="00BE420B"/>
    <w:rsid w:val="00BF7907"/>
    <w:rsid w:val="00C000F9"/>
    <w:rsid w:val="00C14C86"/>
    <w:rsid w:val="00C21490"/>
    <w:rsid w:val="00C26CFE"/>
    <w:rsid w:val="00C82F9C"/>
    <w:rsid w:val="00CD08A4"/>
    <w:rsid w:val="00CE698C"/>
    <w:rsid w:val="00CF3B7F"/>
    <w:rsid w:val="00D024B3"/>
    <w:rsid w:val="00D13462"/>
    <w:rsid w:val="00D2300B"/>
    <w:rsid w:val="00D52B71"/>
    <w:rsid w:val="00D90DEF"/>
    <w:rsid w:val="00D9544E"/>
    <w:rsid w:val="00E01C2C"/>
    <w:rsid w:val="00E56CE1"/>
    <w:rsid w:val="00E66A47"/>
    <w:rsid w:val="00E82FA8"/>
    <w:rsid w:val="00EA41CE"/>
    <w:rsid w:val="00EA7020"/>
    <w:rsid w:val="00EF0CF9"/>
    <w:rsid w:val="00F0520E"/>
    <w:rsid w:val="00F1600A"/>
    <w:rsid w:val="00F1685D"/>
    <w:rsid w:val="00F7459C"/>
    <w:rsid w:val="00F759A0"/>
    <w:rsid w:val="00F845A6"/>
    <w:rsid w:val="00FB62B0"/>
    <w:rsid w:val="00FC17A0"/>
    <w:rsid w:val="00FD27C8"/>
    <w:rsid w:val="00FD57FB"/>
    <w:rsid w:val="00F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A80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0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0D1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80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80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73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35AA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88F"/>
    <w:rPr>
      <w:rFonts w:ascii="Tahoma" w:hAnsi="Tahoma" w:cs="Tahoma"/>
      <w:sz w:val="16"/>
      <w:szCs w:val="16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26C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6CF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6CFE"/>
    <w:rPr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6C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6CFE"/>
    <w:rPr>
      <w:b/>
      <w:bCs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A80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0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0D1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80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80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73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35AA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88F"/>
    <w:rPr>
      <w:rFonts w:ascii="Tahoma" w:hAnsi="Tahoma" w:cs="Tahoma"/>
      <w:sz w:val="16"/>
      <w:szCs w:val="16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26C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6CF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6CFE"/>
    <w:rPr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6C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6CFE"/>
    <w:rPr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A435-F24C-4BF8-A6D5-E4503015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10</Pages>
  <Words>2168</Words>
  <Characters>11925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Rooijen, Martijn van</dc:creator>
  <cp:lastModifiedBy>Rooijen, Martijn van</cp:lastModifiedBy>
  <cp:revision>116</cp:revision>
  <dcterms:created xsi:type="dcterms:W3CDTF">2017-06-27T10:11:00Z</dcterms:created>
  <dcterms:modified xsi:type="dcterms:W3CDTF">2017-12-20T13:11:00Z</dcterms:modified>
</cp:coreProperties>
</file>