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FB39C" w14:textId="5E477E8D" w:rsidR="00E21093" w:rsidRPr="006B6177" w:rsidRDefault="006B6177" w:rsidP="00E21093">
      <w:pPr>
        <w:keepNext/>
        <w:jc w:val="center"/>
        <w:rPr>
          <w:b/>
          <w:bCs/>
          <w:sz w:val="24"/>
          <w:szCs w:val="24"/>
          <w:u w:val="single"/>
        </w:rPr>
      </w:pPr>
      <w:r w:rsidRPr="006B6177">
        <w:rPr>
          <w:b/>
          <w:bCs/>
          <w:sz w:val="24"/>
          <w:szCs w:val="24"/>
          <w:u w:val="single"/>
        </w:rPr>
        <w:t>PART 1: INFORMED CONSENT FOR RESEARCH PARTICIPATION</w:t>
      </w:r>
    </w:p>
    <w:p w14:paraId="453A6E2B" w14:textId="77777777" w:rsidR="00E21093" w:rsidRPr="006B6177" w:rsidRDefault="00E21093" w:rsidP="00E21093">
      <w:pPr>
        <w:keepNext/>
        <w:rPr>
          <w:b/>
          <w:bCs/>
          <w:sz w:val="24"/>
          <w:szCs w:val="24"/>
          <w:u w:val="single"/>
        </w:rPr>
      </w:pPr>
    </w:p>
    <w:p w14:paraId="2007EAE7" w14:textId="77777777" w:rsidR="00474EF1" w:rsidRDefault="00474EF1" w:rsidP="00474EF1">
      <w:pPr>
        <w:keepNext/>
      </w:pPr>
      <w:r>
        <w:t xml:space="preserve">You are invited to be in a research study of/about the inclusion of information about antiretrovirals in the education of students in the health professions. You were selected as a possible participant because you are a student in a health professions educational program. We ask that you read this form and ask any questions you may have via the contact methods below before agreeing to be in the study.     </w:t>
      </w:r>
    </w:p>
    <w:p w14:paraId="6ACB53FE" w14:textId="77777777" w:rsidR="00474EF1" w:rsidRDefault="00474EF1" w:rsidP="00474EF1">
      <w:pPr>
        <w:keepNext/>
        <w:rPr>
          <w:b/>
        </w:rPr>
      </w:pPr>
    </w:p>
    <w:p w14:paraId="15621A55" w14:textId="77777777" w:rsidR="00474EF1" w:rsidRDefault="00474EF1" w:rsidP="00474EF1">
      <w:pPr>
        <w:keepNext/>
      </w:pPr>
      <w:r w:rsidRPr="006D325A">
        <w:rPr>
          <w:b/>
        </w:rPr>
        <w:t xml:space="preserve">This study is being conducted </w:t>
      </w:r>
      <w:proofErr w:type="gramStart"/>
      <w:r w:rsidRPr="006D325A">
        <w:rPr>
          <w:b/>
        </w:rPr>
        <w:t>by</w:t>
      </w:r>
      <w:r>
        <w:t>:</w:t>
      </w:r>
      <w:proofErr w:type="gramEnd"/>
      <w:r>
        <w:t xml:space="preserve"> Sarah Garber, PhD, a professor in the College of Pharmacy, Rosalind Franklin University of Medicine and Science and Samuel Bunting, a student in the Chicago Medical School, Rosalind Franklin University of Medicine and Science </w:t>
      </w:r>
    </w:p>
    <w:p w14:paraId="6F98E772" w14:textId="77777777" w:rsidR="00474EF1" w:rsidRDefault="00474EF1" w:rsidP="00474EF1">
      <w:pPr>
        <w:keepNext/>
        <w:rPr>
          <w:b/>
        </w:rPr>
      </w:pPr>
    </w:p>
    <w:p w14:paraId="57F405EF" w14:textId="77777777" w:rsidR="00474EF1" w:rsidRDefault="00474EF1" w:rsidP="00474EF1">
      <w:pPr>
        <w:keepNext/>
      </w:pPr>
      <w:r w:rsidRPr="006D325A">
        <w:rPr>
          <w:b/>
        </w:rPr>
        <w:t>Procedures</w:t>
      </w:r>
      <w:r>
        <w:t xml:space="preserve">:  If you agree to be in this study, we would ask you to do the following things: </w:t>
      </w:r>
    </w:p>
    <w:p w14:paraId="4794960A" w14:textId="77777777" w:rsidR="00474EF1" w:rsidRDefault="00474EF1" w:rsidP="00474EF1">
      <w:pPr>
        <w:pStyle w:val="ListParagraph"/>
        <w:keepNext/>
        <w:numPr>
          <w:ilvl w:val="0"/>
          <w:numId w:val="3"/>
        </w:numPr>
      </w:pPr>
      <w:r>
        <w:t xml:space="preserve">Complete a survey regarding any inclusion of information about antiretrovirals in your academic curriculum.  </w:t>
      </w:r>
    </w:p>
    <w:p w14:paraId="2A4CCCE9" w14:textId="77777777" w:rsidR="00474EF1" w:rsidRDefault="00474EF1" w:rsidP="00474EF1">
      <w:pPr>
        <w:pStyle w:val="ListParagraph"/>
        <w:keepNext/>
        <w:numPr>
          <w:ilvl w:val="0"/>
          <w:numId w:val="3"/>
        </w:numPr>
      </w:pPr>
      <w:r>
        <w:t xml:space="preserve">The survey will take approximately 10 minutes and you will be asked to complete it once.     </w:t>
      </w:r>
    </w:p>
    <w:p w14:paraId="5F5DC0DD" w14:textId="77777777" w:rsidR="00474EF1" w:rsidRDefault="00474EF1" w:rsidP="00474EF1">
      <w:pPr>
        <w:keepNext/>
        <w:rPr>
          <w:b/>
        </w:rPr>
      </w:pPr>
    </w:p>
    <w:p w14:paraId="2ABCBD4C" w14:textId="77777777" w:rsidR="00474EF1" w:rsidRDefault="00474EF1" w:rsidP="00474EF1">
      <w:pPr>
        <w:keepNext/>
      </w:pPr>
      <w:r w:rsidRPr="006D325A">
        <w:rPr>
          <w:b/>
        </w:rPr>
        <w:t>Confidentiality:</w:t>
      </w:r>
      <w:r>
        <w:t xml:space="preserve">  The records of this study will be kept private. In any sort of </w:t>
      </w:r>
      <w:proofErr w:type="gramStart"/>
      <w:r>
        <w:t>report</w:t>
      </w:r>
      <w:proofErr w:type="gramEnd"/>
      <w:r>
        <w:t xml:space="preserve"> we might publish, we will not include any information that will make it possible to identify a subject. Research records will be stored </w:t>
      </w:r>
      <w:proofErr w:type="gramStart"/>
      <w:r>
        <w:t>securely</w:t>
      </w:r>
      <w:proofErr w:type="gramEnd"/>
      <w:r>
        <w:t xml:space="preserve"> and only researchers will have access to the records.   </w:t>
      </w:r>
    </w:p>
    <w:p w14:paraId="25B6CC60" w14:textId="77777777" w:rsidR="00474EF1" w:rsidRDefault="00474EF1" w:rsidP="00474EF1">
      <w:pPr>
        <w:keepNext/>
      </w:pPr>
      <w:r>
        <w:t xml:space="preserve">   </w:t>
      </w:r>
    </w:p>
    <w:p w14:paraId="70CB4874" w14:textId="77777777" w:rsidR="00474EF1" w:rsidRDefault="00474EF1" w:rsidP="00474EF1">
      <w:pPr>
        <w:keepNext/>
      </w:pPr>
      <w:r w:rsidRPr="006D325A">
        <w:rPr>
          <w:b/>
        </w:rPr>
        <w:t>Voluntary Nature of the Study</w:t>
      </w:r>
      <w:r>
        <w:t xml:space="preserve">: Participation in this study is voluntary. Your decision whether or not to participate will not affect your current or future relations with Rosalind Franklin University or your academic institution. If you decide to participate, you are free to not answer any question or to withdraw at any time. This study was approved by the Institutional Review Board of Rosalind Franklin University of Medicine and Science on November 28, 2018 (Protocol: Pharm18-132). </w:t>
      </w:r>
    </w:p>
    <w:p w14:paraId="41A77237" w14:textId="77777777" w:rsidR="00474EF1" w:rsidRDefault="00474EF1" w:rsidP="00474EF1">
      <w:pPr>
        <w:keepNext/>
      </w:pPr>
    </w:p>
    <w:p w14:paraId="4FD58D5C" w14:textId="77777777" w:rsidR="00474EF1" w:rsidRDefault="00474EF1" w:rsidP="00474EF1">
      <w:pPr>
        <w:keepNext/>
      </w:pPr>
      <w:r w:rsidRPr="006D325A">
        <w:rPr>
          <w:b/>
        </w:rPr>
        <w:t>Contacts and Questions:</w:t>
      </w:r>
      <w:r>
        <w:t xml:space="preserve">  Please ask any questions you have now. If you have questions later, you may contact Sarah Garber, PhD, at sarah.garber@rosalindfranklin.edu or at 847-578-8577. If you have any questions or concerns regarding your rights as a subject in this study, you may call the IRB office (phone: 847-578-8713 or email: IRB@rosalindfranklin.edu).      </w:t>
      </w:r>
    </w:p>
    <w:p w14:paraId="25EDA18C" w14:textId="77777777" w:rsidR="00E21093" w:rsidRDefault="00E21093" w:rsidP="00E21093">
      <w:pPr>
        <w:keepNext/>
      </w:pPr>
    </w:p>
    <w:p w14:paraId="6DA14342" w14:textId="2D1C72FC" w:rsidR="00E21093" w:rsidRPr="006D325A" w:rsidRDefault="00E21093" w:rsidP="00E21093">
      <w:pPr>
        <w:keepNext/>
        <w:rPr>
          <w:b/>
        </w:rPr>
      </w:pPr>
      <w:r w:rsidRPr="006D325A">
        <w:rPr>
          <w:b/>
        </w:rPr>
        <w:t xml:space="preserve">Statement of Consent: I have read </w:t>
      </w:r>
      <w:r w:rsidR="00755FF7">
        <w:rPr>
          <w:b/>
        </w:rPr>
        <w:t xml:space="preserve">and understand </w:t>
      </w:r>
      <w:r w:rsidRPr="006D325A">
        <w:rPr>
          <w:b/>
        </w:rPr>
        <w:t>the above informatio</w:t>
      </w:r>
      <w:r w:rsidR="00755FF7">
        <w:rPr>
          <w:b/>
        </w:rPr>
        <w:t>n</w:t>
      </w:r>
      <w:r w:rsidRPr="006D325A">
        <w:rPr>
          <w:b/>
        </w:rPr>
        <w:t>. I consent to take part in the study.</w:t>
      </w:r>
      <w:r w:rsidR="00755FF7">
        <w:rPr>
          <w:b/>
        </w:rPr>
        <w:t xml:space="preserve"> </w:t>
      </w:r>
    </w:p>
    <w:p w14:paraId="5E9E1A6F" w14:textId="1E75CF09" w:rsidR="00E21093" w:rsidRDefault="00E21093" w:rsidP="00E21093">
      <w:pPr>
        <w:pStyle w:val="ListParagraph"/>
        <w:keepNext/>
        <w:numPr>
          <w:ilvl w:val="0"/>
          <w:numId w:val="2"/>
        </w:numPr>
      </w:pPr>
      <w:r>
        <w:t xml:space="preserve">YES, I consent to participation. </w:t>
      </w:r>
    </w:p>
    <w:p w14:paraId="7268FE0C" w14:textId="66A9F4D9" w:rsidR="00E21093" w:rsidRDefault="00E21093" w:rsidP="00E21093">
      <w:pPr>
        <w:pStyle w:val="ListParagraph"/>
        <w:keepNext/>
        <w:numPr>
          <w:ilvl w:val="0"/>
          <w:numId w:val="2"/>
        </w:numPr>
      </w:pPr>
      <w:r>
        <w:t xml:space="preserve">NO, I do NOT consent to participation. </w:t>
      </w:r>
    </w:p>
    <w:p w14:paraId="2123182D" w14:textId="4A097772" w:rsidR="001C615D" w:rsidRDefault="001C615D" w:rsidP="001C615D">
      <w:pPr>
        <w:keepNext/>
      </w:pPr>
    </w:p>
    <w:p w14:paraId="68383650" w14:textId="514E986F" w:rsidR="001C615D" w:rsidRDefault="001C615D" w:rsidP="001C615D">
      <w:pPr>
        <w:keepNext/>
      </w:pPr>
    </w:p>
    <w:p w14:paraId="4F3AB06B" w14:textId="77777777" w:rsidR="001C615D" w:rsidRDefault="001C615D" w:rsidP="001C615D">
      <w:pPr>
        <w:keepNext/>
      </w:pPr>
    </w:p>
    <w:p w14:paraId="36AEFCA9" w14:textId="77777777" w:rsidR="00E21093" w:rsidRDefault="00E21093">
      <w:pPr>
        <w:spacing w:line="240" w:lineRule="auto"/>
        <w:rPr>
          <w:b/>
          <w:bCs/>
          <w:sz w:val="24"/>
          <w:szCs w:val="24"/>
          <w:u w:val="single"/>
        </w:rPr>
      </w:pPr>
      <w:r>
        <w:rPr>
          <w:b/>
          <w:bCs/>
          <w:sz w:val="24"/>
          <w:szCs w:val="24"/>
          <w:u w:val="single"/>
        </w:rPr>
        <w:br w:type="page"/>
      </w:r>
    </w:p>
    <w:p w14:paraId="22B538A0" w14:textId="77777777" w:rsidR="001C615D" w:rsidRPr="000C1974" w:rsidRDefault="001C615D" w:rsidP="001C615D">
      <w:pPr>
        <w:keepNext/>
        <w:rPr>
          <w:b/>
          <w:bCs/>
        </w:rPr>
      </w:pPr>
      <w:r w:rsidRPr="000C1974">
        <w:rPr>
          <w:b/>
          <w:bCs/>
        </w:rPr>
        <w:lastRenderedPageBreak/>
        <w:t>Are you over 18 years of age? </w:t>
      </w:r>
    </w:p>
    <w:p w14:paraId="1D4A24B3" w14:textId="77777777" w:rsidR="001C615D" w:rsidRDefault="001C615D" w:rsidP="001C615D">
      <w:pPr>
        <w:pStyle w:val="ListParagraph"/>
        <w:keepNext/>
        <w:numPr>
          <w:ilvl w:val="0"/>
          <w:numId w:val="2"/>
        </w:numPr>
      </w:pPr>
      <w:r>
        <w:t xml:space="preserve">Yes  </w:t>
      </w:r>
    </w:p>
    <w:p w14:paraId="406EA0F2" w14:textId="77777777" w:rsidR="001C615D" w:rsidRDefault="001C615D" w:rsidP="001C615D">
      <w:pPr>
        <w:pStyle w:val="ListParagraph"/>
        <w:keepNext/>
        <w:numPr>
          <w:ilvl w:val="0"/>
          <w:numId w:val="2"/>
        </w:numPr>
      </w:pPr>
      <w:r>
        <w:t xml:space="preserve">No  </w:t>
      </w:r>
    </w:p>
    <w:p w14:paraId="6C21AE4F" w14:textId="51C2F10D" w:rsidR="006B6177" w:rsidRDefault="006B6177" w:rsidP="006B6177">
      <w:pPr>
        <w:jc w:val="center"/>
        <w:rPr>
          <w:b/>
          <w:bCs/>
          <w:sz w:val="24"/>
          <w:szCs w:val="24"/>
          <w:u w:val="single"/>
        </w:rPr>
      </w:pPr>
      <w:r>
        <w:rPr>
          <w:b/>
          <w:bCs/>
          <w:sz w:val="24"/>
          <w:szCs w:val="24"/>
          <w:u w:val="single"/>
        </w:rPr>
        <w:br/>
      </w:r>
    </w:p>
    <w:p w14:paraId="796278D8" w14:textId="6012F85B" w:rsidR="00C16A8A" w:rsidRPr="00C16A8A" w:rsidRDefault="006B6177" w:rsidP="00044C2B">
      <w:pPr>
        <w:spacing w:line="240" w:lineRule="auto"/>
        <w:rPr>
          <w:b/>
          <w:bCs/>
          <w:sz w:val="24"/>
          <w:szCs w:val="24"/>
          <w:u w:val="single"/>
        </w:rPr>
      </w:pPr>
      <w:r>
        <w:rPr>
          <w:b/>
          <w:bCs/>
          <w:sz w:val="24"/>
          <w:szCs w:val="24"/>
          <w:u w:val="single"/>
        </w:rPr>
        <w:br w:type="page"/>
      </w:r>
    </w:p>
    <w:p w14:paraId="2359CA1F" w14:textId="29650361" w:rsidR="00EB66F9" w:rsidRPr="006B6177" w:rsidRDefault="006B6177" w:rsidP="006B6177">
      <w:pPr>
        <w:jc w:val="center"/>
        <w:rPr>
          <w:b/>
          <w:bCs/>
          <w:sz w:val="24"/>
          <w:szCs w:val="24"/>
          <w:u w:val="single"/>
        </w:rPr>
      </w:pPr>
      <w:r>
        <w:rPr>
          <w:b/>
          <w:bCs/>
          <w:sz w:val="24"/>
          <w:szCs w:val="24"/>
          <w:u w:val="single"/>
        </w:rPr>
        <w:lastRenderedPageBreak/>
        <w:t xml:space="preserve">Part 2: </w:t>
      </w:r>
      <w:r w:rsidR="00A312F3">
        <w:rPr>
          <w:b/>
          <w:bCs/>
          <w:sz w:val="24"/>
          <w:szCs w:val="24"/>
          <w:u w:val="single"/>
        </w:rPr>
        <w:t>KNOWLEDGE</w:t>
      </w:r>
      <w:r>
        <w:rPr>
          <w:b/>
          <w:bCs/>
          <w:sz w:val="24"/>
          <w:szCs w:val="24"/>
          <w:u w:val="single"/>
        </w:rPr>
        <w:t xml:space="preserve"> </w:t>
      </w:r>
      <w:r w:rsidR="00A312F3">
        <w:rPr>
          <w:b/>
          <w:bCs/>
          <w:sz w:val="24"/>
          <w:szCs w:val="24"/>
          <w:u w:val="single"/>
        </w:rPr>
        <w:t>OF</w:t>
      </w:r>
      <w:r>
        <w:rPr>
          <w:b/>
          <w:bCs/>
          <w:sz w:val="24"/>
          <w:szCs w:val="24"/>
          <w:u w:val="single"/>
        </w:rPr>
        <w:t xml:space="preserve"> PrEP</w:t>
      </w:r>
    </w:p>
    <w:p w14:paraId="2C1FCC72" w14:textId="77777777" w:rsidR="006B6177" w:rsidRDefault="006B6177"/>
    <w:p w14:paraId="3D64D277" w14:textId="326276FD" w:rsidR="00BA6342" w:rsidRPr="00BA6342" w:rsidRDefault="00BA6342" w:rsidP="00BA6342">
      <w:pPr>
        <w:keepNext/>
        <w:rPr>
          <w:b/>
          <w:bCs/>
        </w:rPr>
      </w:pPr>
      <w:r w:rsidRPr="00BA6342">
        <w:rPr>
          <w:b/>
          <w:bCs/>
        </w:rPr>
        <w:t>Do you know what Pre-Exposure Prophylaxis (PrEP) is? </w:t>
      </w:r>
    </w:p>
    <w:p w14:paraId="5FEAF71F" w14:textId="77777777" w:rsidR="00BA6342" w:rsidRDefault="00BA6342" w:rsidP="00BA6342">
      <w:pPr>
        <w:pStyle w:val="ListParagraph"/>
        <w:keepNext/>
        <w:numPr>
          <w:ilvl w:val="0"/>
          <w:numId w:val="2"/>
        </w:numPr>
      </w:pPr>
      <w:proofErr w:type="gramStart"/>
      <w:r>
        <w:t>Yes  (</w:t>
      </w:r>
      <w:proofErr w:type="gramEnd"/>
      <w:r>
        <w:t xml:space="preserve">1) </w:t>
      </w:r>
    </w:p>
    <w:p w14:paraId="54173C93" w14:textId="15BE970B" w:rsidR="00BA6342" w:rsidRDefault="00BA6342" w:rsidP="00BA6342">
      <w:pPr>
        <w:pStyle w:val="ListParagraph"/>
        <w:keepNext/>
        <w:numPr>
          <w:ilvl w:val="0"/>
          <w:numId w:val="2"/>
        </w:numPr>
      </w:pPr>
      <w:proofErr w:type="gramStart"/>
      <w:r>
        <w:t>No  (</w:t>
      </w:r>
      <w:proofErr w:type="gramEnd"/>
      <w:r>
        <w:t xml:space="preserve">0) </w:t>
      </w:r>
    </w:p>
    <w:p w14:paraId="18A7EA7D" w14:textId="77777777" w:rsidR="00BA6342" w:rsidRDefault="00BA6342" w:rsidP="00BA6342">
      <w:pPr>
        <w:keepNext/>
      </w:pPr>
    </w:p>
    <w:p w14:paraId="434AE250" w14:textId="24E475B4" w:rsidR="00DE2A21" w:rsidRPr="00DE2A21" w:rsidRDefault="00DE2A21" w:rsidP="00DE2A21">
      <w:pPr>
        <w:keepNext/>
        <w:rPr>
          <w:b/>
          <w:bCs/>
        </w:rPr>
      </w:pPr>
      <w:r w:rsidRPr="00DE2A21">
        <w:rPr>
          <w:b/>
          <w:bCs/>
        </w:rPr>
        <w:t xml:space="preserve">Considering all the COURSES you have taken in your ACADEMIC PROGRAM, </w:t>
      </w:r>
      <w:r w:rsidR="00A312F3">
        <w:rPr>
          <w:b/>
          <w:bCs/>
        </w:rPr>
        <w:t>have you received education about PrEP</w:t>
      </w:r>
      <w:r w:rsidRPr="00DE2A21">
        <w:rPr>
          <w:b/>
          <w:bCs/>
        </w:rPr>
        <w:t xml:space="preserve">? </w:t>
      </w:r>
    </w:p>
    <w:p w14:paraId="6A4B15C8" w14:textId="77777777" w:rsidR="00DE2A21" w:rsidRDefault="00DE2A21" w:rsidP="00DE2A21">
      <w:pPr>
        <w:pStyle w:val="ListParagraph"/>
        <w:keepNext/>
        <w:numPr>
          <w:ilvl w:val="0"/>
          <w:numId w:val="2"/>
        </w:numPr>
      </w:pPr>
      <w:proofErr w:type="gramStart"/>
      <w:r>
        <w:t>Yes  (</w:t>
      </w:r>
      <w:proofErr w:type="gramEnd"/>
      <w:r>
        <w:t xml:space="preserve">1) </w:t>
      </w:r>
    </w:p>
    <w:p w14:paraId="5D8F8C12" w14:textId="77777777" w:rsidR="00DE2A21" w:rsidRDefault="00DE2A21" w:rsidP="00DE2A21">
      <w:pPr>
        <w:pStyle w:val="ListParagraph"/>
        <w:keepNext/>
        <w:numPr>
          <w:ilvl w:val="0"/>
          <w:numId w:val="2"/>
        </w:numPr>
      </w:pPr>
      <w:proofErr w:type="gramStart"/>
      <w:r>
        <w:t>No  (</w:t>
      </w:r>
      <w:proofErr w:type="gramEnd"/>
      <w:r>
        <w:t xml:space="preserve">0) </w:t>
      </w:r>
    </w:p>
    <w:p w14:paraId="3DBBF22B" w14:textId="77777777" w:rsidR="00DE2A21" w:rsidRDefault="00DE2A21" w:rsidP="0042272F">
      <w:pPr>
        <w:rPr>
          <w:b/>
          <w:bCs/>
        </w:rPr>
      </w:pPr>
    </w:p>
    <w:p w14:paraId="20FF52A4" w14:textId="084E450E" w:rsidR="0042272F" w:rsidRPr="00CD332A" w:rsidRDefault="00CD332A" w:rsidP="0042272F">
      <w:pPr>
        <w:rPr>
          <w:b/>
          <w:bCs/>
        </w:rPr>
      </w:pPr>
      <w:r w:rsidRPr="00CD332A">
        <w:rPr>
          <w:b/>
          <w:bCs/>
        </w:rPr>
        <w:t xml:space="preserve">HIV-negative patients are indicated for PrEP prescription: </w:t>
      </w:r>
    </w:p>
    <w:p w14:paraId="5C61F30D" w14:textId="77777777" w:rsidR="00CD332A" w:rsidRPr="00A76567" w:rsidRDefault="00CD332A" w:rsidP="0042272F">
      <w:pPr>
        <w:rPr>
          <w:color w:val="000000" w:themeColor="text1"/>
        </w:rPr>
      </w:pPr>
    </w:p>
    <w:p w14:paraId="7F10E25D" w14:textId="2845A9D4" w:rsidR="0042272F" w:rsidRPr="00A76567" w:rsidRDefault="0042272F" w:rsidP="0042272F">
      <w:pPr>
        <w:jc w:val="center"/>
        <w:rPr>
          <w:color w:val="000000" w:themeColor="text1"/>
        </w:rPr>
      </w:pPr>
      <w:r w:rsidRPr="00A76567">
        <w:rPr>
          <w:color w:val="000000" w:themeColor="text1"/>
        </w:rPr>
        <w:t xml:space="preserve">Completely Disagree </w:t>
      </w:r>
      <w:r w:rsidRPr="00A76567">
        <w:rPr>
          <w:color w:val="000000" w:themeColor="text1"/>
        </w:rPr>
        <w:tab/>
        <w:t>1</w:t>
      </w:r>
      <w:r w:rsidRPr="00A76567">
        <w:rPr>
          <w:color w:val="000000" w:themeColor="text1"/>
        </w:rPr>
        <w:tab/>
        <w:t>2</w:t>
      </w:r>
      <w:r w:rsidRPr="00A76567">
        <w:rPr>
          <w:color w:val="000000" w:themeColor="text1"/>
        </w:rPr>
        <w:tab/>
        <w:t>3</w:t>
      </w:r>
      <w:r w:rsidRPr="00A76567">
        <w:rPr>
          <w:color w:val="000000" w:themeColor="text1"/>
        </w:rPr>
        <w:tab/>
        <w:t>4</w:t>
      </w:r>
      <w:r w:rsidRPr="00A76567">
        <w:rPr>
          <w:color w:val="000000" w:themeColor="text1"/>
        </w:rPr>
        <w:tab/>
        <w:t>5</w:t>
      </w:r>
      <w:r w:rsidRPr="00A76567">
        <w:rPr>
          <w:color w:val="000000" w:themeColor="text1"/>
        </w:rPr>
        <w:tab/>
        <w:t>6</w:t>
      </w:r>
      <w:r w:rsidRPr="00A76567">
        <w:rPr>
          <w:color w:val="000000" w:themeColor="text1"/>
        </w:rPr>
        <w:tab/>
        <w:t>7</w:t>
      </w:r>
      <w:r w:rsidRPr="00A76567">
        <w:rPr>
          <w:color w:val="000000" w:themeColor="text1"/>
        </w:rPr>
        <w:tab/>
        <w:t>Completely Agree</w:t>
      </w:r>
    </w:p>
    <w:p w14:paraId="45C917C6" w14:textId="77777777" w:rsidR="0042272F" w:rsidRPr="00A76567" w:rsidRDefault="0042272F" w:rsidP="0042272F">
      <w:pPr>
        <w:rPr>
          <w:color w:val="000000" w:themeColor="text1"/>
        </w:rPr>
      </w:pPr>
    </w:p>
    <w:p w14:paraId="4EA1E8DC" w14:textId="32DC94DA" w:rsidR="0042272F" w:rsidRPr="00CD332A" w:rsidRDefault="00CD332A" w:rsidP="0042272F">
      <w:pPr>
        <w:keepNext/>
        <w:rPr>
          <w:b/>
          <w:bCs/>
          <w:color w:val="000000" w:themeColor="text1"/>
        </w:rPr>
      </w:pPr>
      <w:r w:rsidRPr="00CD332A">
        <w:rPr>
          <w:b/>
          <w:bCs/>
        </w:rPr>
        <w:t>The use of PrEP is linked to widespread HIV resistance to emtricitabine/tenofovir</w:t>
      </w:r>
      <w:r w:rsidR="0042272F" w:rsidRPr="00CD332A">
        <w:rPr>
          <w:b/>
          <w:bCs/>
          <w:color w:val="000000" w:themeColor="text1"/>
        </w:rPr>
        <w:t>:</w:t>
      </w:r>
    </w:p>
    <w:p w14:paraId="15056C67" w14:textId="03C1FB8C" w:rsidR="0042272F" w:rsidRPr="00A76567" w:rsidRDefault="0042272F" w:rsidP="0042272F">
      <w:pPr>
        <w:keepNext/>
        <w:rPr>
          <w:color w:val="000000" w:themeColor="text1"/>
        </w:rPr>
      </w:pPr>
    </w:p>
    <w:p w14:paraId="3A2049F4" w14:textId="44B34FA6" w:rsidR="0042272F" w:rsidRPr="00A76567" w:rsidRDefault="0042272F" w:rsidP="0042272F">
      <w:pPr>
        <w:jc w:val="center"/>
        <w:rPr>
          <w:color w:val="000000" w:themeColor="text1"/>
        </w:rPr>
      </w:pPr>
      <w:r w:rsidRPr="00A76567">
        <w:rPr>
          <w:color w:val="000000" w:themeColor="text1"/>
        </w:rPr>
        <w:t xml:space="preserve">Completely Disagree </w:t>
      </w:r>
      <w:r w:rsidRPr="00A76567">
        <w:rPr>
          <w:color w:val="000000" w:themeColor="text1"/>
        </w:rPr>
        <w:tab/>
        <w:t>1</w:t>
      </w:r>
      <w:r w:rsidRPr="00A76567">
        <w:rPr>
          <w:color w:val="000000" w:themeColor="text1"/>
        </w:rPr>
        <w:tab/>
        <w:t>2</w:t>
      </w:r>
      <w:r w:rsidRPr="00A76567">
        <w:rPr>
          <w:color w:val="000000" w:themeColor="text1"/>
        </w:rPr>
        <w:tab/>
        <w:t>3</w:t>
      </w:r>
      <w:r w:rsidRPr="00A76567">
        <w:rPr>
          <w:color w:val="000000" w:themeColor="text1"/>
        </w:rPr>
        <w:tab/>
        <w:t>4</w:t>
      </w:r>
      <w:r w:rsidRPr="00A76567">
        <w:rPr>
          <w:color w:val="000000" w:themeColor="text1"/>
        </w:rPr>
        <w:tab/>
        <w:t>5</w:t>
      </w:r>
      <w:r w:rsidRPr="00A76567">
        <w:rPr>
          <w:color w:val="000000" w:themeColor="text1"/>
        </w:rPr>
        <w:tab/>
        <w:t>6</w:t>
      </w:r>
      <w:r w:rsidRPr="00A76567">
        <w:rPr>
          <w:color w:val="000000" w:themeColor="text1"/>
        </w:rPr>
        <w:tab/>
        <w:t>7</w:t>
      </w:r>
      <w:r w:rsidRPr="00A76567">
        <w:rPr>
          <w:color w:val="000000" w:themeColor="text1"/>
        </w:rPr>
        <w:tab/>
        <w:t>Completely Agree</w:t>
      </w:r>
    </w:p>
    <w:p w14:paraId="2E0362CE" w14:textId="77777777" w:rsidR="0042272F" w:rsidRPr="00A76567" w:rsidRDefault="0042272F" w:rsidP="0042272F">
      <w:pPr>
        <w:jc w:val="center"/>
        <w:rPr>
          <w:color w:val="000000" w:themeColor="text1"/>
        </w:rPr>
      </w:pPr>
    </w:p>
    <w:p w14:paraId="36F5ED17" w14:textId="49FFF2E3" w:rsidR="0042272F" w:rsidRPr="00CD332A" w:rsidRDefault="00CD332A" w:rsidP="0042272F">
      <w:pPr>
        <w:keepNext/>
        <w:rPr>
          <w:b/>
          <w:bCs/>
          <w:color w:val="000000" w:themeColor="text1"/>
        </w:rPr>
      </w:pPr>
      <w:r w:rsidRPr="00CD332A">
        <w:rPr>
          <w:b/>
          <w:bCs/>
        </w:rPr>
        <w:t>PrEP is effective at preventing HIV in men who have sex with men</w:t>
      </w:r>
      <w:r w:rsidR="0042272F" w:rsidRPr="00CD332A">
        <w:rPr>
          <w:b/>
          <w:bCs/>
          <w:color w:val="000000" w:themeColor="text1"/>
        </w:rPr>
        <w:t>:</w:t>
      </w:r>
    </w:p>
    <w:p w14:paraId="55AD4F6A" w14:textId="256E71A6" w:rsidR="0042272F" w:rsidRPr="00A76567" w:rsidRDefault="0042272F" w:rsidP="0042272F">
      <w:pPr>
        <w:rPr>
          <w:color w:val="000000" w:themeColor="text1"/>
        </w:rPr>
      </w:pPr>
    </w:p>
    <w:p w14:paraId="4CAF11D0" w14:textId="77777777" w:rsidR="0042272F" w:rsidRPr="00A76567" w:rsidRDefault="0042272F" w:rsidP="0042272F">
      <w:pPr>
        <w:jc w:val="center"/>
        <w:rPr>
          <w:color w:val="000000" w:themeColor="text1"/>
        </w:rPr>
      </w:pPr>
      <w:r w:rsidRPr="00A76567">
        <w:rPr>
          <w:color w:val="000000" w:themeColor="text1"/>
        </w:rPr>
        <w:t xml:space="preserve">Completely Disagree </w:t>
      </w:r>
      <w:r w:rsidRPr="00A76567">
        <w:rPr>
          <w:color w:val="000000" w:themeColor="text1"/>
        </w:rPr>
        <w:tab/>
        <w:t>1</w:t>
      </w:r>
      <w:r w:rsidRPr="00A76567">
        <w:rPr>
          <w:color w:val="000000" w:themeColor="text1"/>
        </w:rPr>
        <w:tab/>
        <w:t>2</w:t>
      </w:r>
      <w:r w:rsidRPr="00A76567">
        <w:rPr>
          <w:color w:val="000000" w:themeColor="text1"/>
        </w:rPr>
        <w:tab/>
        <w:t>3</w:t>
      </w:r>
      <w:r w:rsidRPr="00A76567">
        <w:rPr>
          <w:color w:val="000000" w:themeColor="text1"/>
        </w:rPr>
        <w:tab/>
        <w:t>4</w:t>
      </w:r>
      <w:r w:rsidRPr="00A76567">
        <w:rPr>
          <w:color w:val="000000" w:themeColor="text1"/>
        </w:rPr>
        <w:tab/>
        <w:t>5</w:t>
      </w:r>
      <w:r w:rsidRPr="00A76567">
        <w:rPr>
          <w:color w:val="000000" w:themeColor="text1"/>
        </w:rPr>
        <w:tab/>
        <w:t>6</w:t>
      </w:r>
      <w:r w:rsidRPr="00A76567">
        <w:rPr>
          <w:color w:val="000000" w:themeColor="text1"/>
        </w:rPr>
        <w:tab/>
        <w:t>7</w:t>
      </w:r>
      <w:r w:rsidRPr="00A76567">
        <w:rPr>
          <w:color w:val="000000" w:themeColor="text1"/>
        </w:rPr>
        <w:tab/>
        <w:t>Completely Agree</w:t>
      </w:r>
    </w:p>
    <w:p w14:paraId="190AC187" w14:textId="77777777" w:rsidR="0042272F" w:rsidRPr="00A76567" w:rsidRDefault="0042272F" w:rsidP="0042272F">
      <w:pPr>
        <w:rPr>
          <w:color w:val="000000" w:themeColor="text1"/>
        </w:rPr>
      </w:pPr>
    </w:p>
    <w:p w14:paraId="74CC67DA" w14:textId="0D1E1249" w:rsidR="0042272F" w:rsidRPr="00CD332A" w:rsidRDefault="00CD332A" w:rsidP="0042272F">
      <w:pPr>
        <w:keepNext/>
        <w:rPr>
          <w:b/>
          <w:bCs/>
        </w:rPr>
      </w:pPr>
      <w:r w:rsidRPr="00CD332A">
        <w:rPr>
          <w:b/>
          <w:bCs/>
        </w:rPr>
        <w:t xml:space="preserve">PrEP is effective at preventing HIV in </w:t>
      </w:r>
      <w:r w:rsidR="00044C2B" w:rsidRPr="00CD332A">
        <w:rPr>
          <w:b/>
          <w:bCs/>
          <w:color w:val="000000" w:themeColor="text1"/>
        </w:rPr>
        <w:t>people who inject drugs</w:t>
      </w:r>
      <w:r w:rsidR="0042272F" w:rsidRPr="00CD332A">
        <w:rPr>
          <w:b/>
          <w:bCs/>
          <w:color w:val="000000" w:themeColor="text1"/>
        </w:rPr>
        <w:t>:</w:t>
      </w:r>
    </w:p>
    <w:p w14:paraId="2E7633FC" w14:textId="77777777" w:rsidR="0042272F" w:rsidRPr="00A76567" w:rsidRDefault="0042272F" w:rsidP="0042272F">
      <w:pPr>
        <w:jc w:val="center"/>
        <w:rPr>
          <w:color w:val="000000" w:themeColor="text1"/>
        </w:rPr>
      </w:pPr>
    </w:p>
    <w:p w14:paraId="734B341F" w14:textId="53DF0957" w:rsidR="0042272F" w:rsidRPr="00A76567" w:rsidRDefault="0042272F" w:rsidP="0042272F">
      <w:pPr>
        <w:jc w:val="center"/>
        <w:rPr>
          <w:color w:val="000000" w:themeColor="text1"/>
        </w:rPr>
      </w:pPr>
      <w:r w:rsidRPr="00A76567">
        <w:rPr>
          <w:color w:val="000000" w:themeColor="text1"/>
        </w:rPr>
        <w:t xml:space="preserve">Completely Disagree </w:t>
      </w:r>
      <w:r w:rsidRPr="00A76567">
        <w:rPr>
          <w:color w:val="000000" w:themeColor="text1"/>
        </w:rPr>
        <w:tab/>
        <w:t>1</w:t>
      </w:r>
      <w:r w:rsidRPr="00A76567">
        <w:rPr>
          <w:color w:val="000000" w:themeColor="text1"/>
        </w:rPr>
        <w:tab/>
        <w:t>2</w:t>
      </w:r>
      <w:r w:rsidRPr="00A76567">
        <w:rPr>
          <w:color w:val="000000" w:themeColor="text1"/>
        </w:rPr>
        <w:tab/>
        <w:t>3</w:t>
      </w:r>
      <w:r w:rsidRPr="00A76567">
        <w:rPr>
          <w:color w:val="000000" w:themeColor="text1"/>
        </w:rPr>
        <w:tab/>
        <w:t>4</w:t>
      </w:r>
      <w:r w:rsidRPr="00A76567">
        <w:rPr>
          <w:color w:val="000000" w:themeColor="text1"/>
        </w:rPr>
        <w:tab/>
        <w:t>5</w:t>
      </w:r>
      <w:r w:rsidRPr="00A76567">
        <w:rPr>
          <w:color w:val="000000" w:themeColor="text1"/>
        </w:rPr>
        <w:tab/>
        <w:t>6</w:t>
      </w:r>
      <w:r w:rsidRPr="00A76567">
        <w:rPr>
          <w:color w:val="000000" w:themeColor="text1"/>
        </w:rPr>
        <w:tab/>
        <w:t>7</w:t>
      </w:r>
      <w:r w:rsidRPr="00A76567">
        <w:rPr>
          <w:color w:val="000000" w:themeColor="text1"/>
        </w:rPr>
        <w:tab/>
        <w:t>Completely Agree</w:t>
      </w:r>
    </w:p>
    <w:p w14:paraId="3DB89299" w14:textId="77777777" w:rsidR="0042272F" w:rsidRPr="00A76567" w:rsidRDefault="0042272F" w:rsidP="0042272F">
      <w:pPr>
        <w:rPr>
          <w:color w:val="000000" w:themeColor="text1"/>
        </w:rPr>
      </w:pPr>
    </w:p>
    <w:p w14:paraId="6CDCCE7F" w14:textId="4A435A5C" w:rsidR="0042272F" w:rsidRPr="00CD332A" w:rsidRDefault="00CD332A" w:rsidP="0042272F">
      <w:pPr>
        <w:keepNext/>
        <w:rPr>
          <w:b/>
          <w:bCs/>
          <w:color w:val="000000" w:themeColor="text1"/>
        </w:rPr>
      </w:pPr>
      <w:r w:rsidRPr="00CD332A">
        <w:rPr>
          <w:b/>
          <w:bCs/>
        </w:rPr>
        <w:t>PrEP is effective at preventing HIV in transgender women who have sex with men:</w:t>
      </w:r>
    </w:p>
    <w:p w14:paraId="0C72C58E" w14:textId="77777777" w:rsidR="0042272F" w:rsidRPr="00A76567" w:rsidRDefault="0042272F" w:rsidP="0042272F">
      <w:pPr>
        <w:keepNext/>
        <w:rPr>
          <w:b/>
          <w:bCs/>
          <w:color w:val="000000" w:themeColor="text1"/>
        </w:rPr>
      </w:pPr>
    </w:p>
    <w:p w14:paraId="271B881E" w14:textId="77777777" w:rsidR="0042272F" w:rsidRPr="00A76567" w:rsidRDefault="0042272F" w:rsidP="0042272F">
      <w:pPr>
        <w:jc w:val="center"/>
        <w:rPr>
          <w:color w:val="000000" w:themeColor="text1"/>
        </w:rPr>
      </w:pPr>
      <w:r w:rsidRPr="00A76567">
        <w:rPr>
          <w:color w:val="000000" w:themeColor="text1"/>
        </w:rPr>
        <w:t xml:space="preserve">Completely Disagree </w:t>
      </w:r>
      <w:r w:rsidRPr="00A76567">
        <w:rPr>
          <w:color w:val="000000" w:themeColor="text1"/>
        </w:rPr>
        <w:tab/>
        <w:t>1</w:t>
      </w:r>
      <w:r w:rsidRPr="00A76567">
        <w:rPr>
          <w:color w:val="000000" w:themeColor="text1"/>
        </w:rPr>
        <w:tab/>
        <w:t>2</w:t>
      </w:r>
      <w:r w:rsidRPr="00A76567">
        <w:rPr>
          <w:color w:val="000000" w:themeColor="text1"/>
        </w:rPr>
        <w:tab/>
        <w:t>3</w:t>
      </w:r>
      <w:r w:rsidRPr="00A76567">
        <w:rPr>
          <w:color w:val="000000" w:themeColor="text1"/>
        </w:rPr>
        <w:tab/>
        <w:t>4</w:t>
      </w:r>
      <w:r w:rsidRPr="00A76567">
        <w:rPr>
          <w:color w:val="000000" w:themeColor="text1"/>
        </w:rPr>
        <w:tab/>
        <w:t>5</w:t>
      </w:r>
      <w:r w:rsidRPr="00A76567">
        <w:rPr>
          <w:color w:val="000000" w:themeColor="text1"/>
        </w:rPr>
        <w:tab/>
        <w:t>6</w:t>
      </w:r>
      <w:r w:rsidRPr="00A76567">
        <w:rPr>
          <w:color w:val="000000" w:themeColor="text1"/>
        </w:rPr>
        <w:tab/>
        <w:t>7</w:t>
      </w:r>
      <w:r w:rsidRPr="00A76567">
        <w:rPr>
          <w:color w:val="000000" w:themeColor="text1"/>
        </w:rPr>
        <w:tab/>
        <w:t>Completely Agree</w:t>
      </w:r>
    </w:p>
    <w:p w14:paraId="0D12C099" w14:textId="77777777" w:rsidR="0042272F" w:rsidRPr="00A76567" w:rsidRDefault="0042272F" w:rsidP="0042272F">
      <w:pPr>
        <w:keepNext/>
        <w:rPr>
          <w:color w:val="000000" w:themeColor="text1"/>
        </w:rPr>
      </w:pPr>
    </w:p>
    <w:p w14:paraId="0D68EADD" w14:textId="2A11A28B" w:rsidR="0042272F" w:rsidRPr="00A76567" w:rsidRDefault="0042272F" w:rsidP="0042272F">
      <w:pPr>
        <w:keepNext/>
        <w:rPr>
          <w:b/>
          <w:bCs/>
          <w:color w:val="000000" w:themeColor="text1"/>
        </w:rPr>
      </w:pPr>
      <w:r w:rsidRPr="00A76567">
        <w:rPr>
          <w:b/>
          <w:bCs/>
          <w:color w:val="000000" w:themeColor="text1"/>
        </w:rPr>
        <w:t>PrEP is only used by gay men:</w:t>
      </w:r>
    </w:p>
    <w:p w14:paraId="01956CB1" w14:textId="77777777" w:rsidR="0042272F" w:rsidRPr="0042272F" w:rsidRDefault="0042272F" w:rsidP="0042272F">
      <w:pPr>
        <w:keepNext/>
        <w:rPr>
          <w:b/>
          <w:bCs/>
        </w:rPr>
      </w:pPr>
    </w:p>
    <w:p w14:paraId="3278A317" w14:textId="52CE9F76" w:rsidR="0042272F" w:rsidRDefault="0042272F" w:rsidP="00044C2B">
      <w:pPr>
        <w:jc w:val="center"/>
      </w:pPr>
      <w:r>
        <w:t xml:space="preserve">Completely Disagree </w:t>
      </w:r>
      <w:r>
        <w:tab/>
        <w:t>1</w:t>
      </w:r>
      <w:r>
        <w:tab/>
        <w:t>2</w:t>
      </w:r>
      <w:r>
        <w:tab/>
        <w:t>3</w:t>
      </w:r>
      <w:r>
        <w:tab/>
        <w:t>4</w:t>
      </w:r>
      <w:r>
        <w:tab/>
        <w:t>5</w:t>
      </w:r>
      <w:r>
        <w:tab/>
        <w:t>6</w:t>
      </w:r>
      <w:r>
        <w:tab/>
        <w:t>7</w:t>
      </w:r>
      <w:r>
        <w:tab/>
        <w:t>Completely Agree</w:t>
      </w:r>
    </w:p>
    <w:p w14:paraId="0B881A74" w14:textId="77777777" w:rsidR="00041D95" w:rsidRDefault="00041D95" w:rsidP="0042272F">
      <w:pPr>
        <w:keepNext/>
        <w:rPr>
          <w:b/>
          <w:bCs/>
        </w:rPr>
      </w:pPr>
    </w:p>
    <w:p w14:paraId="121ACC36" w14:textId="09555EFD" w:rsidR="001D0492" w:rsidRPr="005E5461" w:rsidRDefault="001D0492" w:rsidP="001D0492">
      <w:pPr>
        <w:keepNext/>
        <w:rPr>
          <w:ins w:id="0" w:author="Samuel Bunting" w:date="2020-06-14T15:12:00Z"/>
          <w:b/>
          <w:bCs/>
          <w:vertAlign w:val="superscript"/>
        </w:rPr>
      </w:pPr>
      <w:ins w:id="1" w:author="Samuel Bunting" w:date="2020-06-14T15:12:00Z">
        <w:r w:rsidRPr="00CD332A">
          <w:rPr>
            <w:b/>
            <w:bCs/>
          </w:rPr>
          <w:t xml:space="preserve">Taking PrEP each day is so effective patients no longer need to use condoms during sexual </w:t>
        </w:r>
        <w:proofErr w:type="gramStart"/>
        <w:r w:rsidRPr="00CD332A">
          <w:rPr>
            <w:b/>
            <w:bCs/>
          </w:rPr>
          <w:t>intercourse:</w:t>
        </w:r>
      </w:ins>
      <w:ins w:id="2" w:author="Samuel Bunting" w:date="2020-06-14T15:14:00Z">
        <w:r>
          <w:rPr>
            <w:b/>
            <w:bCs/>
            <w:vertAlign w:val="superscript"/>
          </w:rPr>
          <w:t>*</w:t>
        </w:r>
      </w:ins>
      <w:proofErr w:type="gramEnd"/>
    </w:p>
    <w:p w14:paraId="2918F9AE" w14:textId="77777777" w:rsidR="001D0492" w:rsidRDefault="001D0492" w:rsidP="001D0492">
      <w:pPr>
        <w:jc w:val="center"/>
        <w:rPr>
          <w:ins w:id="3" w:author="Samuel Bunting" w:date="2020-06-14T15:12:00Z"/>
        </w:rPr>
      </w:pPr>
    </w:p>
    <w:p w14:paraId="3E2F4C52" w14:textId="77777777" w:rsidR="001D0492" w:rsidRDefault="001D0492" w:rsidP="001D0492">
      <w:pPr>
        <w:jc w:val="center"/>
        <w:rPr>
          <w:ins w:id="4" w:author="Samuel Bunting" w:date="2020-06-14T15:12:00Z"/>
        </w:rPr>
      </w:pPr>
      <w:ins w:id="5" w:author="Samuel Bunting" w:date="2020-06-14T15:12:00Z">
        <w:r>
          <w:lastRenderedPageBreak/>
          <w:t xml:space="preserve">Completely Disagree </w:t>
        </w:r>
        <w:r>
          <w:tab/>
          <w:t>1</w:t>
        </w:r>
        <w:r>
          <w:tab/>
          <w:t>2</w:t>
        </w:r>
        <w:r>
          <w:tab/>
          <w:t>3</w:t>
        </w:r>
        <w:r>
          <w:tab/>
          <w:t>4</w:t>
        </w:r>
        <w:r>
          <w:tab/>
          <w:t>5</w:t>
        </w:r>
        <w:r>
          <w:tab/>
          <w:t>6</w:t>
        </w:r>
        <w:r>
          <w:tab/>
          <w:t>7</w:t>
        </w:r>
        <w:r>
          <w:tab/>
          <w:t>Completely Agree</w:t>
        </w:r>
      </w:ins>
    </w:p>
    <w:p w14:paraId="58B90A91" w14:textId="41F8730D" w:rsidR="00044C2B" w:rsidRDefault="00044C2B" w:rsidP="00BF0AAA">
      <w:pPr>
        <w:rPr>
          <w:ins w:id="6" w:author="Samuel Bunting" w:date="2020-06-14T15:12:00Z"/>
          <w:b/>
          <w:bCs/>
        </w:rPr>
      </w:pPr>
    </w:p>
    <w:p w14:paraId="73629D4D" w14:textId="2B29CF3A" w:rsidR="001D0492" w:rsidRDefault="001D0492" w:rsidP="00BF0AAA">
      <w:pPr>
        <w:rPr>
          <w:ins w:id="7" w:author="Samuel Bunting" w:date="2020-06-14T15:14:00Z"/>
          <w:b/>
          <w:bCs/>
        </w:rPr>
      </w:pPr>
      <w:ins w:id="8" w:author="Samuel Bunting" w:date="2020-06-14T15:12:00Z">
        <w:r>
          <w:rPr>
            <w:b/>
            <w:bCs/>
          </w:rPr>
          <w:t xml:space="preserve">There is limited financial support for patients who need </w:t>
        </w:r>
        <w:proofErr w:type="gramStart"/>
        <w:r>
          <w:rPr>
            <w:b/>
            <w:bCs/>
          </w:rPr>
          <w:t>PrEP:</w:t>
        </w:r>
      </w:ins>
      <w:ins w:id="9" w:author="Samuel Bunting" w:date="2020-06-14T15:14:00Z">
        <w:r>
          <w:rPr>
            <w:b/>
            <w:bCs/>
            <w:vertAlign w:val="superscript"/>
          </w:rPr>
          <w:t>*</w:t>
        </w:r>
      </w:ins>
      <w:proofErr w:type="gramEnd"/>
      <w:ins w:id="10" w:author="Samuel Bunting" w:date="2020-06-14T15:12:00Z">
        <w:r>
          <w:rPr>
            <w:b/>
            <w:bCs/>
          </w:rPr>
          <w:t xml:space="preserve"> </w:t>
        </w:r>
      </w:ins>
    </w:p>
    <w:p w14:paraId="31006267" w14:textId="76CBDE89" w:rsidR="001D0492" w:rsidRDefault="001D0492" w:rsidP="00BF0AAA">
      <w:pPr>
        <w:rPr>
          <w:ins w:id="11" w:author="Samuel Bunting" w:date="2020-06-14T15:14:00Z"/>
          <w:b/>
          <w:bCs/>
        </w:rPr>
      </w:pPr>
    </w:p>
    <w:p w14:paraId="579BA6A8" w14:textId="77777777" w:rsidR="001D0492" w:rsidRDefault="001D0492" w:rsidP="001D0492">
      <w:pPr>
        <w:jc w:val="center"/>
        <w:rPr>
          <w:ins w:id="12" w:author="Samuel Bunting" w:date="2020-06-14T15:14:00Z"/>
        </w:rPr>
      </w:pPr>
      <w:ins w:id="13" w:author="Samuel Bunting" w:date="2020-06-14T15:14:00Z">
        <w:r>
          <w:t xml:space="preserve">Completely Disagree </w:t>
        </w:r>
        <w:r>
          <w:tab/>
          <w:t>1</w:t>
        </w:r>
        <w:r>
          <w:tab/>
          <w:t>2</w:t>
        </w:r>
        <w:r>
          <w:tab/>
          <w:t>3</w:t>
        </w:r>
        <w:r>
          <w:tab/>
          <w:t>4</w:t>
        </w:r>
        <w:r>
          <w:tab/>
          <w:t>5</w:t>
        </w:r>
        <w:r>
          <w:tab/>
          <w:t>6</w:t>
        </w:r>
        <w:r>
          <w:tab/>
          <w:t>7</w:t>
        </w:r>
        <w:r>
          <w:tab/>
          <w:t>Completely Agree</w:t>
        </w:r>
      </w:ins>
    </w:p>
    <w:p w14:paraId="062514CD" w14:textId="77777777" w:rsidR="001D0492" w:rsidRDefault="001D0492" w:rsidP="00BF0AAA">
      <w:pPr>
        <w:rPr>
          <w:b/>
          <w:bCs/>
        </w:rPr>
      </w:pPr>
    </w:p>
    <w:p w14:paraId="28F185B1" w14:textId="77777777" w:rsidR="00336D9A" w:rsidRDefault="00336D9A" w:rsidP="00BF0AAA">
      <w:pPr>
        <w:rPr>
          <w:b/>
          <w:bCs/>
          <w:sz w:val="24"/>
          <w:szCs w:val="24"/>
          <w:u w:val="single"/>
        </w:rPr>
      </w:pPr>
      <w:bookmarkStart w:id="14" w:name="_GoBack"/>
      <w:bookmarkEnd w:id="14"/>
    </w:p>
    <w:p w14:paraId="65889481" w14:textId="7B9F2984" w:rsidR="00612381" w:rsidRPr="0042272F" w:rsidRDefault="00612381" w:rsidP="00612381">
      <w:pPr>
        <w:jc w:val="center"/>
        <w:rPr>
          <w:b/>
          <w:bCs/>
          <w:sz w:val="24"/>
          <w:szCs w:val="24"/>
          <w:u w:val="single"/>
        </w:rPr>
      </w:pPr>
      <w:r>
        <w:rPr>
          <w:b/>
          <w:bCs/>
          <w:sz w:val="24"/>
          <w:szCs w:val="24"/>
          <w:u w:val="single"/>
        </w:rPr>
        <w:t xml:space="preserve">Part 3: </w:t>
      </w:r>
      <w:r w:rsidR="00410BB7">
        <w:rPr>
          <w:b/>
          <w:bCs/>
          <w:sz w:val="24"/>
          <w:szCs w:val="24"/>
          <w:u w:val="single"/>
        </w:rPr>
        <w:t>CONFIDENCE</w:t>
      </w:r>
      <w:r>
        <w:rPr>
          <w:b/>
          <w:bCs/>
          <w:sz w:val="24"/>
          <w:szCs w:val="24"/>
          <w:u w:val="single"/>
        </w:rPr>
        <w:t xml:space="preserve"> </w:t>
      </w:r>
      <w:r w:rsidR="00CD332A">
        <w:rPr>
          <w:b/>
          <w:bCs/>
          <w:sz w:val="24"/>
          <w:szCs w:val="24"/>
          <w:u w:val="single"/>
        </w:rPr>
        <w:t>REGARDING</w:t>
      </w:r>
      <w:r>
        <w:rPr>
          <w:b/>
          <w:bCs/>
          <w:sz w:val="24"/>
          <w:szCs w:val="24"/>
          <w:u w:val="single"/>
        </w:rPr>
        <w:t xml:space="preserve"> PrEP</w:t>
      </w:r>
    </w:p>
    <w:p w14:paraId="35D9A65F" w14:textId="3119A92B" w:rsidR="0042272F" w:rsidRDefault="0042272F" w:rsidP="0042272F"/>
    <w:p w14:paraId="79D06B64" w14:textId="43CAF6C6" w:rsidR="0042272F" w:rsidRPr="00612381" w:rsidRDefault="0042272F" w:rsidP="0042272F">
      <w:pPr>
        <w:keepNext/>
        <w:rPr>
          <w:b/>
          <w:bCs/>
        </w:rPr>
      </w:pPr>
      <w:r w:rsidRPr="00612381">
        <w:rPr>
          <w:b/>
          <w:bCs/>
        </w:rPr>
        <w:t xml:space="preserve">I would feel </w:t>
      </w:r>
      <w:r w:rsidR="00044C2B">
        <w:rPr>
          <w:b/>
          <w:bCs/>
        </w:rPr>
        <w:t>confident</w:t>
      </w:r>
      <w:r w:rsidRPr="00612381">
        <w:rPr>
          <w:b/>
          <w:bCs/>
        </w:rPr>
        <w:t xml:space="preserve"> </w:t>
      </w:r>
      <w:r w:rsidR="00044C2B">
        <w:rPr>
          <w:b/>
          <w:bCs/>
        </w:rPr>
        <w:t>counseling a patient about PrEP</w:t>
      </w:r>
      <w:r w:rsidRPr="00612381">
        <w:rPr>
          <w:b/>
          <w:bCs/>
        </w:rPr>
        <w:t xml:space="preserve">: </w:t>
      </w:r>
    </w:p>
    <w:p w14:paraId="6FBF14BD" w14:textId="56D1067A" w:rsidR="00612381" w:rsidRDefault="00612381" w:rsidP="0042272F">
      <w:pPr>
        <w:keepNext/>
      </w:pPr>
    </w:p>
    <w:p w14:paraId="0A0E25AA" w14:textId="77777777" w:rsidR="00612381" w:rsidRDefault="00612381" w:rsidP="00612381">
      <w:pPr>
        <w:jc w:val="center"/>
      </w:pPr>
      <w:r>
        <w:t xml:space="preserve">Completely Disagree </w:t>
      </w:r>
      <w:r>
        <w:tab/>
        <w:t>1</w:t>
      </w:r>
      <w:r>
        <w:tab/>
        <w:t>2</w:t>
      </w:r>
      <w:r>
        <w:tab/>
        <w:t>3</w:t>
      </w:r>
      <w:r>
        <w:tab/>
        <w:t>4</w:t>
      </w:r>
      <w:r>
        <w:tab/>
        <w:t>5</w:t>
      </w:r>
      <w:r>
        <w:tab/>
        <w:t>6</w:t>
      </w:r>
      <w:r>
        <w:tab/>
        <w:t>7</w:t>
      </w:r>
      <w:r>
        <w:tab/>
        <w:t>Completely Agree</w:t>
      </w:r>
    </w:p>
    <w:p w14:paraId="2BF250AF" w14:textId="77777777" w:rsidR="00612381" w:rsidRDefault="00612381" w:rsidP="0042272F">
      <w:pPr>
        <w:keepNext/>
      </w:pPr>
    </w:p>
    <w:p w14:paraId="50B75E4F" w14:textId="2EE6EA0B" w:rsidR="0042272F" w:rsidRPr="00612381" w:rsidRDefault="0042272F" w:rsidP="0042272F">
      <w:pPr>
        <w:keepNext/>
        <w:rPr>
          <w:b/>
          <w:bCs/>
        </w:rPr>
      </w:pPr>
      <w:r w:rsidRPr="00612381">
        <w:rPr>
          <w:b/>
          <w:bCs/>
        </w:rPr>
        <w:t xml:space="preserve">I would feel </w:t>
      </w:r>
      <w:r w:rsidR="00044C2B">
        <w:rPr>
          <w:b/>
          <w:bCs/>
        </w:rPr>
        <w:t>confident</w:t>
      </w:r>
      <w:r w:rsidRPr="00612381">
        <w:rPr>
          <w:b/>
          <w:bCs/>
        </w:rPr>
        <w:t xml:space="preserve"> </w:t>
      </w:r>
      <w:r w:rsidR="00044C2B">
        <w:rPr>
          <w:b/>
          <w:bCs/>
        </w:rPr>
        <w:t>educating a colleague about PrEP</w:t>
      </w:r>
      <w:r w:rsidRPr="00612381">
        <w:rPr>
          <w:b/>
          <w:bCs/>
        </w:rPr>
        <w:t>: </w:t>
      </w:r>
    </w:p>
    <w:p w14:paraId="067C6D56" w14:textId="77777777" w:rsidR="00612381" w:rsidRDefault="00612381" w:rsidP="00612381">
      <w:pPr>
        <w:jc w:val="center"/>
      </w:pPr>
    </w:p>
    <w:p w14:paraId="5BC7A74C" w14:textId="5F381B4E" w:rsidR="00612381" w:rsidRDefault="00612381" w:rsidP="00612381">
      <w:pPr>
        <w:jc w:val="center"/>
      </w:pPr>
      <w:r>
        <w:t xml:space="preserve">Completely Disagree </w:t>
      </w:r>
      <w:r>
        <w:tab/>
        <w:t>1</w:t>
      </w:r>
      <w:r>
        <w:tab/>
        <w:t>2</w:t>
      </w:r>
      <w:r>
        <w:tab/>
        <w:t>3</w:t>
      </w:r>
      <w:r>
        <w:tab/>
        <w:t>4</w:t>
      </w:r>
      <w:r>
        <w:tab/>
        <w:t>5</w:t>
      </w:r>
      <w:r>
        <w:tab/>
        <w:t>6</w:t>
      </w:r>
      <w:r>
        <w:tab/>
        <w:t>7</w:t>
      </w:r>
      <w:r>
        <w:tab/>
        <w:t>Completely Agree</w:t>
      </w:r>
    </w:p>
    <w:p w14:paraId="318AD29A" w14:textId="35BE2E92" w:rsidR="0042272F" w:rsidRDefault="0042272F">
      <w:pPr>
        <w:rPr>
          <w:b/>
          <w:bCs/>
        </w:rPr>
      </w:pPr>
    </w:p>
    <w:p w14:paraId="0449FAFE" w14:textId="77777777" w:rsidR="00C55358" w:rsidRDefault="00C55358" w:rsidP="00F034B5">
      <w:pPr>
        <w:jc w:val="center"/>
        <w:rPr>
          <w:b/>
          <w:bCs/>
          <w:sz w:val="24"/>
          <w:szCs w:val="24"/>
          <w:u w:val="single"/>
        </w:rPr>
      </w:pPr>
    </w:p>
    <w:p w14:paraId="1F495E23" w14:textId="18D6D22E" w:rsidR="00F034B5" w:rsidRPr="00F034B5" w:rsidRDefault="00C16A8A" w:rsidP="00F034B5">
      <w:pPr>
        <w:jc w:val="center"/>
        <w:rPr>
          <w:b/>
          <w:bCs/>
          <w:sz w:val="24"/>
          <w:szCs w:val="24"/>
          <w:u w:val="single"/>
        </w:rPr>
      </w:pPr>
      <w:r>
        <w:rPr>
          <w:b/>
          <w:bCs/>
          <w:sz w:val="24"/>
          <w:szCs w:val="24"/>
          <w:u w:val="single"/>
        </w:rPr>
        <w:t xml:space="preserve">Part </w:t>
      </w:r>
      <w:r w:rsidR="00612381">
        <w:rPr>
          <w:b/>
          <w:bCs/>
          <w:sz w:val="24"/>
          <w:szCs w:val="24"/>
          <w:u w:val="single"/>
        </w:rPr>
        <w:t>4</w:t>
      </w:r>
      <w:r>
        <w:rPr>
          <w:b/>
          <w:bCs/>
          <w:sz w:val="24"/>
          <w:szCs w:val="24"/>
          <w:u w:val="single"/>
        </w:rPr>
        <w:t xml:space="preserve">: </w:t>
      </w:r>
      <w:r w:rsidR="00F034B5" w:rsidRPr="00F034B5">
        <w:rPr>
          <w:b/>
          <w:bCs/>
          <w:sz w:val="24"/>
          <w:szCs w:val="24"/>
          <w:u w:val="single"/>
        </w:rPr>
        <w:t>DEMOGRAPHICS</w:t>
      </w:r>
    </w:p>
    <w:p w14:paraId="7A4B4AF4" w14:textId="252E924E" w:rsidR="00BA6342" w:rsidRDefault="00BA6342"/>
    <w:p w14:paraId="06AF7E60" w14:textId="77777777" w:rsidR="00C55358" w:rsidRDefault="00C55358"/>
    <w:p w14:paraId="65661054" w14:textId="20B7CF84" w:rsidR="00F034B5" w:rsidRPr="00F034B5" w:rsidRDefault="00F034B5">
      <w:pPr>
        <w:rPr>
          <w:b/>
          <w:bCs/>
        </w:rPr>
      </w:pPr>
      <w:r w:rsidRPr="00F034B5">
        <w:rPr>
          <w:b/>
          <w:bCs/>
        </w:rPr>
        <w:t xml:space="preserve">In which academic program are you enrolled? </w:t>
      </w:r>
    </w:p>
    <w:p w14:paraId="222A62C5" w14:textId="2FB5CD04" w:rsidR="00F034B5" w:rsidRDefault="00F034B5" w:rsidP="00F034B5">
      <w:pPr>
        <w:pStyle w:val="ListParagraph"/>
        <w:keepNext/>
        <w:numPr>
          <w:ilvl w:val="0"/>
          <w:numId w:val="2"/>
        </w:numPr>
      </w:pPr>
      <w:r>
        <w:t>Allopathic Medicine (MD)</w:t>
      </w:r>
    </w:p>
    <w:p w14:paraId="4F1BE04E" w14:textId="00D7B89A" w:rsidR="00F034B5" w:rsidRDefault="00F034B5" w:rsidP="00F034B5">
      <w:pPr>
        <w:pStyle w:val="ListParagraph"/>
        <w:keepNext/>
        <w:numPr>
          <w:ilvl w:val="0"/>
          <w:numId w:val="2"/>
        </w:numPr>
      </w:pPr>
      <w:r>
        <w:t>Osteopathic Medicine (DO)</w:t>
      </w:r>
    </w:p>
    <w:p w14:paraId="6ED19D2C" w14:textId="2CF7020D" w:rsidR="00F034B5" w:rsidRDefault="00F034B5" w:rsidP="00F034B5">
      <w:pPr>
        <w:pStyle w:val="ListParagraph"/>
        <w:keepNext/>
        <w:numPr>
          <w:ilvl w:val="0"/>
          <w:numId w:val="2"/>
        </w:numPr>
      </w:pPr>
      <w:r>
        <w:t>Nursing</w:t>
      </w:r>
    </w:p>
    <w:p w14:paraId="7797998A" w14:textId="57B1FB55" w:rsidR="00F034B5" w:rsidRDefault="00F034B5" w:rsidP="00F034B5">
      <w:pPr>
        <w:pStyle w:val="ListParagraph"/>
        <w:keepNext/>
        <w:numPr>
          <w:ilvl w:val="0"/>
          <w:numId w:val="2"/>
        </w:numPr>
      </w:pPr>
      <w:r>
        <w:t>Pharmacy</w:t>
      </w:r>
    </w:p>
    <w:p w14:paraId="7F654B40" w14:textId="77777777" w:rsidR="00F034B5" w:rsidRDefault="00F034B5" w:rsidP="00F034B5">
      <w:pPr>
        <w:pStyle w:val="ListParagraph"/>
        <w:keepNext/>
        <w:numPr>
          <w:ilvl w:val="0"/>
          <w:numId w:val="2"/>
        </w:numPr>
      </w:pPr>
      <w:r>
        <w:t xml:space="preserve">Physician Assistant </w:t>
      </w:r>
    </w:p>
    <w:p w14:paraId="6203CCC2" w14:textId="2DE68411" w:rsidR="00F034B5" w:rsidRDefault="00F034B5" w:rsidP="00F034B5">
      <w:pPr>
        <w:pStyle w:val="ListParagraph"/>
        <w:keepNext/>
        <w:ind w:left="360"/>
      </w:pPr>
    </w:p>
    <w:p w14:paraId="46A0CECD" w14:textId="7DFFAA33" w:rsidR="00F034B5" w:rsidRDefault="00F034B5">
      <w:pPr>
        <w:rPr>
          <w:ins w:id="15" w:author="Samuel Bunting" w:date="2020-06-14T15:16:00Z"/>
        </w:rPr>
      </w:pPr>
    </w:p>
    <w:p w14:paraId="54316754" w14:textId="0655E4A6" w:rsidR="001D0492" w:rsidRDefault="001D0492">
      <w:pPr>
        <w:rPr>
          <w:ins w:id="16" w:author="Samuel Bunting" w:date="2020-06-14T15:16:00Z"/>
        </w:rPr>
      </w:pPr>
    </w:p>
    <w:p w14:paraId="283173B2" w14:textId="0C3040C5" w:rsidR="001D0492" w:rsidRDefault="001D0492">
      <w:pPr>
        <w:rPr>
          <w:ins w:id="17" w:author="Samuel Bunting" w:date="2020-06-14T15:16:00Z"/>
        </w:rPr>
      </w:pPr>
    </w:p>
    <w:p w14:paraId="32317586" w14:textId="2E7652BF" w:rsidR="001D0492" w:rsidRDefault="001D0492">
      <w:pPr>
        <w:rPr>
          <w:ins w:id="18" w:author="Samuel Bunting" w:date="2020-06-14T15:16:00Z"/>
        </w:rPr>
      </w:pPr>
    </w:p>
    <w:p w14:paraId="0C5144A7" w14:textId="24C37749" w:rsidR="001D0492" w:rsidRDefault="001D0492">
      <w:pPr>
        <w:rPr>
          <w:ins w:id="19" w:author="Samuel Bunting" w:date="2020-06-14T15:16:00Z"/>
        </w:rPr>
      </w:pPr>
    </w:p>
    <w:p w14:paraId="79C40355" w14:textId="6FC0CF95" w:rsidR="001D0492" w:rsidRDefault="001D0492">
      <w:pPr>
        <w:rPr>
          <w:ins w:id="20" w:author="Samuel Bunting" w:date="2020-06-14T15:16:00Z"/>
        </w:rPr>
      </w:pPr>
    </w:p>
    <w:p w14:paraId="52E88322" w14:textId="629DC428" w:rsidR="001D0492" w:rsidRDefault="001D0492">
      <w:ins w:id="21" w:author="Samuel Bunting" w:date="2020-06-14T15:16:00Z">
        <w:r>
          <w:t xml:space="preserve">Footnote: *These questions were not included in the final knowledge assessment due to concerns about their validity as knowledge assessment. They are included on this survey for transparency in reporting. </w:t>
        </w:r>
      </w:ins>
    </w:p>
    <w:p w14:paraId="4BAD2388" w14:textId="77777777" w:rsidR="00F034B5" w:rsidRPr="00F034B5" w:rsidRDefault="00F034B5" w:rsidP="00F034B5">
      <w:pPr>
        <w:keepNext/>
        <w:rPr>
          <w:b/>
          <w:bCs/>
        </w:rPr>
      </w:pPr>
      <w:r w:rsidRPr="00F034B5">
        <w:rPr>
          <w:b/>
          <w:bCs/>
        </w:rPr>
        <w:lastRenderedPageBreak/>
        <w:t>What is your academic standing in your program?</w:t>
      </w:r>
    </w:p>
    <w:p w14:paraId="4C38F159" w14:textId="2DC6B04C" w:rsidR="00F034B5" w:rsidRDefault="00F034B5" w:rsidP="00F034B5">
      <w:pPr>
        <w:pStyle w:val="ListParagraph"/>
        <w:keepNext/>
        <w:numPr>
          <w:ilvl w:val="0"/>
          <w:numId w:val="2"/>
        </w:numPr>
      </w:pPr>
      <w:r>
        <w:t xml:space="preserve">1st year  </w:t>
      </w:r>
    </w:p>
    <w:p w14:paraId="3F8FAE1C" w14:textId="116DC6CF" w:rsidR="00F034B5" w:rsidRDefault="00F034B5" w:rsidP="00F034B5">
      <w:pPr>
        <w:pStyle w:val="ListParagraph"/>
        <w:keepNext/>
        <w:numPr>
          <w:ilvl w:val="0"/>
          <w:numId w:val="2"/>
        </w:numPr>
      </w:pPr>
      <w:r>
        <w:t>2nd year</w:t>
      </w:r>
    </w:p>
    <w:p w14:paraId="06174CA8" w14:textId="61D31F19" w:rsidR="00F034B5" w:rsidRDefault="00F034B5" w:rsidP="00F034B5">
      <w:pPr>
        <w:pStyle w:val="ListParagraph"/>
        <w:keepNext/>
        <w:numPr>
          <w:ilvl w:val="0"/>
          <w:numId w:val="2"/>
        </w:numPr>
      </w:pPr>
      <w:r>
        <w:t>3rd year</w:t>
      </w:r>
    </w:p>
    <w:p w14:paraId="46E46C66" w14:textId="3A662D73" w:rsidR="00F034B5" w:rsidRDefault="00F034B5" w:rsidP="00F034B5">
      <w:pPr>
        <w:pStyle w:val="ListParagraph"/>
        <w:keepNext/>
        <w:numPr>
          <w:ilvl w:val="0"/>
          <w:numId w:val="2"/>
        </w:numPr>
      </w:pPr>
      <w:r>
        <w:t>4th year or higher</w:t>
      </w:r>
    </w:p>
    <w:p w14:paraId="0339BC0E" w14:textId="77777777" w:rsidR="00F034B5" w:rsidRDefault="00F034B5"/>
    <w:p w14:paraId="2D157D50" w14:textId="77777777" w:rsidR="004E7EAA" w:rsidRDefault="004E7EAA">
      <w:pPr>
        <w:rPr>
          <w:b/>
          <w:bCs/>
        </w:rPr>
      </w:pPr>
    </w:p>
    <w:p w14:paraId="275C2515" w14:textId="1FEB9DE7" w:rsidR="00BA6342" w:rsidRDefault="00F034B5">
      <w:r w:rsidRPr="00F034B5">
        <w:rPr>
          <w:b/>
          <w:bCs/>
        </w:rPr>
        <w:t>Please indicate your age in years:</w:t>
      </w:r>
      <w:r>
        <w:t xml:space="preserve"> ____________________ </w:t>
      </w:r>
    </w:p>
    <w:p w14:paraId="4FD29EA3" w14:textId="5E1CB8BE" w:rsidR="00F034B5" w:rsidRDefault="00F034B5"/>
    <w:p w14:paraId="6E3F288F" w14:textId="77777777" w:rsidR="00F034B5" w:rsidRDefault="00F034B5" w:rsidP="00F034B5"/>
    <w:p w14:paraId="0803EAFE" w14:textId="731C7ECF" w:rsidR="00F034B5" w:rsidRPr="00F034B5" w:rsidRDefault="00F034B5" w:rsidP="00F034B5">
      <w:pPr>
        <w:keepNext/>
        <w:rPr>
          <w:b/>
          <w:bCs/>
        </w:rPr>
      </w:pPr>
      <w:r w:rsidRPr="00F034B5">
        <w:rPr>
          <w:b/>
          <w:bCs/>
        </w:rPr>
        <w:t>What was your gender assigned at birth?  </w:t>
      </w:r>
    </w:p>
    <w:p w14:paraId="195ABB43" w14:textId="51E2169A" w:rsidR="00F034B5" w:rsidRDefault="00F034B5" w:rsidP="00F034B5">
      <w:pPr>
        <w:pStyle w:val="ListParagraph"/>
        <w:keepNext/>
        <w:numPr>
          <w:ilvl w:val="0"/>
          <w:numId w:val="2"/>
        </w:numPr>
      </w:pPr>
      <w:r>
        <w:t>Male</w:t>
      </w:r>
    </w:p>
    <w:p w14:paraId="48CEBA87" w14:textId="632AA292" w:rsidR="00F034B5" w:rsidRDefault="00F034B5" w:rsidP="00F034B5">
      <w:pPr>
        <w:pStyle w:val="ListParagraph"/>
        <w:keepNext/>
        <w:numPr>
          <w:ilvl w:val="0"/>
          <w:numId w:val="2"/>
        </w:numPr>
      </w:pPr>
      <w:r>
        <w:t>Female</w:t>
      </w:r>
    </w:p>
    <w:p w14:paraId="3DD6A7EE" w14:textId="13162B2C" w:rsidR="00F034B5" w:rsidRDefault="00F034B5" w:rsidP="00F034B5">
      <w:pPr>
        <w:pStyle w:val="ListParagraph"/>
        <w:keepNext/>
        <w:numPr>
          <w:ilvl w:val="0"/>
          <w:numId w:val="2"/>
        </w:numPr>
      </w:pPr>
      <w:r>
        <w:t>Other:  ____________________</w:t>
      </w:r>
    </w:p>
    <w:p w14:paraId="25D322E3" w14:textId="77777777" w:rsidR="00F034B5" w:rsidRDefault="00F034B5" w:rsidP="00F034B5">
      <w:pPr>
        <w:keepNext/>
      </w:pPr>
    </w:p>
    <w:p w14:paraId="3291598B" w14:textId="3C26568D" w:rsidR="00F034B5" w:rsidRPr="00F034B5" w:rsidRDefault="00F034B5" w:rsidP="00F034B5">
      <w:pPr>
        <w:keepNext/>
        <w:rPr>
          <w:b/>
          <w:bCs/>
        </w:rPr>
      </w:pPr>
      <w:r w:rsidRPr="00F034B5">
        <w:rPr>
          <w:b/>
          <w:bCs/>
        </w:rPr>
        <w:t>What is your current gender identity? </w:t>
      </w:r>
    </w:p>
    <w:p w14:paraId="0D24F69A" w14:textId="03F23F89" w:rsidR="00F034B5" w:rsidRDefault="00F034B5" w:rsidP="00F034B5">
      <w:pPr>
        <w:pStyle w:val="ListParagraph"/>
        <w:keepNext/>
        <w:numPr>
          <w:ilvl w:val="0"/>
          <w:numId w:val="2"/>
        </w:numPr>
      </w:pPr>
      <w:r>
        <w:t xml:space="preserve">Male  </w:t>
      </w:r>
    </w:p>
    <w:p w14:paraId="5E1521E6" w14:textId="7F7C11BB" w:rsidR="00F034B5" w:rsidRDefault="00F034B5" w:rsidP="00F034B5">
      <w:pPr>
        <w:pStyle w:val="ListParagraph"/>
        <w:keepNext/>
        <w:numPr>
          <w:ilvl w:val="0"/>
          <w:numId w:val="2"/>
        </w:numPr>
      </w:pPr>
      <w:r>
        <w:t xml:space="preserve">Female  </w:t>
      </w:r>
    </w:p>
    <w:p w14:paraId="6BC257FB" w14:textId="7AE47DC0" w:rsidR="00F034B5" w:rsidRDefault="00F034B5" w:rsidP="00F034B5">
      <w:pPr>
        <w:pStyle w:val="ListParagraph"/>
        <w:keepNext/>
        <w:numPr>
          <w:ilvl w:val="0"/>
          <w:numId w:val="2"/>
        </w:numPr>
      </w:pPr>
      <w:r>
        <w:t>Other: ____________________</w:t>
      </w:r>
    </w:p>
    <w:p w14:paraId="7DF8BF17" w14:textId="67BA471C" w:rsidR="00F034B5" w:rsidRDefault="00F034B5"/>
    <w:p w14:paraId="6AD58730" w14:textId="77777777" w:rsidR="00F034B5" w:rsidRPr="00F034B5" w:rsidRDefault="00F034B5" w:rsidP="00F034B5">
      <w:pPr>
        <w:keepNext/>
        <w:rPr>
          <w:b/>
          <w:bCs/>
        </w:rPr>
      </w:pPr>
      <w:r w:rsidRPr="00F034B5">
        <w:rPr>
          <w:b/>
          <w:bCs/>
        </w:rPr>
        <w:lastRenderedPageBreak/>
        <w:t>What is your race/ethnicity?</w:t>
      </w:r>
    </w:p>
    <w:p w14:paraId="1CB02C75" w14:textId="71B0D5C1" w:rsidR="00F034B5" w:rsidRDefault="00F034B5" w:rsidP="00F034B5">
      <w:pPr>
        <w:pStyle w:val="ListParagraph"/>
        <w:keepNext/>
        <w:numPr>
          <w:ilvl w:val="0"/>
          <w:numId w:val="2"/>
        </w:numPr>
      </w:pPr>
      <w:proofErr w:type="gramStart"/>
      <w:r>
        <w:t>African-American</w:t>
      </w:r>
      <w:proofErr w:type="gramEnd"/>
      <w:r>
        <w:t xml:space="preserve"> (Black)  </w:t>
      </w:r>
    </w:p>
    <w:p w14:paraId="2DA64D43" w14:textId="2D6F4CCE" w:rsidR="00F034B5" w:rsidRDefault="00F034B5" w:rsidP="00F034B5">
      <w:pPr>
        <w:pStyle w:val="ListParagraph"/>
        <w:keepNext/>
        <w:numPr>
          <w:ilvl w:val="0"/>
          <w:numId w:val="2"/>
        </w:numPr>
      </w:pPr>
      <w:r>
        <w:t xml:space="preserve">Caucasian (White)  </w:t>
      </w:r>
    </w:p>
    <w:p w14:paraId="5FEEC520" w14:textId="2C1C7367" w:rsidR="00F034B5" w:rsidRDefault="00F034B5" w:rsidP="00F034B5">
      <w:pPr>
        <w:pStyle w:val="ListParagraph"/>
        <w:keepNext/>
        <w:numPr>
          <w:ilvl w:val="0"/>
          <w:numId w:val="2"/>
        </w:numPr>
      </w:pPr>
      <w:r>
        <w:t xml:space="preserve">Hispanic/Latino  </w:t>
      </w:r>
    </w:p>
    <w:p w14:paraId="660D48E5" w14:textId="048510BF" w:rsidR="00F034B5" w:rsidRDefault="00F034B5" w:rsidP="00F034B5">
      <w:pPr>
        <w:pStyle w:val="ListParagraph"/>
        <w:keepNext/>
        <w:numPr>
          <w:ilvl w:val="0"/>
          <w:numId w:val="2"/>
        </w:numPr>
      </w:pPr>
      <w:r>
        <w:t xml:space="preserve">Native American  </w:t>
      </w:r>
    </w:p>
    <w:p w14:paraId="26B26517" w14:textId="225394F1" w:rsidR="00F034B5" w:rsidRDefault="00F034B5" w:rsidP="00F034B5">
      <w:pPr>
        <w:pStyle w:val="ListParagraph"/>
        <w:keepNext/>
        <w:numPr>
          <w:ilvl w:val="0"/>
          <w:numId w:val="2"/>
        </w:numPr>
      </w:pPr>
      <w:r>
        <w:t xml:space="preserve">Asian  </w:t>
      </w:r>
    </w:p>
    <w:p w14:paraId="24DCEC6A" w14:textId="7DA09158" w:rsidR="00F034B5" w:rsidRDefault="00F034B5" w:rsidP="00F034B5">
      <w:pPr>
        <w:pStyle w:val="ListParagraph"/>
        <w:keepNext/>
        <w:numPr>
          <w:ilvl w:val="0"/>
          <w:numId w:val="2"/>
        </w:numPr>
      </w:pPr>
      <w:r>
        <w:t xml:space="preserve">Other  </w:t>
      </w:r>
    </w:p>
    <w:p w14:paraId="7046E53F" w14:textId="5F17B76A" w:rsidR="00F034B5" w:rsidRDefault="00F034B5"/>
    <w:p w14:paraId="6DE41AB9" w14:textId="18C94128" w:rsidR="00F034B5" w:rsidRPr="00F034B5" w:rsidRDefault="00F034B5" w:rsidP="00F034B5">
      <w:pPr>
        <w:keepNext/>
        <w:rPr>
          <w:b/>
          <w:bCs/>
        </w:rPr>
      </w:pPr>
      <w:r w:rsidRPr="00F034B5">
        <w:rPr>
          <w:b/>
          <w:bCs/>
        </w:rPr>
        <w:t>Which of the following best describes your sexual orientation?</w:t>
      </w:r>
    </w:p>
    <w:p w14:paraId="62E22FC1" w14:textId="45C2F830" w:rsidR="00F034B5" w:rsidRDefault="00F034B5" w:rsidP="00F034B5">
      <w:pPr>
        <w:pStyle w:val="ListParagraph"/>
        <w:keepNext/>
        <w:numPr>
          <w:ilvl w:val="0"/>
          <w:numId w:val="2"/>
        </w:numPr>
      </w:pPr>
      <w:r>
        <w:t xml:space="preserve">Heterosexual (straight)  </w:t>
      </w:r>
    </w:p>
    <w:p w14:paraId="1A4EE565" w14:textId="473807A3" w:rsidR="00F034B5" w:rsidRDefault="00F034B5" w:rsidP="00F034B5">
      <w:pPr>
        <w:pStyle w:val="ListParagraph"/>
        <w:keepNext/>
        <w:numPr>
          <w:ilvl w:val="0"/>
          <w:numId w:val="2"/>
        </w:numPr>
      </w:pPr>
      <w:r>
        <w:t xml:space="preserve">Homosexual (gay)  </w:t>
      </w:r>
    </w:p>
    <w:p w14:paraId="5FC304D8" w14:textId="248823D9" w:rsidR="00F034B5" w:rsidRDefault="00F034B5" w:rsidP="00F034B5">
      <w:pPr>
        <w:pStyle w:val="ListParagraph"/>
        <w:keepNext/>
        <w:numPr>
          <w:ilvl w:val="0"/>
          <w:numId w:val="2"/>
        </w:numPr>
      </w:pPr>
      <w:r>
        <w:t xml:space="preserve">Bisexual  </w:t>
      </w:r>
    </w:p>
    <w:p w14:paraId="579DB24D" w14:textId="24B61073" w:rsidR="00F034B5" w:rsidRDefault="00F034B5" w:rsidP="00F034B5">
      <w:pPr>
        <w:pStyle w:val="ListParagraph"/>
        <w:keepNext/>
        <w:numPr>
          <w:ilvl w:val="0"/>
          <w:numId w:val="2"/>
        </w:numPr>
      </w:pPr>
      <w:r>
        <w:t xml:space="preserve">Other  </w:t>
      </w:r>
    </w:p>
    <w:p w14:paraId="2BE43C25" w14:textId="77A1D863" w:rsidR="00F034B5" w:rsidRDefault="00F034B5"/>
    <w:p w14:paraId="569912ED" w14:textId="24A116C5" w:rsidR="00CA60F7" w:rsidRDefault="00CA60F7">
      <w:pPr>
        <w:rPr>
          <w:b/>
          <w:bCs/>
        </w:rPr>
      </w:pPr>
      <w:r w:rsidRPr="00CA60F7">
        <w:rPr>
          <w:b/>
          <w:bCs/>
        </w:rPr>
        <w:t xml:space="preserve">In which state do you attend school? </w:t>
      </w:r>
      <w:r>
        <w:t xml:space="preserve">____________________ </w:t>
      </w:r>
    </w:p>
    <w:p w14:paraId="7AAA483F" w14:textId="0BD8CC45" w:rsidR="00CA60F7" w:rsidRPr="00CA60F7" w:rsidRDefault="00CA60F7"/>
    <w:sectPr w:rsidR="00CA60F7" w:rsidRPr="00CA60F7" w:rsidSect="00AC0C16">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22C58" w14:textId="77777777" w:rsidR="00E824E0" w:rsidRDefault="00E824E0" w:rsidP="00E6142E">
      <w:pPr>
        <w:spacing w:line="240" w:lineRule="auto"/>
      </w:pPr>
      <w:r>
        <w:separator/>
      </w:r>
    </w:p>
  </w:endnote>
  <w:endnote w:type="continuationSeparator" w:id="0">
    <w:p w14:paraId="26AB2368" w14:textId="77777777" w:rsidR="00E824E0" w:rsidRDefault="00E824E0" w:rsidP="00E614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14873190"/>
      <w:docPartObj>
        <w:docPartGallery w:val="Page Numbers (Bottom of Page)"/>
        <w:docPartUnique/>
      </w:docPartObj>
    </w:sdtPr>
    <w:sdtEndPr>
      <w:rPr>
        <w:rStyle w:val="PageNumber"/>
      </w:rPr>
    </w:sdtEndPr>
    <w:sdtContent>
      <w:p w14:paraId="40C9930D" w14:textId="7DDB1563" w:rsidR="00E6142E" w:rsidRDefault="00E6142E" w:rsidP="008F4F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2C47C1" w14:textId="77777777" w:rsidR="00E6142E" w:rsidRDefault="00E6142E" w:rsidP="00E614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48833382"/>
      <w:docPartObj>
        <w:docPartGallery w:val="Page Numbers (Bottom of Page)"/>
        <w:docPartUnique/>
      </w:docPartObj>
    </w:sdtPr>
    <w:sdtEndPr>
      <w:rPr>
        <w:rStyle w:val="PageNumber"/>
      </w:rPr>
    </w:sdtEndPr>
    <w:sdtContent>
      <w:p w14:paraId="21EB4745" w14:textId="5DC7C561" w:rsidR="00E6142E" w:rsidRDefault="00E6142E" w:rsidP="008F4F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517465" w14:textId="77777777" w:rsidR="00E6142E" w:rsidRDefault="00E6142E" w:rsidP="00E614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44511" w14:textId="77777777" w:rsidR="00E824E0" w:rsidRDefault="00E824E0" w:rsidP="00E6142E">
      <w:pPr>
        <w:spacing w:line="240" w:lineRule="auto"/>
      </w:pPr>
      <w:r>
        <w:separator/>
      </w:r>
    </w:p>
  </w:footnote>
  <w:footnote w:type="continuationSeparator" w:id="0">
    <w:p w14:paraId="15B48518" w14:textId="77777777" w:rsidR="00E824E0" w:rsidRDefault="00E824E0" w:rsidP="00E614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61C1" w14:textId="25814CD5" w:rsidR="00943962" w:rsidRPr="00943962" w:rsidRDefault="00943962">
    <w:pPr>
      <w:pStyle w:val="Header"/>
      <w:rPr>
        <w:b/>
        <w:bCs/>
      </w:rPr>
    </w:pPr>
    <w:r w:rsidRPr="00943962">
      <w:rPr>
        <w:b/>
        <w:bCs/>
      </w:rPr>
      <w:t xml:space="preserve">Appendix </w:t>
    </w:r>
    <w:r w:rsidR="00CB36FF">
      <w:rPr>
        <w:b/>
        <w:bCs/>
      </w:rPr>
      <w:t>1</w:t>
    </w:r>
    <w:r w:rsidRPr="00943962">
      <w:rPr>
        <w:b/>
        <w:bCs/>
      </w:rPr>
      <w:t>. Survey instrument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BF6"/>
    <w:multiLevelType w:val="multilevel"/>
    <w:tmpl w:val="0409001D"/>
    <w:numStyleLink w:val="Singlepunch"/>
  </w:abstractNum>
  <w:abstractNum w:abstractNumId="1" w15:restartNumberingAfterBreak="0">
    <w:nsid w:val="12EE73A9"/>
    <w:multiLevelType w:val="hybridMultilevel"/>
    <w:tmpl w:val="F172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uel Bunting">
    <w15:presenceInfo w15:providerId="Windows Live" w15:userId="1eebf129cd9c5b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342"/>
    <w:rsid w:val="00017DE8"/>
    <w:rsid w:val="00041D95"/>
    <w:rsid w:val="00043065"/>
    <w:rsid w:val="00044C2B"/>
    <w:rsid w:val="000466EE"/>
    <w:rsid w:val="000A0FAD"/>
    <w:rsid w:val="000E3E03"/>
    <w:rsid w:val="000F1DEF"/>
    <w:rsid w:val="000F2A6E"/>
    <w:rsid w:val="00106A26"/>
    <w:rsid w:val="00120424"/>
    <w:rsid w:val="00122FAF"/>
    <w:rsid w:val="00151076"/>
    <w:rsid w:val="00161755"/>
    <w:rsid w:val="001956F1"/>
    <w:rsid w:val="001C5EFC"/>
    <w:rsid w:val="001C615D"/>
    <w:rsid w:val="001D0492"/>
    <w:rsid w:val="001D38B3"/>
    <w:rsid w:val="001F7C92"/>
    <w:rsid w:val="00205CF5"/>
    <w:rsid w:val="00224032"/>
    <w:rsid w:val="00226338"/>
    <w:rsid w:val="0024460A"/>
    <w:rsid w:val="00261562"/>
    <w:rsid w:val="00261B95"/>
    <w:rsid w:val="00271757"/>
    <w:rsid w:val="00315B50"/>
    <w:rsid w:val="0033202B"/>
    <w:rsid w:val="00336D9A"/>
    <w:rsid w:val="003516ED"/>
    <w:rsid w:val="003675DD"/>
    <w:rsid w:val="003A4885"/>
    <w:rsid w:val="003A5A46"/>
    <w:rsid w:val="003B7214"/>
    <w:rsid w:val="00410BB7"/>
    <w:rsid w:val="0042272F"/>
    <w:rsid w:val="00441B76"/>
    <w:rsid w:val="00465EEB"/>
    <w:rsid w:val="00474EF1"/>
    <w:rsid w:val="004932E2"/>
    <w:rsid w:val="004A7FF0"/>
    <w:rsid w:val="004B0538"/>
    <w:rsid w:val="004D6D93"/>
    <w:rsid w:val="004E7EAA"/>
    <w:rsid w:val="004F3394"/>
    <w:rsid w:val="00521EB9"/>
    <w:rsid w:val="005322F9"/>
    <w:rsid w:val="00536C68"/>
    <w:rsid w:val="00537247"/>
    <w:rsid w:val="00540CC3"/>
    <w:rsid w:val="00545ADB"/>
    <w:rsid w:val="0056375C"/>
    <w:rsid w:val="00573804"/>
    <w:rsid w:val="00583343"/>
    <w:rsid w:val="005B14C2"/>
    <w:rsid w:val="005D0C3F"/>
    <w:rsid w:val="005E45E2"/>
    <w:rsid w:val="005E5461"/>
    <w:rsid w:val="00612381"/>
    <w:rsid w:val="0062505C"/>
    <w:rsid w:val="00666368"/>
    <w:rsid w:val="00695E6C"/>
    <w:rsid w:val="006B6177"/>
    <w:rsid w:val="006B69EB"/>
    <w:rsid w:val="006D2223"/>
    <w:rsid w:val="006F7206"/>
    <w:rsid w:val="00706B00"/>
    <w:rsid w:val="007122E3"/>
    <w:rsid w:val="0072761B"/>
    <w:rsid w:val="00731426"/>
    <w:rsid w:val="00755FF7"/>
    <w:rsid w:val="00762496"/>
    <w:rsid w:val="007B521C"/>
    <w:rsid w:val="0081427D"/>
    <w:rsid w:val="0083514C"/>
    <w:rsid w:val="008A0E00"/>
    <w:rsid w:val="008B5559"/>
    <w:rsid w:val="008D531F"/>
    <w:rsid w:val="008E2B2A"/>
    <w:rsid w:val="00907190"/>
    <w:rsid w:val="00911FD8"/>
    <w:rsid w:val="00916C0B"/>
    <w:rsid w:val="00920887"/>
    <w:rsid w:val="00943962"/>
    <w:rsid w:val="00954BB4"/>
    <w:rsid w:val="009E3389"/>
    <w:rsid w:val="009F16AC"/>
    <w:rsid w:val="00A312F3"/>
    <w:rsid w:val="00A37A78"/>
    <w:rsid w:val="00A46405"/>
    <w:rsid w:val="00A464A3"/>
    <w:rsid w:val="00A476D3"/>
    <w:rsid w:val="00A76567"/>
    <w:rsid w:val="00A84F9B"/>
    <w:rsid w:val="00AB7BE1"/>
    <w:rsid w:val="00AC0C16"/>
    <w:rsid w:val="00AD3AF2"/>
    <w:rsid w:val="00AD65BF"/>
    <w:rsid w:val="00AE0E57"/>
    <w:rsid w:val="00B00618"/>
    <w:rsid w:val="00B02786"/>
    <w:rsid w:val="00B177C7"/>
    <w:rsid w:val="00B42D1C"/>
    <w:rsid w:val="00B43340"/>
    <w:rsid w:val="00B4507E"/>
    <w:rsid w:val="00B51D8F"/>
    <w:rsid w:val="00B66544"/>
    <w:rsid w:val="00B83BB0"/>
    <w:rsid w:val="00BA6342"/>
    <w:rsid w:val="00BC4236"/>
    <w:rsid w:val="00BE39EE"/>
    <w:rsid w:val="00BF0AAA"/>
    <w:rsid w:val="00BF51AD"/>
    <w:rsid w:val="00C1665C"/>
    <w:rsid w:val="00C16A8A"/>
    <w:rsid w:val="00C2479C"/>
    <w:rsid w:val="00C24CFC"/>
    <w:rsid w:val="00C55358"/>
    <w:rsid w:val="00C83962"/>
    <w:rsid w:val="00C918B6"/>
    <w:rsid w:val="00CA60F7"/>
    <w:rsid w:val="00CB36FF"/>
    <w:rsid w:val="00CD332A"/>
    <w:rsid w:val="00D22DE5"/>
    <w:rsid w:val="00D32494"/>
    <w:rsid w:val="00D50C7E"/>
    <w:rsid w:val="00DA2AF1"/>
    <w:rsid w:val="00DA40FA"/>
    <w:rsid w:val="00DB1A12"/>
    <w:rsid w:val="00DC5866"/>
    <w:rsid w:val="00DD28D0"/>
    <w:rsid w:val="00DE1909"/>
    <w:rsid w:val="00DE2A21"/>
    <w:rsid w:val="00DE381B"/>
    <w:rsid w:val="00DE537A"/>
    <w:rsid w:val="00DF7690"/>
    <w:rsid w:val="00E15D69"/>
    <w:rsid w:val="00E21093"/>
    <w:rsid w:val="00E34689"/>
    <w:rsid w:val="00E43B45"/>
    <w:rsid w:val="00E6142E"/>
    <w:rsid w:val="00E76D59"/>
    <w:rsid w:val="00E81621"/>
    <w:rsid w:val="00E824E0"/>
    <w:rsid w:val="00E84DAC"/>
    <w:rsid w:val="00E8635C"/>
    <w:rsid w:val="00E87BC6"/>
    <w:rsid w:val="00E95636"/>
    <w:rsid w:val="00EB5307"/>
    <w:rsid w:val="00EB66F9"/>
    <w:rsid w:val="00EE6745"/>
    <w:rsid w:val="00EF372B"/>
    <w:rsid w:val="00F0014A"/>
    <w:rsid w:val="00F034B5"/>
    <w:rsid w:val="00F203C8"/>
    <w:rsid w:val="00F52BBB"/>
    <w:rsid w:val="00F66662"/>
    <w:rsid w:val="00FA69FD"/>
    <w:rsid w:val="00FA6E39"/>
    <w:rsid w:val="00FB7587"/>
    <w:rsid w:val="00FC1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ACC1D"/>
  <w15:chartTrackingRefBased/>
  <w15:docId w15:val="{16FA10EC-6D92-B445-A971-D137E5DF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342"/>
    <w:pPr>
      <w:spacing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QuestionTable">
    <w:name w:val="QQuestionTable"/>
    <w:uiPriority w:val="99"/>
    <w:qFormat/>
    <w:rsid w:val="00BA6342"/>
    <w:pPr>
      <w:jc w:val="center"/>
    </w:pPr>
    <w:rPr>
      <w:rFonts w:eastAsiaTheme="minorEastAsia"/>
      <w:sz w:val="22"/>
      <w:szCs w:val="22"/>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paragraph" w:styleId="ListParagraph">
    <w:name w:val="List Paragraph"/>
    <w:basedOn w:val="Normal"/>
    <w:uiPriority w:val="34"/>
    <w:qFormat/>
    <w:rsid w:val="00BA6342"/>
    <w:pPr>
      <w:ind w:left="720"/>
    </w:pPr>
  </w:style>
  <w:style w:type="numbering" w:customStyle="1" w:styleId="Singlepunch">
    <w:name w:val="Single punch"/>
    <w:rsid w:val="00BA6342"/>
    <w:pPr>
      <w:numPr>
        <w:numId w:val="1"/>
      </w:numPr>
    </w:pPr>
  </w:style>
  <w:style w:type="paragraph" w:styleId="BalloonText">
    <w:name w:val="Balloon Text"/>
    <w:basedOn w:val="Normal"/>
    <w:link w:val="BalloonTextChar"/>
    <w:uiPriority w:val="99"/>
    <w:semiHidden/>
    <w:unhideWhenUsed/>
    <w:rsid w:val="00BA634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6342"/>
    <w:rPr>
      <w:rFonts w:ascii="Times New Roman" w:eastAsiaTheme="minorEastAsia" w:hAnsi="Times New Roman" w:cs="Times New Roman"/>
      <w:sz w:val="18"/>
      <w:szCs w:val="18"/>
    </w:rPr>
  </w:style>
  <w:style w:type="paragraph" w:styleId="Footer">
    <w:name w:val="footer"/>
    <w:basedOn w:val="Normal"/>
    <w:link w:val="FooterChar"/>
    <w:uiPriority w:val="99"/>
    <w:unhideWhenUsed/>
    <w:rsid w:val="00E6142E"/>
    <w:pPr>
      <w:tabs>
        <w:tab w:val="center" w:pos="4680"/>
        <w:tab w:val="right" w:pos="9360"/>
      </w:tabs>
      <w:spacing w:line="240" w:lineRule="auto"/>
    </w:pPr>
  </w:style>
  <w:style w:type="character" w:customStyle="1" w:styleId="FooterChar">
    <w:name w:val="Footer Char"/>
    <w:basedOn w:val="DefaultParagraphFont"/>
    <w:link w:val="Footer"/>
    <w:uiPriority w:val="99"/>
    <w:rsid w:val="00E6142E"/>
    <w:rPr>
      <w:rFonts w:eastAsiaTheme="minorEastAsia"/>
      <w:sz w:val="22"/>
      <w:szCs w:val="22"/>
    </w:rPr>
  </w:style>
  <w:style w:type="character" w:styleId="PageNumber">
    <w:name w:val="page number"/>
    <w:basedOn w:val="DefaultParagraphFont"/>
    <w:uiPriority w:val="99"/>
    <w:semiHidden/>
    <w:unhideWhenUsed/>
    <w:rsid w:val="00E6142E"/>
  </w:style>
  <w:style w:type="paragraph" w:styleId="Header">
    <w:name w:val="header"/>
    <w:basedOn w:val="Normal"/>
    <w:link w:val="HeaderChar"/>
    <w:uiPriority w:val="99"/>
    <w:unhideWhenUsed/>
    <w:rsid w:val="00943962"/>
    <w:pPr>
      <w:tabs>
        <w:tab w:val="center" w:pos="4680"/>
        <w:tab w:val="right" w:pos="9360"/>
      </w:tabs>
      <w:spacing w:line="240" w:lineRule="auto"/>
    </w:pPr>
  </w:style>
  <w:style w:type="character" w:customStyle="1" w:styleId="HeaderChar">
    <w:name w:val="Header Char"/>
    <w:basedOn w:val="DefaultParagraphFont"/>
    <w:link w:val="Header"/>
    <w:uiPriority w:val="99"/>
    <w:rsid w:val="00943962"/>
    <w:rPr>
      <w:rFonts w:eastAsiaTheme="minorEastAsia"/>
      <w:sz w:val="22"/>
      <w:szCs w:val="22"/>
    </w:rPr>
  </w:style>
  <w:style w:type="paragraph" w:customStyle="1" w:styleId="QuestionSeparator">
    <w:name w:val="QuestionSeparator"/>
    <w:basedOn w:val="Normal"/>
    <w:qFormat/>
    <w:rsid w:val="0042272F"/>
    <w:pPr>
      <w:pBdr>
        <w:top w:val="dashed" w:sz="8" w:space="0" w:color="CCCCCC"/>
      </w:pBdr>
      <w:spacing w:before="120" w:after="120" w:line="120" w:lineRule="auto"/>
    </w:pPr>
  </w:style>
  <w:style w:type="character" w:styleId="CommentReference">
    <w:name w:val="annotation reference"/>
    <w:basedOn w:val="DefaultParagraphFont"/>
    <w:uiPriority w:val="99"/>
    <w:semiHidden/>
    <w:unhideWhenUsed/>
    <w:rsid w:val="00AE0E57"/>
    <w:rPr>
      <w:sz w:val="16"/>
      <w:szCs w:val="16"/>
    </w:rPr>
  </w:style>
  <w:style w:type="paragraph" w:styleId="CommentText">
    <w:name w:val="annotation text"/>
    <w:basedOn w:val="Normal"/>
    <w:link w:val="CommentTextChar"/>
    <w:uiPriority w:val="99"/>
    <w:semiHidden/>
    <w:unhideWhenUsed/>
    <w:rsid w:val="00AE0E57"/>
    <w:pPr>
      <w:spacing w:line="240" w:lineRule="auto"/>
    </w:pPr>
    <w:rPr>
      <w:sz w:val="20"/>
      <w:szCs w:val="20"/>
    </w:rPr>
  </w:style>
  <w:style w:type="character" w:customStyle="1" w:styleId="CommentTextChar">
    <w:name w:val="Comment Text Char"/>
    <w:basedOn w:val="DefaultParagraphFont"/>
    <w:link w:val="CommentText"/>
    <w:uiPriority w:val="99"/>
    <w:semiHidden/>
    <w:rsid w:val="00AE0E5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E0E57"/>
    <w:rPr>
      <w:b/>
      <w:bCs/>
    </w:rPr>
  </w:style>
  <w:style w:type="character" w:customStyle="1" w:styleId="CommentSubjectChar">
    <w:name w:val="Comment Subject Char"/>
    <w:basedOn w:val="CommentTextChar"/>
    <w:link w:val="CommentSubject"/>
    <w:uiPriority w:val="99"/>
    <w:semiHidden/>
    <w:rsid w:val="00AE0E57"/>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620</TotalTime>
  <Pages>6</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Bunting</dc:creator>
  <cp:keywords/>
  <dc:description/>
  <cp:lastModifiedBy>Samuel Bunting</cp:lastModifiedBy>
  <cp:revision>4</cp:revision>
  <dcterms:created xsi:type="dcterms:W3CDTF">2020-06-14T20:10:00Z</dcterms:created>
  <dcterms:modified xsi:type="dcterms:W3CDTF">2020-06-22T02:43:00Z</dcterms:modified>
</cp:coreProperties>
</file>