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0A26" w14:textId="1D0578A0" w:rsidR="00EB66F9" w:rsidRDefault="007662DE">
      <w:pPr>
        <w:rPr>
          <w:b/>
          <w:bCs/>
        </w:rPr>
      </w:pPr>
      <w:r>
        <w:rPr>
          <w:b/>
          <w:bCs/>
        </w:rPr>
        <w:t xml:space="preserve">Appendix 2. </w:t>
      </w:r>
      <w:r w:rsidRPr="007662DE">
        <w:t>National demographics of health professionals in training.</w:t>
      </w:r>
      <w:r>
        <w:rPr>
          <w:b/>
          <w:bCs/>
        </w:rPr>
        <w:t xml:space="preserve"> </w:t>
      </w:r>
    </w:p>
    <w:p w14:paraId="75F1442D" w14:textId="709F368E" w:rsidR="00B6367F" w:rsidRDefault="00B6367F" w:rsidP="00B6367F"/>
    <w:p w14:paraId="792FB5E4" w14:textId="79EB57DD" w:rsidR="008F0459" w:rsidRDefault="008F0459" w:rsidP="008F0459">
      <w:pPr>
        <w:spacing w:line="480" w:lineRule="auto"/>
        <w:ind w:firstLine="720"/>
        <w:rPr>
          <w:rFonts w:ascii="Calibri" w:eastAsia="Times New Roman" w:hAnsi="Calibri" w:cs="Calibri"/>
          <w:color w:val="000000"/>
        </w:rPr>
      </w:pPr>
      <w:r>
        <w:rPr>
          <w:rFonts w:ascii="Calibri" w:eastAsia="Times New Roman" w:hAnsi="Calibri" w:cs="Calibri"/>
          <w:color w:val="000000"/>
        </w:rPr>
        <w:t xml:space="preserve">A link to the survey instrument was distributed via email. Potential respondents were identified through professional societies of health profession students in the US. These groups included the American Medical Student Association, Student Nurses Association, Student Osteopathic Medical Association, Association of American Medical Colleges Organization of Student Representatives, Student National Medical Association, Student National Pharmacist Association, American Society of Health System Pharmacists Student Network, and the American Association of Physician Assistants </w:t>
      </w:r>
    </w:p>
    <w:p w14:paraId="0E4DF0DF" w14:textId="08EFF606" w:rsidR="008F0459" w:rsidRDefault="008F0459" w:rsidP="008F0459">
      <w:pPr>
        <w:spacing w:line="480" w:lineRule="auto"/>
        <w:rPr>
          <w:rFonts w:ascii="Calibri" w:eastAsia="Times New Roman" w:hAnsi="Calibri" w:cs="Calibri"/>
          <w:color w:val="000000"/>
        </w:rPr>
      </w:pPr>
      <w:r>
        <w:rPr>
          <w:rFonts w:ascii="Calibri" w:eastAsia="Times New Roman" w:hAnsi="Calibri" w:cs="Calibri"/>
          <w:color w:val="000000"/>
        </w:rPr>
        <w:tab/>
        <w:t>The student membership of these organizations is large and diverse. Overall, the total number of students contacted via email was 87,599. The total, potential sample was calculated by summing the number of email addresses included on each email listserv. The overall response rate was then calculated by dividing the total number of responses by the total number of potential respondents. Individual profession response rates were calculated by dividing the number of respondents from that profession by the total number of potential respondents of the same profession. For professions with more than one group contacted (</w:t>
      </w:r>
      <w:proofErr w:type="spellStart"/>
      <w:r>
        <w:rPr>
          <w:rFonts w:ascii="Calibri" w:eastAsia="Times New Roman" w:hAnsi="Calibri" w:cs="Calibri"/>
          <w:color w:val="000000"/>
        </w:rPr>
        <w:t>eg.</w:t>
      </w:r>
      <w:proofErr w:type="spellEnd"/>
      <w:r>
        <w:rPr>
          <w:rFonts w:ascii="Calibri" w:eastAsia="Times New Roman" w:hAnsi="Calibri" w:cs="Calibri"/>
          <w:color w:val="000000"/>
        </w:rPr>
        <w:t xml:space="preserve"> Allopathic medicine), the number of email addresses in all listservs were summed together and used as the denominator criteria. It was not possible to capture how many respondents were reached by each individual listserv. </w:t>
      </w:r>
    </w:p>
    <w:p w14:paraId="78BE0836" w14:textId="622ED4DD" w:rsidR="009765CC" w:rsidRDefault="009765CC" w:rsidP="008F0459">
      <w:pPr>
        <w:spacing w:line="480" w:lineRule="auto"/>
        <w:rPr>
          <w:rFonts w:ascii="Calibri" w:eastAsia="Times New Roman" w:hAnsi="Calibri" w:cs="Calibri"/>
          <w:color w:val="000000"/>
        </w:rPr>
      </w:pPr>
      <w:r>
        <w:rPr>
          <w:rFonts w:ascii="Calibri" w:eastAsia="Times New Roman" w:hAnsi="Calibri" w:cs="Calibri"/>
          <w:color w:val="000000"/>
        </w:rPr>
        <w:tab/>
        <w:t>The table below shows the sociodemographic characteristics of the health profession student populations from which our sample was drawn.</w:t>
      </w:r>
    </w:p>
    <w:tbl>
      <w:tblPr>
        <w:tblpPr w:leftFromText="180" w:rightFromText="180" w:vertAnchor="page" w:horzAnchor="margin" w:tblpY="1845"/>
        <w:tblW w:w="11425" w:type="dxa"/>
        <w:tblLook w:val="04A0" w:firstRow="1" w:lastRow="0" w:firstColumn="1" w:lastColumn="0" w:noHBand="0" w:noVBand="1"/>
      </w:tblPr>
      <w:tblGrid>
        <w:gridCol w:w="1885"/>
        <w:gridCol w:w="966"/>
        <w:gridCol w:w="666"/>
        <w:gridCol w:w="934"/>
        <w:gridCol w:w="1082"/>
        <w:gridCol w:w="1216"/>
        <w:gridCol w:w="902"/>
        <w:gridCol w:w="866"/>
        <w:gridCol w:w="1098"/>
        <w:gridCol w:w="810"/>
        <w:gridCol w:w="1068"/>
        <w:tblGridChange w:id="0">
          <w:tblGrid>
            <w:gridCol w:w="1885"/>
            <w:gridCol w:w="966"/>
            <w:gridCol w:w="666"/>
            <w:gridCol w:w="866"/>
            <w:gridCol w:w="68"/>
            <w:gridCol w:w="1014"/>
            <w:gridCol w:w="68"/>
            <w:gridCol w:w="1148"/>
            <w:gridCol w:w="68"/>
            <w:gridCol w:w="834"/>
            <w:gridCol w:w="68"/>
            <w:gridCol w:w="798"/>
            <w:gridCol w:w="68"/>
            <w:gridCol w:w="1030"/>
            <w:gridCol w:w="68"/>
            <w:gridCol w:w="742"/>
            <w:gridCol w:w="68"/>
            <w:gridCol w:w="1000"/>
            <w:gridCol w:w="68"/>
          </w:tblGrid>
        </w:tblGridChange>
      </w:tblGrid>
      <w:tr w:rsidR="00382E9F" w:rsidRPr="00CC78B0" w14:paraId="434627A5" w14:textId="77777777" w:rsidTr="00382E9F">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2F665" w14:textId="77777777" w:rsidR="00382E9F" w:rsidRPr="00CC78B0" w:rsidRDefault="00382E9F" w:rsidP="00382E9F">
            <w:pPr>
              <w:rPr>
                <w:color w:val="000000"/>
                <w:sz w:val="20"/>
                <w:szCs w:val="20"/>
              </w:rPr>
            </w:pPr>
            <w:r w:rsidRPr="00CC78B0">
              <w:rPr>
                <w:color w:val="000000"/>
                <w:sz w:val="20"/>
                <w:szCs w:val="20"/>
              </w:rPr>
              <w:lastRenderedPageBreak/>
              <w:t> </w:t>
            </w:r>
          </w:p>
        </w:tc>
        <w:tc>
          <w:tcPr>
            <w:tcW w:w="16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A35F8E" w14:textId="77777777" w:rsidR="00382E9F" w:rsidRPr="00CC78B0" w:rsidRDefault="00382E9F" w:rsidP="00382E9F">
            <w:pPr>
              <w:jc w:val="center"/>
              <w:rPr>
                <w:color w:val="000000"/>
                <w:sz w:val="20"/>
                <w:szCs w:val="20"/>
                <w:vertAlign w:val="superscript"/>
              </w:rPr>
            </w:pPr>
            <w:proofErr w:type="spellStart"/>
            <w:r w:rsidRPr="00CC78B0">
              <w:rPr>
                <w:color w:val="000000"/>
                <w:sz w:val="20"/>
                <w:szCs w:val="20"/>
              </w:rPr>
              <w:t>Nursing</w:t>
            </w:r>
            <w:r>
              <w:rPr>
                <w:color w:val="000000"/>
                <w:sz w:val="20"/>
                <w:szCs w:val="20"/>
                <w:vertAlign w:val="superscript"/>
              </w:rPr>
              <w:t>a</w:t>
            </w:r>
            <w:proofErr w:type="spellEnd"/>
          </w:p>
        </w:tc>
        <w:tc>
          <w:tcPr>
            <w:tcW w:w="19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957C69" w14:textId="77777777" w:rsidR="00382E9F" w:rsidRPr="00CC78B0" w:rsidRDefault="00382E9F" w:rsidP="00382E9F">
            <w:pPr>
              <w:jc w:val="center"/>
              <w:rPr>
                <w:color w:val="000000"/>
                <w:sz w:val="20"/>
                <w:szCs w:val="20"/>
                <w:vertAlign w:val="superscript"/>
              </w:rPr>
            </w:pPr>
            <w:r w:rsidRPr="00CC78B0">
              <w:rPr>
                <w:color w:val="000000"/>
                <w:sz w:val="20"/>
                <w:szCs w:val="20"/>
              </w:rPr>
              <w:t xml:space="preserve">Allopathic </w:t>
            </w:r>
            <w:proofErr w:type="spellStart"/>
            <w:r w:rsidRPr="00CC78B0">
              <w:rPr>
                <w:color w:val="000000"/>
                <w:sz w:val="20"/>
                <w:szCs w:val="20"/>
              </w:rPr>
              <w:t>Med</w:t>
            </w:r>
            <w:r>
              <w:rPr>
                <w:color w:val="000000"/>
                <w:sz w:val="20"/>
                <w:szCs w:val="20"/>
              </w:rPr>
              <w:t>icine</w:t>
            </w:r>
            <w:r>
              <w:rPr>
                <w:color w:val="000000"/>
                <w:sz w:val="20"/>
                <w:szCs w:val="20"/>
                <w:vertAlign w:val="superscript"/>
              </w:rPr>
              <w:t>b</w:t>
            </w:r>
            <w:proofErr w:type="spellEnd"/>
          </w:p>
        </w:tc>
        <w:tc>
          <w:tcPr>
            <w:tcW w:w="21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D2C055" w14:textId="77777777" w:rsidR="00382E9F" w:rsidRPr="00CC78B0" w:rsidRDefault="00382E9F" w:rsidP="00382E9F">
            <w:pPr>
              <w:jc w:val="center"/>
              <w:rPr>
                <w:color w:val="000000"/>
                <w:sz w:val="20"/>
                <w:szCs w:val="20"/>
                <w:vertAlign w:val="superscript"/>
              </w:rPr>
            </w:pPr>
            <w:r w:rsidRPr="00CC78B0">
              <w:rPr>
                <w:color w:val="000000"/>
                <w:sz w:val="20"/>
                <w:szCs w:val="20"/>
              </w:rPr>
              <w:t xml:space="preserve">Osteopathic </w:t>
            </w:r>
            <w:proofErr w:type="spellStart"/>
            <w:r w:rsidRPr="00CC78B0">
              <w:rPr>
                <w:color w:val="000000"/>
                <w:sz w:val="20"/>
                <w:szCs w:val="20"/>
              </w:rPr>
              <w:t>Med</w:t>
            </w:r>
            <w:r>
              <w:rPr>
                <w:color w:val="000000"/>
                <w:sz w:val="20"/>
                <w:szCs w:val="20"/>
              </w:rPr>
              <w:t>icine</w:t>
            </w:r>
            <w:r>
              <w:rPr>
                <w:color w:val="000000"/>
                <w:sz w:val="20"/>
                <w:szCs w:val="20"/>
                <w:vertAlign w:val="superscript"/>
              </w:rPr>
              <w:t>c</w:t>
            </w:r>
            <w:proofErr w:type="spellEnd"/>
          </w:p>
        </w:tc>
        <w:tc>
          <w:tcPr>
            <w:tcW w:w="19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293DD9" w14:textId="77777777" w:rsidR="00382E9F" w:rsidRPr="00CC78B0" w:rsidRDefault="00382E9F" w:rsidP="00382E9F">
            <w:pPr>
              <w:jc w:val="center"/>
              <w:rPr>
                <w:color w:val="000000"/>
                <w:sz w:val="20"/>
                <w:szCs w:val="20"/>
                <w:vertAlign w:val="superscript"/>
              </w:rPr>
            </w:pPr>
            <w:proofErr w:type="spellStart"/>
            <w:r w:rsidRPr="00CC78B0">
              <w:rPr>
                <w:color w:val="000000"/>
                <w:sz w:val="20"/>
                <w:szCs w:val="20"/>
              </w:rPr>
              <w:t>Pharmacy</w:t>
            </w:r>
            <w:r>
              <w:rPr>
                <w:color w:val="000000"/>
                <w:sz w:val="20"/>
                <w:szCs w:val="20"/>
                <w:vertAlign w:val="superscript"/>
              </w:rPr>
              <w:t>d</w:t>
            </w:r>
            <w:proofErr w:type="spellEnd"/>
          </w:p>
        </w:tc>
        <w:tc>
          <w:tcPr>
            <w:tcW w:w="18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364D74" w14:textId="77777777" w:rsidR="00382E9F" w:rsidRPr="00CC78B0" w:rsidRDefault="00382E9F" w:rsidP="00382E9F">
            <w:pPr>
              <w:jc w:val="center"/>
              <w:rPr>
                <w:color w:val="000000"/>
                <w:sz w:val="20"/>
                <w:szCs w:val="20"/>
              </w:rPr>
            </w:pPr>
            <w:r w:rsidRPr="00CC78B0">
              <w:rPr>
                <w:color w:val="000000"/>
                <w:sz w:val="20"/>
                <w:szCs w:val="20"/>
              </w:rPr>
              <w:t>P</w:t>
            </w:r>
            <w:r>
              <w:rPr>
                <w:color w:val="000000"/>
                <w:sz w:val="20"/>
                <w:szCs w:val="20"/>
              </w:rPr>
              <w:t xml:space="preserve">hysician </w:t>
            </w:r>
            <w:proofErr w:type="spellStart"/>
            <w:r w:rsidRPr="00CC78B0">
              <w:rPr>
                <w:color w:val="000000"/>
                <w:sz w:val="20"/>
                <w:szCs w:val="20"/>
              </w:rPr>
              <w:t>A</w:t>
            </w:r>
            <w:r>
              <w:rPr>
                <w:color w:val="000000"/>
                <w:sz w:val="20"/>
                <w:szCs w:val="20"/>
              </w:rPr>
              <w:t>ssistant</w:t>
            </w:r>
            <w:r>
              <w:rPr>
                <w:color w:val="000000"/>
                <w:sz w:val="20"/>
                <w:szCs w:val="20"/>
                <w:vertAlign w:val="superscript"/>
              </w:rPr>
              <w:t>e</w:t>
            </w:r>
            <w:proofErr w:type="spellEnd"/>
          </w:p>
        </w:tc>
      </w:tr>
      <w:tr w:rsidR="00382E9F" w:rsidRPr="00CC78B0" w14:paraId="19CE4E49" w14:textId="77777777" w:rsidTr="00382E9F">
        <w:trPr>
          <w:trHeight w:val="32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56BB842" w14:textId="77777777" w:rsidR="00382E9F" w:rsidRPr="00CC78B0" w:rsidRDefault="00382E9F" w:rsidP="00382E9F">
            <w:pPr>
              <w:rPr>
                <w:color w:val="000000"/>
                <w:sz w:val="20"/>
                <w:szCs w:val="20"/>
              </w:rPr>
            </w:pPr>
            <w:r w:rsidRPr="00CC78B0">
              <w:rPr>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14:paraId="4088BB94" w14:textId="77777777" w:rsidR="00382E9F" w:rsidRPr="00CC78B0" w:rsidRDefault="00382E9F" w:rsidP="00382E9F">
            <w:pPr>
              <w:jc w:val="center"/>
              <w:rPr>
                <w:i/>
                <w:iCs/>
                <w:color w:val="000000"/>
                <w:sz w:val="20"/>
                <w:szCs w:val="20"/>
              </w:rPr>
            </w:pPr>
            <w:r w:rsidRPr="00CC78B0">
              <w:rPr>
                <w:i/>
                <w:iCs/>
                <w:color w:val="000000"/>
                <w:sz w:val="20"/>
                <w:szCs w:val="20"/>
              </w:rPr>
              <w:t>N</w:t>
            </w:r>
          </w:p>
        </w:tc>
        <w:tc>
          <w:tcPr>
            <w:tcW w:w="666" w:type="dxa"/>
            <w:tcBorders>
              <w:top w:val="nil"/>
              <w:left w:val="nil"/>
              <w:bottom w:val="single" w:sz="4" w:space="0" w:color="auto"/>
              <w:right w:val="single" w:sz="4" w:space="0" w:color="auto"/>
            </w:tcBorders>
            <w:shd w:val="clear" w:color="auto" w:fill="auto"/>
            <w:noWrap/>
            <w:vAlign w:val="center"/>
            <w:hideMark/>
          </w:tcPr>
          <w:p w14:paraId="5891037E" w14:textId="77777777" w:rsidR="00382E9F" w:rsidRPr="00CC78B0" w:rsidRDefault="00382E9F" w:rsidP="00382E9F">
            <w:pPr>
              <w:jc w:val="center"/>
              <w:rPr>
                <w:color w:val="000000"/>
                <w:sz w:val="20"/>
                <w:szCs w:val="20"/>
              </w:rPr>
            </w:pPr>
            <w:r w:rsidRPr="00CC78B0">
              <w:rPr>
                <w:color w:val="000000"/>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14:paraId="4E3FD3BC" w14:textId="77777777" w:rsidR="00382E9F" w:rsidRPr="00CC78B0" w:rsidRDefault="00382E9F" w:rsidP="00382E9F">
            <w:pPr>
              <w:jc w:val="center"/>
              <w:rPr>
                <w:i/>
                <w:iCs/>
                <w:color w:val="000000"/>
                <w:sz w:val="20"/>
                <w:szCs w:val="20"/>
              </w:rPr>
            </w:pPr>
            <w:r w:rsidRPr="00CC78B0">
              <w:rPr>
                <w:i/>
                <w:iCs/>
                <w:color w:val="000000"/>
                <w:sz w:val="20"/>
                <w:szCs w:val="20"/>
              </w:rPr>
              <w:t>N</w:t>
            </w:r>
          </w:p>
        </w:tc>
        <w:tc>
          <w:tcPr>
            <w:tcW w:w="1082" w:type="dxa"/>
            <w:tcBorders>
              <w:top w:val="nil"/>
              <w:left w:val="nil"/>
              <w:bottom w:val="single" w:sz="4" w:space="0" w:color="auto"/>
              <w:right w:val="single" w:sz="4" w:space="0" w:color="auto"/>
            </w:tcBorders>
            <w:shd w:val="clear" w:color="auto" w:fill="auto"/>
            <w:noWrap/>
            <w:vAlign w:val="center"/>
            <w:hideMark/>
          </w:tcPr>
          <w:p w14:paraId="01AAC0C5" w14:textId="77777777" w:rsidR="00382E9F" w:rsidRPr="00CC78B0" w:rsidRDefault="00382E9F" w:rsidP="00382E9F">
            <w:pPr>
              <w:jc w:val="center"/>
              <w:rPr>
                <w:color w:val="000000"/>
                <w:sz w:val="20"/>
                <w:szCs w:val="20"/>
              </w:rPr>
            </w:pPr>
            <w:r w:rsidRPr="00CC78B0">
              <w:rPr>
                <w:color w:val="000000"/>
                <w:sz w:val="20"/>
                <w:szCs w:val="20"/>
              </w:rPr>
              <w:t>%</w:t>
            </w:r>
          </w:p>
        </w:tc>
        <w:tc>
          <w:tcPr>
            <w:tcW w:w="1216" w:type="dxa"/>
            <w:tcBorders>
              <w:top w:val="nil"/>
              <w:left w:val="nil"/>
              <w:bottom w:val="single" w:sz="4" w:space="0" w:color="auto"/>
              <w:right w:val="single" w:sz="4" w:space="0" w:color="auto"/>
            </w:tcBorders>
            <w:shd w:val="clear" w:color="auto" w:fill="auto"/>
            <w:noWrap/>
            <w:vAlign w:val="center"/>
            <w:hideMark/>
          </w:tcPr>
          <w:p w14:paraId="0EB20782" w14:textId="77777777" w:rsidR="00382E9F" w:rsidRPr="00CC78B0" w:rsidRDefault="00382E9F" w:rsidP="00382E9F">
            <w:pPr>
              <w:jc w:val="center"/>
              <w:rPr>
                <w:i/>
                <w:iCs/>
                <w:color w:val="000000"/>
                <w:sz w:val="20"/>
                <w:szCs w:val="20"/>
              </w:rPr>
            </w:pPr>
            <w:r w:rsidRPr="00CC78B0">
              <w:rPr>
                <w:i/>
                <w:iCs/>
                <w:color w:val="000000"/>
                <w:sz w:val="20"/>
                <w:szCs w:val="20"/>
              </w:rPr>
              <w:t>N</w:t>
            </w:r>
          </w:p>
        </w:tc>
        <w:tc>
          <w:tcPr>
            <w:tcW w:w="902" w:type="dxa"/>
            <w:tcBorders>
              <w:top w:val="nil"/>
              <w:left w:val="nil"/>
              <w:bottom w:val="single" w:sz="4" w:space="0" w:color="auto"/>
              <w:right w:val="single" w:sz="4" w:space="0" w:color="auto"/>
            </w:tcBorders>
            <w:shd w:val="clear" w:color="auto" w:fill="auto"/>
            <w:noWrap/>
            <w:vAlign w:val="center"/>
            <w:hideMark/>
          </w:tcPr>
          <w:p w14:paraId="5ED6B3B5" w14:textId="77777777" w:rsidR="00382E9F" w:rsidRPr="00CC78B0" w:rsidRDefault="00382E9F" w:rsidP="00382E9F">
            <w:pPr>
              <w:jc w:val="center"/>
              <w:rPr>
                <w:color w:val="000000"/>
                <w:sz w:val="20"/>
                <w:szCs w:val="20"/>
              </w:rPr>
            </w:pPr>
            <w:r w:rsidRPr="00CC78B0">
              <w:rPr>
                <w:color w:val="000000"/>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14:paraId="6DB92169" w14:textId="77777777" w:rsidR="00382E9F" w:rsidRPr="00CC78B0" w:rsidRDefault="00382E9F" w:rsidP="00382E9F">
            <w:pPr>
              <w:jc w:val="center"/>
              <w:rPr>
                <w:i/>
                <w:iCs/>
                <w:color w:val="000000"/>
                <w:sz w:val="20"/>
                <w:szCs w:val="20"/>
              </w:rPr>
            </w:pPr>
            <w:r w:rsidRPr="00CC78B0">
              <w:rPr>
                <w:i/>
                <w:iCs/>
                <w:color w:val="000000"/>
                <w:sz w:val="20"/>
                <w:szCs w:val="20"/>
              </w:rPr>
              <w:t>N</w:t>
            </w:r>
          </w:p>
        </w:tc>
        <w:tc>
          <w:tcPr>
            <w:tcW w:w="1098" w:type="dxa"/>
            <w:tcBorders>
              <w:top w:val="nil"/>
              <w:left w:val="nil"/>
              <w:bottom w:val="single" w:sz="4" w:space="0" w:color="auto"/>
              <w:right w:val="single" w:sz="4" w:space="0" w:color="auto"/>
            </w:tcBorders>
            <w:shd w:val="clear" w:color="auto" w:fill="auto"/>
            <w:noWrap/>
            <w:vAlign w:val="center"/>
            <w:hideMark/>
          </w:tcPr>
          <w:p w14:paraId="7243A03E" w14:textId="77777777" w:rsidR="00382E9F" w:rsidRPr="00CC78B0" w:rsidRDefault="00382E9F" w:rsidP="00382E9F">
            <w:pPr>
              <w:jc w:val="center"/>
              <w:rPr>
                <w:color w:val="000000"/>
                <w:sz w:val="20"/>
                <w:szCs w:val="20"/>
              </w:rPr>
            </w:pPr>
            <w:r w:rsidRPr="00CC78B0">
              <w:rPr>
                <w:color w:val="000000"/>
                <w:sz w:val="20"/>
                <w:szCs w:val="20"/>
              </w:rPr>
              <w:t>%</w:t>
            </w:r>
          </w:p>
        </w:tc>
        <w:tc>
          <w:tcPr>
            <w:tcW w:w="810" w:type="dxa"/>
            <w:tcBorders>
              <w:top w:val="nil"/>
              <w:left w:val="nil"/>
              <w:bottom w:val="single" w:sz="4" w:space="0" w:color="auto"/>
              <w:right w:val="single" w:sz="4" w:space="0" w:color="auto"/>
            </w:tcBorders>
            <w:shd w:val="clear" w:color="auto" w:fill="auto"/>
            <w:noWrap/>
            <w:vAlign w:val="center"/>
            <w:hideMark/>
          </w:tcPr>
          <w:p w14:paraId="27676854" w14:textId="77777777" w:rsidR="00382E9F" w:rsidRPr="00CC78B0" w:rsidRDefault="00382E9F" w:rsidP="00382E9F">
            <w:pPr>
              <w:jc w:val="center"/>
              <w:rPr>
                <w:i/>
                <w:iCs/>
                <w:color w:val="000000"/>
                <w:sz w:val="20"/>
                <w:szCs w:val="20"/>
              </w:rPr>
            </w:pPr>
            <w:r w:rsidRPr="00CC78B0">
              <w:rPr>
                <w:i/>
                <w:iCs/>
                <w:color w:val="000000"/>
                <w:sz w:val="20"/>
                <w:szCs w:val="20"/>
              </w:rPr>
              <w:t>N</w:t>
            </w:r>
          </w:p>
        </w:tc>
        <w:tc>
          <w:tcPr>
            <w:tcW w:w="1068" w:type="dxa"/>
            <w:tcBorders>
              <w:top w:val="nil"/>
              <w:left w:val="nil"/>
              <w:bottom w:val="single" w:sz="4" w:space="0" w:color="auto"/>
              <w:right w:val="single" w:sz="4" w:space="0" w:color="auto"/>
            </w:tcBorders>
            <w:shd w:val="clear" w:color="auto" w:fill="auto"/>
            <w:noWrap/>
            <w:vAlign w:val="center"/>
            <w:hideMark/>
          </w:tcPr>
          <w:p w14:paraId="451A3775" w14:textId="77777777" w:rsidR="00382E9F" w:rsidRPr="00CC78B0" w:rsidRDefault="00382E9F" w:rsidP="00382E9F">
            <w:pPr>
              <w:jc w:val="center"/>
              <w:rPr>
                <w:color w:val="000000"/>
                <w:sz w:val="20"/>
                <w:szCs w:val="20"/>
              </w:rPr>
            </w:pPr>
            <w:r w:rsidRPr="00CC78B0">
              <w:rPr>
                <w:color w:val="000000"/>
                <w:sz w:val="20"/>
                <w:szCs w:val="20"/>
              </w:rPr>
              <w:t>%</w:t>
            </w:r>
          </w:p>
        </w:tc>
      </w:tr>
      <w:tr w:rsidR="00382E9F" w:rsidRPr="00CC78B0" w14:paraId="290B2DAA" w14:textId="77777777" w:rsidTr="00382E9F">
        <w:trPr>
          <w:trHeight w:val="320"/>
        </w:trPr>
        <w:tc>
          <w:tcPr>
            <w:tcW w:w="1885" w:type="dxa"/>
            <w:tcBorders>
              <w:top w:val="nil"/>
              <w:left w:val="single" w:sz="4" w:space="0" w:color="auto"/>
              <w:bottom w:val="single" w:sz="4" w:space="0" w:color="auto"/>
              <w:right w:val="single" w:sz="4" w:space="0" w:color="auto"/>
            </w:tcBorders>
            <w:shd w:val="clear" w:color="000000" w:fill="D0CECE"/>
            <w:noWrap/>
            <w:vAlign w:val="bottom"/>
            <w:hideMark/>
          </w:tcPr>
          <w:p w14:paraId="1A9E04A3" w14:textId="77777777" w:rsidR="00382E9F" w:rsidRPr="00CC78B0" w:rsidRDefault="00382E9F" w:rsidP="00382E9F">
            <w:pPr>
              <w:rPr>
                <w:b/>
                <w:bCs/>
                <w:color w:val="000000"/>
                <w:sz w:val="20"/>
                <w:szCs w:val="20"/>
              </w:rPr>
            </w:pPr>
            <w:r w:rsidRPr="00CC78B0">
              <w:rPr>
                <w:b/>
                <w:bCs/>
                <w:color w:val="000000"/>
                <w:sz w:val="20"/>
                <w:szCs w:val="20"/>
              </w:rPr>
              <w:t>Gender</w:t>
            </w:r>
          </w:p>
        </w:tc>
        <w:tc>
          <w:tcPr>
            <w:tcW w:w="966" w:type="dxa"/>
            <w:tcBorders>
              <w:top w:val="nil"/>
              <w:left w:val="nil"/>
              <w:bottom w:val="single" w:sz="4" w:space="0" w:color="auto"/>
              <w:right w:val="single" w:sz="4" w:space="0" w:color="auto"/>
            </w:tcBorders>
            <w:shd w:val="clear" w:color="000000" w:fill="D0CECE"/>
            <w:noWrap/>
            <w:vAlign w:val="center"/>
            <w:hideMark/>
          </w:tcPr>
          <w:p w14:paraId="3B24AAF2" w14:textId="77777777" w:rsidR="00382E9F" w:rsidRPr="00CC78B0" w:rsidRDefault="00382E9F" w:rsidP="00382E9F">
            <w:pPr>
              <w:jc w:val="center"/>
              <w:rPr>
                <w:color w:val="000000"/>
                <w:sz w:val="20"/>
                <w:szCs w:val="20"/>
                <w:vertAlign w:val="superscript"/>
              </w:rPr>
            </w:pPr>
            <w:r w:rsidRPr="00CC78B0">
              <w:rPr>
                <w:color w:val="000000"/>
                <w:sz w:val="20"/>
                <w:szCs w:val="20"/>
              </w:rPr>
              <w:t> </w:t>
            </w:r>
          </w:p>
        </w:tc>
        <w:tc>
          <w:tcPr>
            <w:tcW w:w="666" w:type="dxa"/>
            <w:tcBorders>
              <w:top w:val="nil"/>
              <w:left w:val="nil"/>
              <w:bottom w:val="single" w:sz="4" w:space="0" w:color="auto"/>
              <w:right w:val="single" w:sz="4" w:space="0" w:color="auto"/>
            </w:tcBorders>
            <w:shd w:val="clear" w:color="000000" w:fill="D0CECE"/>
            <w:noWrap/>
            <w:vAlign w:val="center"/>
            <w:hideMark/>
          </w:tcPr>
          <w:p w14:paraId="08BED591" w14:textId="77777777" w:rsidR="00382E9F" w:rsidRPr="00CC78B0" w:rsidRDefault="00382E9F" w:rsidP="00382E9F">
            <w:pPr>
              <w:jc w:val="center"/>
              <w:rPr>
                <w:color w:val="000000"/>
                <w:sz w:val="20"/>
                <w:szCs w:val="20"/>
              </w:rPr>
            </w:pPr>
            <w:r w:rsidRPr="00CC78B0">
              <w:rPr>
                <w:color w:val="000000"/>
                <w:sz w:val="20"/>
                <w:szCs w:val="20"/>
              </w:rPr>
              <w:t> </w:t>
            </w:r>
          </w:p>
        </w:tc>
        <w:tc>
          <w:tcPr>
            <w:tcW w:w="866" w:type="dxa"/>
            <w:tcBorders>
              <w:top w:val="nil"/>
              <w:left w:val="nil"/>
              <w:bottom w:val="single" w:sz="4" w:space="0" w:color="auto"/>
              <w:right w:val="single" w:sz="4" w:space="0" w:color="auto"/>
            </w:tcBorders>
            <w:shd w:val="clear" w:color="000000" w:fill="D0CECE"/>
            <w:noWrap/>
            <w:vAlign w:val="center"/>
            <w:hideMark/>
          </w:tcPr>
          <w:p w14:paraId="1C13D260" w14:textId="77777777" w:rsidR="00382E9F" w:rsidRPr="00CC78B0" w:rsidRDefault="00382E9F" w:rsidP="00382E9F">
            <w:pPr>
              <w:jc w:val="center"/>
              <w:rPr>
                <w:color w:val="000000"/>
                <w:sz w:val="20"/>
                <w:szCs w:val="20"/>
              </w:rPr>
            </w:pPr>
            <w:r w:rsidRPr="00CC78B0">
              <w:rPr>
                <w:color w:val="000000"/>
                <w:sz w:val="20"/>
                <w:szCs w:val="20"/>
              </w:rPr>
              <w:t> </w:t>
            </w:r>
          </w:p>
        </w:tc>
        <w:tc>
          <w:tcPr>
            <w:tcW w:w="1082" w:type="dxa"/>
            <w:tcBorders>
              <w:top w:val="nil"/>
              <w:left w:val="nil"/>
              <w:bottom w:val="single" w:sz="4" w:space="0" w:color="auto"/>
              <w:right w:val="single" w:sz="4" w:space="0" w:color="auto"/>
            </w:tcBorders>
            <w:shd w:val="clear" w:color="000000" w:fill="D0CECE"/>
            <w:noWrap/>
            <w:vAlign w:val="center"/>
            <w:hideMark/>
          </w:tcPr>
          <w:p w14:paraId="3F7A7747" w14:textId="77777777" w:rsidR="00382E9F" w:rsidRPr="00CC78B0" w:rsidRDefault="00382E9F" w:rsidP="00382E9F">
            <w:pPr>
              <w:jc w:val="center"/>
              <w:rPr>
                <w:color w:val="000000"/>
                <w:sz w:val="20"/>
                <w:szCs w:val="20"/>
              </w:rPr>
            </w:pPr>
            <w:r w:rsidRPr="00CC78B0">
              <w:rPr>
                <w:color w:val="000000"/>
                <w:sz w:val="20"/>
                <w:szCs w:val="20"/>
              </w:rPr>
              <w:t> </w:t>
            </w:r>
          </w:p>
        </w:tc>
        <w:tc>
          <w:tcPr>
            <w:tcW w:w="1216" w:type="dxa"/>
            <w:tcBorders>
              <w:top w:val="nil"/>
              <w:left w:val="nil"/>
              <w:bottom w:val="single" w:sz="4" w:space="0" w:color="auto"/>
              <w:right w:val="single" w:sz="4" w:space="0" w:color="auto"/>
            </w:tcBorders>
            <w:shd w:val="clear" w:color="000000" w:fill="D0CECE"/>
            <w:noWrap/>
            <w:vAlign w:val="center"/>
            <w:hideMark/>
          </w:tcPr>
          <w:p w14:paraId="583EC6CB" w14:textId="77777777" w:rsidR="00382E9F" w:rsidRPr="00CC78B0" w:rsidRDefault="00382E9F" w:rsidP="00382E9F">
            <w:pPr>
              <w:jc w:val="center"/>
              <w:rPr>
                <w:color w:val="000000"/>
                <w:sz w:val="20"/>
                <w:szCs w:val="20"/>
              </w:rPr>
            </w:pPr>
            <w:r w:rsidRPr="00CC78B0">
              <w:rPr>
                <w:color w:val="000000"/>
                <w:sz w:val="20"/>
                <w:szCs w:val="20"/>
              </w:rPr>
              <w:t> </w:t>
            </w:r>
          </w:p>
        </w:tc>
        <w:tc>
          <w:tcPr>
            <w:tcW w:w="902" w:type="dxa"/>
            <w:tcBorders>
              <w:top w:val="nil"/>
              <w:left w:val="nil"/>
              <w:bottom w:val="single" w:sz="4" w:space="0" w:color="auto"/>
              <w:right w:val="single" w:sz="4" w:space="0" w:color="auto"/>
            </w:tcBorders>
            <w:shd w:val="clear" w:color="000000" w:fill="D0CECE"/>
            <w:noWrap/>
            <w:vAlign w:val="center"/>
            <w:hideMark/>
          </w:tcPr>
          <w:p w14:paraId="7B5D3814" w14:textId="77777777" w:rsidR="00382E9F" w:rsidRPr="00CC78B0" w:rsidRDefault="00382E9F" w:rsidP="00382E9F">
            <w:pPr>
              <w:jc w:val="center"/>
              <w:rPr>
                <w:color w:val="000000"/>
                <w:sz w:val="20"/>
                <w:szCs w:val="20"/>
              </w:rPr>
            </w:pPr>
            <w:r w:rsidRPr="00CC78B0">
              <w:rPr>
                <w:color w:val="000000"/>
                <w:sz w:val="20"/>
                <w:szCs w:val="20"/>
              </w:rPr>
              <w:t> </w:t>
            </w:r>
          </w:p>
        </w:tc>
        <w:tc>
          <w:tcPr>
            <w:tcW w:w="866" w:type="dxa"/>
            <w:tcBorders>
              <w:top w:val="nil"/>
              <w:left w:val="nil"/>
              <w:bottom w:val="single" w:sz="4" w:space="0" w:color="auto"/>
              <w:right w:val="single" w:sz="4" w:space="0" w:color="auto"/>
            </w:tcBorders>
            <w:shd w:val="clear" w:color="000000" w:fill="D0CECE"/>
            <w:noWrap/>
            <w:vAlign w:val="center"/>
            <w:hideMark/>
          </w:tcPr>
          <w:p w14:paraId="423D4B68" w14:textId="77777777" w:rsidR="00382E9F" w:rsidRPr="00CC78B0" w:rsidRDefault="00382E9F" w:rsidP="00382E9F">
            <w:pPr>
              <w:jc w:val="center"/>
              <w:rPr>
                <w:color w:val="000000"/>
                <w:sz w:val="20"/>
                <w:szCs w:val="20"/>
              </w:rPr>
            </w:pPr>
            <w:r w:rsidRPr="00CC78B0">
              <w:rPr>
                <w:color w:val="000000"/>
                <w:sz w:val="20"/>
                <w:szCs w:val="20"/>
              </w:rPr>
              <w:t> </w:t>
            </w:r>
          </w:p>
        </w:tc>
        <w:tc>
          <w:tcPr>
            <w:tcW w:w="1098" w:type="dxa"/>
            <w:tcBorders>
              <w:top w:val="nil"/>
              <w:left w:val="nil"/>
              <w:bottom w:val="single" w:sz="4" w:space="0" w:color="auto"/>
              <w:right w:val="single" w:sz="4" w:space="0" w:color="auto"/>
            </w:tcBorders>
            <w:shd w:val="clear" w:color="000000" w:fill="D0CECE"/>
            <w:noWrap/>
            <w:vAlign w:val="center"/>
            <w:hideMark/>
          </w:tcPr>
          <w:p w14:paraId="44829D3D" w14:textId="77777777" w:rsidR="00382E9F" w:rsidRPr="00CC78B0" w:rsidRDefault="00382E9F" w:rsidP="00382E9F">
            <w:pPr>
              <w:jc w:val="center"/>
              <w:rPr>
                <w:color w:val="000000"/>
                <w:sz w:val="20"/>
                <w:szCs w:val="20"/>
              </w:rPr>
            </w:pPr>
            <w:r w:rsidRPr="00CC78B0">
              <w:rPr>
                <w:color w:val="000000"/>
                <w:sz w:val="20"/>
                <w:szCs w:val="20"/>
              </w:rPr>
              <w:t> </w:t>
            </w:r>
          </w:p>
        </w:tc>
        <w:tc>
          <w:tcPr>
            <w:tcW w:w="810" w:type="dxa"/>
            <w:tcBorders>
              <w:top w:val="nil"/>
              <w:left w:val="nil"/>
              <w:bottom w:val="single" w:sz="4" w:space="0" w:color="auto"/>
              <w:right w:val="single" w:sz="4" w:space="0" w:color="auto"/>
            </w:tcBorders>
            <w:shd w:val="clear" w:color="000000" w:fill="D0CECE"/>
            <w:noWrap/>
            <w:vAlign w:val="center"/>
            <w:hideMark/>
          </w:tcPr>
          <w:p w14:paraId="61D6F96F" w14:textId="77777777" w:rsidR="00382E9F" w:rsidRPr="00CC78B0" w:rsidRDefault="00382E9F" w:rsidP="00382E9F">
            <w:pPr>
              <w:jc w:val="center"/>
              <w:rPr>
                <w:color w:val="000000"/>
                <w:sz w:val="20"/>
                <w:szCs w:val="20"/>
              </w:rPr>
            </w:pPr>
            <w:r w:rsidRPr="00CC78B0">
              <w:rPr>
                <w:color w:val="000000"/>
                <w:sz w:val="20"/>
                <w:szCs w:val="20"/>
              </w:rPr>
              <w:t> </w:t>
            </w:r>
          </w:p>
        </w:tc>
        <w:tc>
          <w:tcPr>
            <w:tcW w:w="1068" w:type="dxa"/>
            <w:tcBorders>
              <w:top w:val="nil"/>
              <w:left w:val="nil"/>
              <w:bottom w:val="single" w:sz="4" w:space="0" w:color="auto"/>
              <w:right w:val="single" w:sz="4" w:space="0" w:color="auto"/>
            </w:tcBorders>
            <w:shd w:val="clear" w:color="000000" w:fill="D0CECE"/>
            <w:noWrap/>
            <w:vAlign w:val="center"/>
            <w:hideMark/>
          </w:tcPr>
          <w:p w14:paraId="0F2C1415" w14:textId="77777777" w:rsidR="00382E9F" w:rsidRPr="00CC78B0" w:rsidRDefault="00382E9F" w:rsidP="00382E9F">
            <w:pPr>
              <w:jc w:val="center"/>
              <w:rPr>
                <w:color w:val="000000"/>
                <w:sz w:val="20"/>
                <w:szCs w:val="20"/>
              </w:rPr>
            </w:pPr>
            <w:r w:rsidRPr="00CC78B0">
              <w:rPr>
                <w:color w:val="000000"/>
                <w:sz w:val="20"/>
                <w:szCs w:val="20"/>
              </w:rPr>
              <w:t> </w:t>
            </w:r>
          </w:p>
        </w:tc>
      </w:tr>
      <w:tr w:rsidR="00382E9F" w:rsidRPr="00CC78B0" w14:paraId="10A2210C" w14:textId="77777777" w:rsidTr="00382E9F">
        <w:trPr>
          <w:trHeight w:val="32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2CE3A9E7" w14:textId="77777777" w:rsidR="00382E9F" w:rsidRPr="00CC78B0" w:rsidRDefault="00382E9F" w:rsidP="00382E9F">
            <w:pPr>
              <w:rPr>
                <w:color w:val="000000"/>
                <w:sz w:val="20"/>
                <w:szCs w:val="20"/>
              </w:rPr>
            </w:pPr>
            <w:r w:rsidRPr="00CC78B0">
              <w:rPr>
                <w:color w:val="000000"/>
                <w:sz w:val="20"/>
                <w:szCs w:val="20"/>
              </w:rPr>
              <w:t>Male</w:t>
            </w:r>
          </w:p>
        </w:tc>
        <w:tc>
          <w:tcPr>
            <w:tcW w:w="966" w:type="dxa"/>
            <w:tcBorders>
              <w:top w:val="nil"/>
              <w:left w:val="nil"/>
              <w:bottom w:val="single" w:sz="4" w:space="0" w:color="auto"/>
              <w:right w:val="single" w:sz="4" w:space="0" w:color="auto"/>
            </w:tcBorders>
            <w:shd w:val="clear" w:color="auto" w:fill="auto"/>
            <w:noWrap/>
            <w:vAlign w:val="center"/>
            <w:hideMark/>
          </w:tcPr>
          <w:p w14:paraId="34F9BFE9" w14:textId="77777777" w:rsidR="00382E9F" w:rsidRPr="00CC78B0" w:rsidRDefault="00382E9F" w:rsidP="00382E9F">
            <w:pPr>
              <w:jc w:val="center"/>
              <w:rPr>
                <w:color w:val="010205"/>
                <w:sz w:val="20"/>
                <w:szCs w:val="20"/>
              </w:rPr>
            </w:pPr>
            <w:r w:rsidRPr="00CC78B0">
              <w:rPr>
                <w:color w:val="010205"/>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14:paraId="6C4421F0" w14:textId="77777777" w:rsidR="00382E9F" w:rsidRPr="00CC78B0" w:rsidRDefault="00382E9F" w:rsidP="00382E9F">
            <w:pPr>
              <w:jc w:val="center"/>
              <w:rPr>
                <w:color w:val="010205"/>
                <w:sz w:val="20"/>
                <w:szCs w:val="20"/>
              </w:rPr>
            </w:pPr>
            <w:r w:rsidRPr="00CC78B0">
              <w:rPr>
                <w:color w:val="010205"/>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14:paraId="0CD6DB4B" w14:textId="77777777" w:rsidR="00382E9F" w:rsidRPr="00CC78B0" w:rsidRDefault="00382E9F" w:rsidP="00382E9F">
            <w:pPr>
              <w:jc w:val="center"/>
              <w:rPr>
                <w:color w:val="010205"/>
                <w:sz w:val="20"/>
                <w:szCs w:val="20"/>
              </w:rPr>
            </w:pPr>
            <w:r w:rsidRPr="00CC78B0">
              <w:rPr>
                <w:color w:val="010205"/>
                <w:sz w:val="20"/>
                <w:szCs w:val="20"/>
              </w:rPr>
              <w:t>46,068</w:t>
            </w:r>
          </w:p>
        </w:tc>
        <w:tc>
          <w:tcPr>
            <w:tcW w:w="1082" w:type="dxa"/>
            <w:tcBorders>
              <w:top w:val="nil"/>
              <w:left w:val="nil"/>
              <w:bottom w:val="single" w:sz="4" w:space="0" w:color="auto"/>
              <w:right w:val="single" w:sz="4" w:space="0" w:color="auto"/>
            </w:tcBorders>
            <w:shd w:val="clear" w:color="auto" w:fill="auto"/>
            <w:noWrap/>
            <w:vAlign w:val="center"/>
            <w:hideMark/>
          </w:tcPr>
          <w:p w14:paraId="29A77D53" w14:textId="77777777" w:rsidR="00382E9F" w:rsidRPr="00CC78B0" w:rsidRDefault="00382E9F" w:rsidP="00382E9F">
            <w:pPr>
              <w:jc w:val="center"/>
              <w:rPr>
                <w:color w:val="000000"/>
                <w:sz w:val="20"/>
                <w:szCs w:val="20"/>
              </w:rPr>
            </w:pPr>
            <w:r w:rsidRPr="00CC78B0">
              <w:rPr>
                <w:color w:val="000000"/>
                <w:sz w:val="20"/>
                <w:szCs w:val="20"/>
              </w:rPr>
              <w:t>50.5%</w:t>
            </w:r>
          </w:p>
        </w:tc>
        <w:tc>
          <w:tcPr>
            <w:tcW w:w="1216" w:type="dxa"/>
            <w:tcBorders>
              <w:top w:val="nil"/>
              <w:left w:val="nil"/>
              <w:bottom w:val="single" w:sz="4" w:space="0" w:color="auto"/>
              <w:right w:val="single" w:sz="4" w:space="0" w:color="auto"/>
            </w:tcBorders>
            <w:shd w:val="clear" w:color="auto" w:fill="auto"/>
            <w:noWrap/>
            <w:vAlign w:val="bottom"/>
            <w:hideMark/>
          </w:tcPr>
          <w:p w14:paraId="197FB205" w14:textId="77777777" w:rsidR="00382E9F" w:rsidRPr="00CC78B0" w:rsidRDefault="00382E9F" w:rsidP="00382E9F">
            <w:pPr>
              <w:jc w:val="center"/>
              <w:rPr>
                <w:color w:val="010205"/>
                <w:sz w:val="20"/>
                <w:szCs w:val="20"/>
              </w:rPr>
            </w:pPr>
            <w:r>
              <w:rPr>
                <w:color w:val="010205"/>
                <w:sz w:val="20"/>
                <w:szCs w:val="20"/>
              </w:rPr>
              <w:t>16,281</w:t>
            </w:r>
          </w:p>
        </w:tc>
        <w:tc>
          <w:tcPr>
            <w:tcW w:w="902" w:type="dxa"/>
            <w:tcBorders>
              <w:top w:val="nil"/>
              <w:left w:val="nil"/>
              <w:bottom w:val="single" w:sz="4" w:space="0" w:color="auto"/>
              <w:right w:val="single" w:sz="4" w:space="0" w:color="auto"/>
            </w:tcBorders>
            <w:shd w:val="clear" w:color="auto" w:fill="auto"/>
            <w:noWrap/>
            <w:vAlign w:val="center"/>
            <w:hideMark/>
          </w:tcPr>
          <w:p w14:paraId="52DD2DA0" w14:textId="77777777" w:rsidR="00382E9F" w:rsidRPr="00CC78B0" w:rsidRDefault="00382E9F" w:rsidP="00382E9F">
            <w:pPr>
              <w:jc w:val="center"/>
              <w:rPr>
                <w:color w:val="000000"/>
                <w:sz w:val="20"/>
                <w:szCs w:val="20"/>
              </w:rPr>
            </w:pPr>
            <w:r w:rsidRPr="00CC78B0">
              <w:rPr>
                <w:color w:val="000000"/>
                <w:sz w:val="20"/>
                <w:szCs w:val="20"/>
              </w:rPr>
              <w:t>5</w:t>
            </w:r>
            <w:r>
              <w:rPr>
                <w:color w:val="000000"/>
                <w:sz w:val="20"/>
                <w:szCs w:val="20"/>
              </w:rPr>
              <w:t>3.6</w:t>
            </w:r>
            <w:r w:rsidRPr="00CC78B0">
              <w:rPr>
                <w:color w:val="000000"/>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14:paraId="0A2C3BBA" w14:textId="77777777" w:rsidR="00382E9F" w:rsidRPr="00CC78B0" w:rsidRDefault="00382E9F" w:rsidP="00382E9F">
            <w:pPr>
              <w:jc w:val="center"/>
              <w:rPr>
                <w:color w:val="010205"/>
                <w:sz w:val="20"/>
                <w:szCs w:val="20"/>
              </w:rPr>
            </w:pPr>
            <w:r w:rsidRPr="00CC78B0">
              <w:rPr>
                <w:color w:val="010205"/>
                <w:sz w:val="20"/>
                <w:szCs w:val="20"/>
              </w:rPr>
              <w:t>25,170</w:t>
            </w:r>
          </w:p>
        </w:tc>
        <w:tc>
          <w:tcPr>
            <w:tcW w:w="1098" w:type="dxa"/>
            <w:tcBorders>
              <w:top w:val="nil"/>
              <w:left w:val="nil"/>
              <w:bottom w:val="single" w:sz="4" w:space="0" w:color="auto"/>
              <w:right w:val="single" w:sz="4" w:space="0" w:color="auto"/>
            </w:tcBorders>
            <w:shd w:val="clear" w:color="auto" w:fill="auto"/>
            <w:noWrap/>
            <w:vAlign w:val="center"/>
            <w:hideMark/>
          </w:tcPr>
          <w:p w14:paraId="5DFC17EC" w14:textId="77777777" w:rsidR="00382E9F" w:rsidRPr="00CC78B0" w:rsidRDefault="00382E9F" w:rsidP="00382E9F">
            <w:pPr>
              <w:jc w:val="center"/>
              <w:rPr>
                <w:color w:val="000000"/>
                <w:sz w:val="20"/>
                <w:szCs w:val="20"/>
              </w:rPr>
            </w:pPr>
            <w:r w:rsidRPr="00CC78B0">
              <w:rPr>
                <w:color w:val="000000"/>
                <w:sz w:val="20"/>
                <w:szCs w:val="20"/>
              </w:rPr>
              <w:t>37.5%</w:t>
            </w:r>
          </w:p>
        </w:tc>
        <w:tc>
          <w:tcPr>
            <w:tcW w:w="810" w:type="dxa"/>
            <w:tcBorders>
              <w:top w:val="nil"/>
              <w:left w:val="nil"/>
              <w:bottom w:val="single" w:sz="4" w:space="0" w:color="auto"/>
              <w:right w:val="single" w:sz="4" w:space="0" w:color="auto"/>
            </w:tcBorders>
            <w:shd w:val="clear" w:color="auto" w:fill="auto"/>
            <w:noWrap/>
            <w:vAlign w:val="bottom"/>
            <w:hideMark/>
          </w:tcPr>
          <w:p w14:paraId="2B2EB245" w14:textId="77777777" w:rsidR="00382E9F" w:rsidRPr="00CC78B0" w:rsidRDefault="00382E9F" w:rsidP="00382E9F">
            <w:pPr>
              <w:jc w:val="center"/>
              <w:rPr>
                <w:color w:val="010205"/>
                <w:sz w:val="20"/>
                <w:szCs w:val="20"/>
              </w:rPr>
            </w:pPr>
            <w:r w:rsidRPr="00CC78B0">
              <w:rPr>
                <w:color w:val="010205"/>
                <w:sz w:val="20"/>
                <w:szCs w:val="20"/>
              </w:rPr>
              <w:t>1</w:t>
            </w:r>
            <w:r>
              <w:rPr>
                <w:color w:val="010205"/>
                <w:sz w:val="20"/>
                <w:szCs w:val="20"/>
              </w:rPr>
              <w:t>,</w:t>
            </w:r>
            <w:r w:rsidRPr="00CC78B0">
              <w:rPr>
                <w:color w:val="010205"/>
                <w:sz w:val="20"/>
                <w:szCs w:val="20"/>
              </w:rPr>
              <w:t>870</w:t>
            </w:r>
          </w:p>
        </w:tc>
        <w:tc>
          <w:tcPr>
            <w:tcW w:w="1068" w:type="dxa"/>
            <w:tcBorders>
              <w:top w:val="nil"/>
              <w:left w:val="nil"/>
              <w:bottom w:val="single" w:sz="4" w:space="0" w:color="auto"/>
              <w:right w:val="single" w:sz="4" w:space="0" w:color="auto"/>
            </w:tcBorders>
            <w:shd w:val="clear" w:color="auto" w:fill="auto"/>
            <w:noWrap/>
            <w:vAlign w:val="center"/>
            <w:hideMark/>
          </w:tcPr>
          <w:p w14:paraId="3979CC5F" w14:textId="77777777" w:rsidR="00382E9F" w:rsidRPr="00CC78B0" w:rsidRDefault="00382E9F" w:rsidP="00382E9F">
            <w:pPr>
              <w:jc w:val="center"/>
              <w:rPr>
                <w:color w:val="000000"/>
                <w:sz w:val="20"/>
                <w:szCs w:val="20"/>
              </w:rPr>
            </w:pPr>
            <w:r w:rsidRPr="00CC78B0">
              <w:rPr>
                <w:color w:val="000000"/>
                <w:sz w:val="20"/>
                <w:szCs w:val="20"/>
              </w:rPr>
              <w:t>23.9%</w:t>
            </w:r>
          </w:p>
        </w:tc>
      </w:tr>
      <w:tr w:rsidR="00382E9F" w:rsidRPr="00CC78B0" w14:paraId="3987321B" w14:textId="77777777" w:rsidTr="00382E9F">
        <w:trPr>
          <w:trHeight w:val="32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6DA763E" w14:textId="77777777" w:rsidR="00382E9F" w:rsidRPr="00CC78B0" w:rsidRDefault="00382E9F" w:rsidP="00382E9F">
            <w:pPr>
              <w:rPr>
                <w:color w:val="000000"/>
                <w:sz w:val="20"/>
                <w:szCs w:val="20"/>
              </w:rPr>
            </w:pPr>
            <w:r w:rsidRPr="00CC78B0">
              <w:rPr>
                <w:color w:val="000000"/>
                <w:sz w:val="20"/>
                <w:szCs w:val="20"/>
              </w:rPr>
              <w:t>Female</w:t>
            </w:r>
          </w:p>
        </w:tc>
        <w:tc>
          <w:tcPr>
            <w:tcW w:w="966" w:type="dxa"/>
            <w:tcBorders>
              <w:top w:val="nil"/>
              <w:left w:val="nil"/>
              <w:bottom w:val="single" w:sz="4" w:space="0" w:color="auto"/>
              <w:right w:val="single" w:sz="4" w:space="0" w:color="auto"/>
            </w:tcBorders>
            <w:shd w:val="clear" w:color="auto" w:fill="auto"/>
            <w:noWrap/>
            <w:vAlign w:val="center"/>
            <w:hideMark/>
          </w:tcPr>
          <w:p w14:paraId="75F6FACB" w14:textId="77777777" w:rsidR="00382E9F" w:rsidRPr="00CC78B0" w:rsidRDefault="00382E9F" w:rsidP="00382E9F">
            <w:pPr>
              <w:jc w:val="center"/>
              <w:rPr>
                <w:color w:val="010205"/>
                <w:sz w:val="20"/>
                <w:szCs w:val="20"/>
              </w:rPr>
            </w:pPr>
            <w:r w:rsidRPr="00CC78B0">
              <w:rPr>
                <w:color w:val="010205"/>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14:paraId="1F002885" w14:textId="77777777" w:rsidR="00382E9F" w:rsidRPr="00CC78B0" w:rsidRDefault="00382E9F" w:rsidP="00382E9F">
            <w:pPr>
              <w:jc w:val="center"/>
              <w:rPr>
                <w:color w:val="010205"/>
                <w:sz w:val="20"/>
                <w:szCs w:val="20"/>
              </w:rPr>
            </w:pPr>
            <w:r w:rsidRPr="00CC78B0">
              <w:rPr>
                <w:color w:val="010205"/>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14:paraId="641F4A02" w14:textId="77777777" w:rsidR="00382E9F" w:rsidRPr="00CC78B0" w:rsidRDefault="00382E9F" w:rsidP="00382E9F">
            <w:pPr>
              <w:jc w:val="center"/>
              <w:rPr>
                <w:color w:val="010205"/>
                <w:sz w:val="20"/>
                <w:szCs w:val="20"/>
              </w:rPr>
            </w:pPr>
            <w:r w:rsidRPr="00CC78B0">
              <w:rPr>
                <w:color w:val="010205"/>
                <w:sz w:val="20"/>
                <w:szCs w:val="20"/>
              </w:rPr>
              <w:t>45,179</w:t>
            </w:r>
          </w:p>
        </w:tc>
        <w:tc>
          <w:tcPr>
            <w:tcW w:w="1082" w:type="dxa"/>
            <w:tcBorders>
              <w:top w:val="nil"/>
              <w:left w:val="nil"/>
              <w:bottom w:val="single" w:sz="4" w:space="0" w:color="auto"/>
              <w:right w:val="single" w:sz="4" w:space="0" w:color="auto"/>
            </w:tcBorders>
            <w:shd w:val="clear" w:color="auto" w:fill="auto"/>
            <w:noWrap/>
            <w:vAlign w:val="center"/>
            <w:hideMark/>
          </w:tcPr>
          <w:p w14:paraId="1F672ACF" w14:textId="77777777" w:rsidR="00382E9F" w:rsidRPr="00CC78B0" w:rsidRDefault="00382E9F" w:rsidP="00382E9F">
            <w:pPr>
              <w:jc w:val="center"/>
              <w:rPr>
                <w:color w:val="000000"/>
                <w:sz w:val="20"/>
                <w:szCs w:val="20"/>
              </w:rPr>
            </w:pPr>
            <w:r w:rsidRPr="00CC78B0">
              <w:rPr>
                <w:color w:val="000000"/>
                <w:sz w:val="20"/>
                <w:szCs w:val="20"/>
              </w:rPr>
              <w:t>49.5%</w:t>
            </w:r>
          </w:p>
        </w:tc>
        <w:tc>
          <w:tcPr>
            <w:tcW w:w="1216" w:type="dxa"/>
            <w:tcBorders>
              <w:top w:val="nil"/>
              <w:left w:val="nil"/>
              <w:bottom w:val="single" w:sz="4" w:space="0" w:color="auto"/>
              <w:right w:val="single" w:sz="4" w:space="0" w:color="auto"/>
            </w:tcBorders>
            <w:shd w:val="clear" w:color="auto" w:fill="auto"/>
            <w:noWrap/>
            <w:vAlign w:val="bottom"/>
            <w:hideMark/>
          </w:tcPr>
          <w:p w14:paraId="53E2193F" w14:textId="77777777" w:rsidR="00382E9F" w:rsidRPr="00CC78B0" w:rsidRDefault="00382E9F" w:rsidP="00382E9F">
            <w:pPr>
              <w:jc w:val="center"/>
              <w:rPr>
                <w:color w:val="010205"/>
                <w:sz w:val="20"/>
                <w:szCs w:val="20"/>
              </w:rPr>
            </w:pPr>
            <w:r>
              <w:rPr>
                <w:color w:val="010205"/>
                <w:sz w:val="20"/>
                <w:szCs w:val="20"/>
              </w:rPr>
              <w:t>14,069</w:t>
            </w:r>
          </w:p>
        </w:tc>
        <w:tc>
          <w:tcPr>
            <w:tcW w:w="902" w:type="dxa"/>
            <w:tcBorders>
              <w:top w:val="nil"/>
              <w:left w:val="nil"/>
              <w:bottom w:val="single" w:sz="4" w:space="0" w:color="auto"/>
              <w:right w:val="single" w:sz="4" w:space="0" w:color="auto"/>
            </w:tcBorders>
            <w:shd w:val="clear" w:color="auto" w:fill="auto"/>
            <w:noWrap/>
            <w:vAlign w:val="center"/>
            <w:hideMark/>
          </w:tcPr>
          <w:p w14:paraId="23EF5BC2" w14:textId="77777777" w:rsidR="00382E9F" w:rsidRPr="00CC78B0" w:rsidRDefault="00382E9F" w:rsidP="00382E9F">
            <w:pPr>
              <w:jc w:val="center"/>
              <w:rPr>
                <w:color w:val="000000"/>
                <w:sz w:val="20"/>
                <w:szCs w:val="20"/>
              </w:rPr>
            </w:pPr>
            <w:r w:rsidRPr="00CC78B0">
              <w:rPr>
                <w:color w:val="000000"/>
                <w:sz w:val="20"/>
                <w:szCs w:val="20"/>
              </w:rPr>
              <w:t>4</w:t>
            </w:r>
            <w:r>
              <w:rPr>
                <w:color w:val="000000"/>
                <w:sz w:val="20"/>
                <w:szCs w:val="20"/>
              </w:rPr>
              <w:t>6.4</w:t>
            </w:r>
            <w:r w:rsidRPr="00CC78B0">
              <w:rPr>
                <w:color w:val="000000"/>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14:paraId="309FDB19" w14:textId="77777777" w:rsidR="00382E9F" w:rsidRPr="00CC78B0" w:rsidRDefault="00382E9F" w:rsidP="00382E9F">
            <w:pPr>
              <w:jc w:val="center"/>
              <w:rPr>
                <w:color w:val="010205"/>
                <w:sz w:val="20"/>
                <w:szCs w:val="20"/>
              </w:rPr>
            </w:pPr>
            <w:r w:rsidRPr="00CC78B0">
              <w:rPr>
                <w:color w:val="010205"/>
                <w:sz w:val="20"/>
                <w:szCs w:val="20"/>
              </w:rPr>
              <w:t>41,858</w:t>
            </w:r>
          </w:p>
        </w:tc>
        <w:tc>
          <w:tcPr>
            <w:tcW w:w="1098" w:type="dxa"/>
            <w:tcBorders>
              <w:top w:val="nil"/>
              <w:left w:val="nil"/>
              <w:bottom w:val="single" w:sz="4" w:space="0" w:color="auto"/>
              <w:right w:val="single" w:sz="4" w:space="0" w:color="auto"/>
            </w:tcBorders>
            <w:shd w:val="clear" w:color="auto" w:fill="auto"/>
            <w:noWrap/>
            <w:vAlign w:val="center"/>
            <w:hideMark/>
          </w:tcPr>
          <w:p w14:paraId="7FA51BB4" w14:textId="77777777" w:rsidR="00382E9F" w:rsidRPr="00CC78B0" w:rsidRDefault="00382E9F" w:rsidP="00382E9F">
            <w:pPr>
              <w:jc w:val="center"/>
              <w:rPr>
                <w:color w:val="000000"/>
                <w:sz w:val="20"/>
                <w:szCs w:val="20"/>
              </w:rPr>
            </w:pPr>
            <w:r w:rsidRPr="00CC78B0">
              <w:rPr>
                <w:color w:val="000000"/>
                <w:sz w:val="20"/>
                <w:szCs w:val="20"/>
              </w:rPr>
              <w:t>62.4%</w:t>
            </w:r>
          </w:p>
        </w:tc>
        <w:tc>
          <w:tcPr>
            <w:tcW w:w="810" w:type="dxa"/>
            <w:tcBorders>
              <w:top w:val="nil"/>
              <w:left w:val="nil"/>
              <w:bottom w:val="single" w:sz="4" w:space="0" w:color="auto"/>
              <w:right w:val="single" w:sz="4" w:space="0" w:color="auto"/>
            </w:tcBorders>
            <w:shd w:val="clear" w:color="auto" w:fill="auto"/>
            <w:noWrap/>
            <w:vAlign w:val="bottom"/>
            <w:hideMark/>
          </w:tcPr>
          <w:p w14:paraId="7C24CF7C" w14:textId="77777777" w:rsidR="00382E9F" w:rsidRPr="00CC78B0" w:rsidRDefault="00382E9F" w:rsidP="00382E9F">
            <w:pPr>
              <w:jc w:val="center"/>
              <w:rPr>
                <w:color w:val="010205"/>
                <w:sz w:val="20"/>
                <w:szCs w:val="20"/>
              </w:rPr>
            </w:pPr>
            <w:r w:rsidRPr="00CC78B0">
              <w:rPr>
                <w:color w:val="010205"/>
                <w:sz w:val="20"/>
                <w:szCs w:val="20"/>
              </w:rPr>
              <w:t>5</w:t>
            </w:r>
            <w:r>
              <w:rPr>
                <w:color w:val="010205"/>
                <w:sz w:val="20"/>
                <w:szCs w:val="20"/>
              </w:rPr>
              <w:t>,</w:t>
            </w:r>
            <w:r w:rsidRPr="00CC78B0">
              <w:rPr>
                <w:color w:val="010205"/>
                <w:sz w:val="20"/>
                <w:szCs w:val="20"/>
              </w:rPr>
              <w:t>942</w:t>
            </w:r>
          </w:p>
        </w:tc>
        <w:tc>
          <w:tcPr>
            <w:tcW w:w="1068" w:type="dxa"/>
            <w:tcBorders>
              <w:top w:val="nil"/>
              <w:left w:val="nil"/>
              <w:bottom w:val="single" w:sz="4" w:space="0" w:color="auto"/>
              <w:right w:val="single" w:sz="4" w:space="0" w:color="auto"/>
            </w:tcBorders>
            <w:shd w:val="clear" w:color="auto" w:fill="auto"/>
            <w:noWrap/>
            <w:vAlign w:val="center"/>
            <w:hideMark/>
          </w:tcPr>
          <w:p w14:paraId="2B38B512" w14:textId="77777777" w:rsidR="00382E9F" w:rsidRPr="00CC78B0" w:rsidRDefault="00382E9F" w:rsidP="00382E9F">
            <w:pPr>
              <w:jc w:val="center"/>
              <w:rPr>
                <w:color w:val="000000"/>
                <w:sz w:val="20"/>
                <w:szCs w:val="20"/>
              </w:rPr>
            </w:pPr>
            <w:r w:rsidRPr="00CC78B0">
              <w:rPr>
                <w:color w:val="000000"/>
                <w:sz w:val="20"/>
                <w:szCs w:val="20"/>
              </w:rPr>
              <w:t>76.1%</w:t>
            </w:r>
          </w:p>
        </w:tc>
      </w:tr>
      <w:tr w:rsidR="00382E9F" w:rsidRPr="00CC78B0" w14:paraId="351519BA" w14:textId="77777777" w:rsidTr="00382E9F">
        <w:trPr>
          <w:trHeight w:val="32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29A02FD" w14:textId="77777777" w:rsidR="00382E9F" w:rsidRPr="00CC78B0" w:rsidRDefault="00382E9F" w:rsidP="00382E9F">
            <w:pPr>
              <w:rPr>
                <w:color w:val="000000"/>
                <w:sz w:val="20"/>
                <w:szCs w:val="20"/>
              </w:rPr>
            </w:pPr>
            <w:r w:rsidRPr="00CC78B0">
              <w:rPr>
                <w:color w:val="000000"/>
                <w:sz w:val="20"/>
                <w:szCs w:val="20"/>
              </w:rPr>
              <w:t>Transgender/Other</w:t>
            </w:r>
          </w:p>
        </w:tc>
        <w:tc>
          <w:tcPr>
            <w:tcW w:w="966" w:type="dxa"/>
            <w:tcBorders>
              <w:top w:val="nil"/>
              <w:left w:val="nil"/>
              <w:bottom w:val="single" w:sz="4" w:space="0" w:color="auto"/>
              <w:right w:val="single" w:sz="4" w:space="0" w:color="auto"/>
            </w:tcBorders>
            <w:shd w:val="clear" w:color="auto" w:fill="auto"/>
            <w:noWrap/>
            <w:vAlign w:val="center"/>
            <w:hideMark/>
          </w:tcPr>
          <w:p w14:paraId="39715AD5" w14:textId="77777777" w:rsidR="00382E9F" w:rsidRPr="00CC78B0" w:rsidRDefault="00382E9F" w:rsidP="00382E9F">
            <w:pPr>
              <w:jc w:val="center"/>
              <w:rPr>
                <w:color w:val="010205"/>
                <w:sz w:val="20"/>
                <w:szCs w:val="20"/>
              </w:rPr>
            </w:pPr>
            <w:r w:rsidRPr="00CC78B0">
              <w:rPr>
                <w:color w:val="010205"/>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14:paraId="4CB67CB0" w14:textId="77777777" w:rsidR="00382E9F" w:rsidRPr="00CC78B0" w:rsidRDefault="00382E9F" w:rsidP="00382E9F">
            <w:pPr>
              <w:jc w:val="center"/>
              <w:rPr>
                <w:color w:val="010205"/>
                <w:sz w:val="20"/>
                <w:szCs w:val="20"/>
              </w:rPr>
            </w:pPr>
            <w:r w:rsidRPr="00CC78B0">
              <w:rPr>
                <w:color w:val="010205"/>
                <w:sz w:val="20"/>
                <w:szCs w:val="20"/>
              </w:rPr>
              <w:t>-</w:t>
            </w:r>
          </w:p>
        </w:tc>
        <w:tc>
          <w:tcPr>
            <w:tcW w:w="866" w:type="dxa"/>
            <w:tcBorders>
              <w:top w:val="nil"/>
              <w:left w:val="nil"/>
              <w:bottom w:val="single" w:sz="4" w:space="0" w:color="auto"/>
              <w:right w:val="single" w:sz="4" w:space="0" w:color="auto"/>
            </w:tcBorders>
            <w:shd w:val="clear" w:color="auto" w:fill="auto"/>
            <w:noWrap/>
            <w:vAlign w:val="bottom"/>
            <w:hideMark/>
          </w:tcPr>
          <w:p w14:paraId="0FDA4794" w14:textId="77777777" w:rsidR="00382E9F" w:rsidRPr="00CC78B0" w:rsidRDefault="00382E9F" w:rsidP="00382E9F">
            <w:pPr>
              <w:jc w:val="center"/>
              <w:rPr>
                <w:color w:val="010205"/>
                <w:sz w:val="20"/>
                <w:szCs w:val="20"/>
              </w:rPr>
            </w:pPr>
            <w:r w:rsidRPr="00CC78B0">
              <w:rPr>
                <w:color w:val="010205"/>
                <w:sz w:val="20"/>
                <w:szCs w:val="20"/>
              </w:rPr>
              <w:t>-</w:t>
            </w:r>
          </w:p>
        </w:tc>
        <w:tc>
          <w:tcPr>
            <w:tcW w:w="1082" w:type="dxa"/>
            <w:tcBorders>
              <w:top w:val="nil"/>
              <w:left w:val="nil"/>
              <w:bottom w:val="single" w:sz="4" w:space="0" w:color="auto"/>
              <w:right w:val="single" w:sz="4" w:space="0" w:color="auto"/>
            </w:tcBorders>
            <w:shd w:val="clear" w:color="auto" w:fill="auto"/>
            <w:noWrap/>
            <w:vAlign w:val="center"/>
            <w:hideMark/>
          </w:tcPr>
          <w:p w14:paraId="43F8B1DC" w14:textId="77777777" w:rsidR="00382E9F" w:rsidRPr="00CC78B0" w:rsidRDefault="00382E9F" w:rsidP="00382E9F">
            <w:pPr>
              <w:jc w:val="center"/>
              <w:rPr>
                <w:color w:val="000000"/>
                <w:sz w:val="20"/>
                <w:szCs w:val="20"/>
              </w:rPr>
            </w:pPr>
            <w:r w:rsidRPr="00CC78B0">
              <w:rPr>
                <w:color w:val="000000"/>
                <w:sz w:val="20"/>
                <w:szCs w:val="20"/>
              </w:rPr>
              <w:t>-</w:t>
            </w:r>
          </w:p>
        </w:tc>
        <w:tc>
          <w:tcPr>
            <w:tcW w:w="1216" w:type="dxa"/>
            <w:tcBorders>
              <w:top w:val="nil"/>
              <w:left w:val="nil"/>
              <w:bottom w:val="single" w:sz="4" w:space="0" w:color="auto"/>
              <w:right w:val="single" w:sz="4" w:space="0" w:color="auto"/>
            </w:tcBorders>
            <w:shd w:val="clear" w:color="auto" w:fill="auto"/>
            <w:noWrap/>
            <w:vAlign w:val="center"/>
            <w:hideMark/>
          </w:tcPr>
          <w:p w14:paraId="36CC2E7F" w14:textId="77777777" w:rsidR="00382E9F" w:rsidRPr="00CC78B0" w:rsidRDefault="00382E9F" w:rsidP="00382E9F">
            <w:pPr>
              <w:jc w:val="center"/>
              <w:rPr>
                <w:color w:val="000000"/>
                <w:sz w:val="20"/>
                <w:szCs w:val="20"/>
              </w:rPr>
            </w:pPr>
            <w:r w:rsidRPr="00CC78B0">
              <w:rPr>
                <w:color w:val="000000"/>
                <w:sz w:val="20"/>
                <w:szCs w:val="20"/>
              </w:rPr>
              <w:t>-</w:t>
            </w:r>
          </w:p>
        </w:tc>
        <w:tc>
          <w:tcPr>
            <w:tcW w:w="902" w:type="dxa"/>
            <w:tcBorders>
              <w:top w:val="nil"/>
              <w:left w:val="nil"/>
              <w:bottom w:val="single" w:sz="4" w:space="0" w:color="auto"/>
              <w:right w:val="single" w:sz="4" w:space="0" w:color="auto"/>
            </w:tcBorders>
            <w:shd w:val="clear" w:color="auto" w:fill="auto"/>
            <w:noWrap/>
            <w:vAlign w:val="center"/>
            <w:hideMark/>
          </w:tcPr>
          <w:p w14:paraId="5220955A" w14:textId="77777777" w:rsidR="00382E9F" w:rsidRPr="00CC78B0" w:rsidRDefault="00382E9F" w:rsidP="00382E9F">
            <w:pPr>
              <w:jc w:val="center"/>
              <w:rPr>
                <w:color w:val="000000"/>
                <w:sz w:val="20"/>
                <w:szCs w:val="20"/>
              </w:rPr>
            </w:pPr>
            <w:r w:rsidRPr="00CC78B0">
              <w:rPr>
                <w:color w:val="000000"/>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14:paraId="470E8805" w14:textId="77777777" w:rsidR="00382E9F" w:rsidRPr="00CC78B0" w:rsidRDefault="00382E9F" w:rsidP="00382E9F">
            <w:pPr>
              <w:jc w:val="center"/>
              <w:rPr>
                <w:color w:val="010205"/>
                <w:sz w:val="20"/>
                <w:szCs w:val="20"/>
              </w:rPr>
            </w:pPr>
            <w:r w:rsidRPr="00CC78B0">
              <w:rPr>
                <w:color w:val="010205"/>
                <w:sz w:val="20"/>
                <w:szCs w:val="20"/>
              </w:rPr>
              <w:t>71</w:t>
            </w:r>
          </w:p>
        </w:tc>
        <w:tc>
          <w:tcPr>
            <w:tcW w:w="1098" w:type="dxa"/>
            <w:tcBorders>
              <w:top w:val="nil"/>
              <w:left w:val="nil"/>
              <w:bottom w:val="single" w:sz="4" w:space="0" w:color="auto"/>
              <w:right w:val="single" w:sz="4" w:space="0" w:color="auto"/>
            </w:tcBorders>
            <w:shd w:val="clear" w:color="auto" w:fill="auto"/>
            <w:noWrap/>
            <w:vAlign w:val="center"/>
            <w:hideMark/>
          </w:tcPr>
          <w:p w14:paraId="1384F7FE" w14:textId="77777777" w:rsidR="00382E9F" w:rsidRPr="00CC78B0" w:rsidRDefault="00382E9F" w:rsidP="00382E9F">
            <w:pPr>
              <w:jc w:val="center"/>
              <w:rPr>
                <w:color w:val="000000"/>
                <w:sz w:val="20"/>
                <w:szCs w:val="20"/>
              </w:rPr>
            </w:pPr>
            <w:r w:rsidRPr="00CC78B0">
              <w:rPr>
                <w:color w:val="000000"/>
                <w:sz w:val="20"/>
                <w:szCs w:val="20"/>
              </w:rPr>
              <w:t>0.1%</w:t>
            </w:r>
          </w:p>
        </w:tc>
        <w:tc>
          <w:tcPr>
            <w:tcW w:w="810" w:type="dxa"/>
            <w:tcBorders>
              <w:top w:val="nil"/>
              <w:left w:val="nil"/>
              <w:bottom w:val="single" w:sz="4" w:space="0" w:color="auto"/>
              <w:right w:val="single" w:sz="4" w:space="0" w:color="auto"/>
            </w:tcBorders>
            <w:shd w:val="clear" w:color="auto" w:fill="auto"/>
            <w:noWrap/>
            <w:vAlign w:val="bottom"/>
            <w:hideMark/>
          </w:tcPr>
          <w:p w14:paraId="6F2A8C62" w14:textId="77777777" w:rsidR="00382E9F" w:rsidRPr="00CC78B0" w:rsidRDefault="00382E9F" w:rsidP="00382E9F">
            <w:pPr>
              <w:jc w:val="center"/>
              <w:rPr>
                <w:color w:val="010205"/>
                <w:sz w:val="20"/>
                <w:szCs w:val="20"/>
              </w:rPr>
            </w:pPr>
            <w:r w:rsidRPr="00CC78B0">
              <w:rPr>
                <w:color w:val="010205"/>
                <w:sz w:val="20"/>
                <w:szCs w:val="20"/>
              </w:rPr>
              <w:t>-</w:t>
            </w:r>
          </w:p>
        </w:tc>
        <w:tc>
          <w:tcPr>
            <w:tcW w:w="1068" w:type="dxa"/>
            <w:tcBorders>
              <w:top w:val="nil"/>
              <w:left w:val="nil"/>
              <w:bottom w:val="single" w:sz="4" w:space="0" w:color="auto"/>
              <w:right w:val="single" w:sz="4" w:space="0" w:color="auto"/>
            </w:tcBorders>
            <w:shd w:val="clear" w:color="auto" w:fill="auto"/>
            <w:noWrap/>
            <w:vAlign w:val="center"/>
            <w:hideMark/>
          </w:tcPr>
          <w:p w14:paraId="4E5885E2" w14:textId="77777777" w:rsidR="00382E9F" w:rsidRPr="00CC78B0" w:rsidRDefault="00382E9F" w:rsidP="00382E9F">
            <w:pPr>
              <w:jc w:val="center"/>
              <w:rPr>
                <w:color w:val="000000"/>
                <w:sz w:val="20"/>
                <w:szCs w:val="20"/>
              </w:rPr>
            </w:pPr>
            <w:r w:rsidRPr="00CC78B0">
              <w:rPr>
                <w:color w:val="000000"/>
                <w:sz w:val="20"/>
                <w:szCs w:val="20"/>
              </w:rPr>
              <w:t>-</w:t>
            </w:r>
          </w:p>
        </w:tc>
      </w:tr>
      <w:tr w:rsidR="00382E9F" w:rsidRPr="00CC78B0" w14:paraId="30288176" w14:textId="77777777" w:rsidTr="00382E9F">
        <w:trPr>
          <w:trHeight w:val="320"/>
        </w:trPr>
        <w:tc>
          <w:tcPr>
            <w:tcW w:w="1885" w:type="dxa"/>
            <w:tcBorders>
              <w:top w:val="nil"/>
              <w:left w:val="single" w:sz="4" w:space="0" w:color="auto"/>
              <w:bottom w:val="single" w:sz="4" w:space="0" w:color="auto"/>
              <w:right w:val="single" w:sz="4" w:space="0" w:color="auto"/>
            </w:tcBorders>
            <w:shd w:val="clear" w:color="000000" w:fill="D0CECE"/>
            <w:noWrap/>
            <w:vAlign w:val="bottom"/>
            <w:hideMark/>
          </w:tcPr>
          <w:p w14:paraId="0588BA42" w14:textId="77777777" w:rsidR="00382E9F" w:rsidRPr="00CC78B0" w:rsidRDefault="00382E9F" w:rsidP="00382E9F">
            <w:pPr>
              <w:jc w:val="center"/>
              <w:rPr>
                <w:b/>
                <w:bCs/>
                <w:color w:val="000000"/>
                <w:sz w:val="20"/>
                <w:szCs w:val="20"/>
              </w:rPr>
            </w:pPr>
            <w:r w:rsidRPr="00CC78B0">
              <w:rPr>
                <w:b/>
                <w:bCs/>
                <w:color w:val="000000"/>
                <w:sz w:val="20"/>
                <w:szCs w:val="20"/>
              </w:rPr>
              <w:t>Sexual Orientation</w:t>
            </w:r>
          </w:p>
        </w:tc>
        <w:tc>
          <w:tcPr>
            <w:tcW w:w="966" w:type="dxa"/>
            <w:tcBorders>
              <w:top w:val="nil"/>
              <w:left w:val="nil"/>
              <w:bottom w:val="single" w:sz="4" w:space="0" w:color="auto"/>
              <w:right w:val="single" w:sz="4" w:space="0" w:color="auto"/>
            </w:tcBorders>
            <w:shd w:val="clear" w:color="000000" w:fill="D0CECE"/>
            <w:noWrap/>
            <w:vAlign w:val="center"/>
            <w:hideMark/>
          </w:tcPr>
          <w:p w14:paraId="695E269A" w14:textId="77777777" w:rsidR="00382E9F" w:rsidRPr="00CC78B0" w:rsidRDefault="00382E9F" w:rsidP="00382E9F">
            <w:pPr>
              <w:jc w:val="center"/>
              <w:rPr>
                <w:color w:val="000000"/>
                <w:sz w:val="20"/>
                <w:szCs w:val="20"/>
              </w:rPr>
            </w:pPr>
            <w:r w:rsidRPr="00CC78B0">
              <w:rPr>
                <w:color w:val="000000"/>
                <w:sz w:val="20"/>
                <w:szCs w:val="20"/>
              </w:rPr>
              <w:t> </w:t>
            </w:r>
          </w:p>
        </w:tc>
        <w:tc>
          <w:tcPr>
            <w:tcW w:w="666" w:type="dxa"/>
            <w:tcBorders>
              <w:top w:val="nil"/>
              <w:left w:val="nil"/>
              <w:bottom w:val="single" w:sz="4" w:space="0" w:color="auto"/>
              <w:right w:val="single" w:sz="4" w:space="0" w:color="auto"/>
            </w:tcBorders>
            <w:shd w:val="clear" w:color="000000" w:fill="D0CECE"/>
            <w:noWrap/>
            <w:vAlign w:val="center"/>
            <w:hideMark/>
          </w:tcPr>
          <w:p w14:paraId="5BFBDDBA" w14:textId="77777777" w:rsidR="00382E9F" w:rsidRPr="00CC78B0" w:rsidRDefault="00382E9F" w:rsidP="00382E9F">
            <w:pPr>
              <w:jc w:val="center"/>
              <w:rPr>
                <w:color w:val="000000"/>
                <w:sz w:val="20"/>
                <w:szCs w:val="20"/>
              </w:rPr>
            </w:pPr>
            <w:r w:rsidRPr="00CC78B0">
              <w:rPr>
                <w:color w:val="000000"/>
                <w:sz w:val="20"/>
                <w:szCs w:val="20"/>
              </w:rPr>
              <w:t> </w:t>
            </w:r>
          </w:p>
        </w:tc>
        <w:tc>
          <w:tcPr>
            <w:tcW w:w="866" w:type="dxa"/>
            <w:tcBorders>
              <w:top w:val="nil"/>
              <w:left w:val="nil"/>
              <w:bottom w:val="single" w:sz="4" w:space="0" w:color="auto"/>
              <w:right w:val="single" w:sz="4" w:space="0" w:color="auto"/>
            </w:tcBorders>
            <w:shd w:val="clear" w:color="000000" w:fill="D0CECE"/>
            <w:noWrap/>
            <w:vAlign w:val="center"/>
            <w:hideMark/>
          </w:tcPr>
          <w:p w14:paraId="6876051B" w14:textId="77777777" w:rsidR="00382E9F" w:rsidRPr="00CC78B0" w:rsidRDefault="00382E9F" w:rsidP="00382E9F">
            <w:pPr>
              <w:jc w:val="center"/>
              <w:rPr>
                <w:color w:val="000000"/>
                <w:sz w:val="20"/>
                <w:szCs w:val="20"/>
              </w:rPr>
            </w:pPr>
            <w:r w:rsidRPr="00CC78B0">
              <w:rPr>
                <w:color w:val="000000"/>
                <w:sz w:val="20"/>
                <w:szCs w:val="20"/>
              </w:rPr>
              <w:t> </w:t>
            </w:r>
          </w:p>
        </w:tc>
        <w:tc>
          <w:tcPr>
            <w:tcW w:w="1082" w:type="dxa"/>
            <w:tcBorders>
              <w:top w:val="nil"/>
              <w:left w:val="nil"/>
              <w:bottom w:val="single" w:sz="4" w:space="0" w:color="auto"/>
              <w:right w:val="single" w:sz="4" w:space="0" w:color="auto"/>
            </w:tcBorders>
            <w:shd w:val="clear" w:color="000000" w:fill="D0CECE"/>
            <w:noWrap/>
            <w:vAlign w:val="center"/>
            <w:hideMark/>
          </w:tcPr>
          <w:p w14:paraId="12AEC32A" w14:textId="77777777" w:rsidR="00382E9F" w:rsidRPr="00CC78B0" w:rsidRDefault="00382E9F" w:rsidP="00382E9F">
            <w:pPr>
              <w:jc w:val="center"/>
              <w:rPr>
                <w:color w:val="000000"/>
                <w:sz w:val="20"/>
                <w:szCs w:val="20"/>
              </w:rPr>
            </w:pPr>
            <w:r w:rsidRPr="00CC78B0">
              <w:rPr>
                <w:color w:val="000000"/>
                <w:sz w:val="20"/>
                <w:szCs w:val="20"/>
              </w:rPr>
              <w:t> </w:t>
            </w:r>
          </w:p>
        </w:tc>
        <w:tc>
          <w:tcPr>
            <w:tcW w:w="1216" w:type="dxa"/>
            <w:tcBorders>
              <w:top w:val="nil"/>
              <w:left w:val="nil"/>
              <w:bottom w:val="single" w:sz="4" w:space="0" w:color="auto"/>
              <w:right w:val="single" w:sz="4" w:space="0" w:color="auto"/>
            </w:tcBorders>
            <w:shd w:val="clear" w:color="000000" w:fill="D0CECE"/>
            <w:noWrap/>
            <w:vAlign w:val="center"/>
            <w:hideMark/>
          </w:tcPr>
          <w:p w14:paraId="5581DA61" w14:textId="77777777" w:rsidR="00382E9F" w:rsidRPr="00CC78B0" w:rsidRDefault="00382E9F" w:rsidP="00382E9F">
            <w:pPr>
              <w:jc w:val="center"/>
              <w:rPr>
                <w:color w:val="000000"/>
                <w:sz w:val="20"/>
                <w:szCs w:val="20"/>
              </w:rPr>
            </w:pPr>
            <w:r w:rsidRPr="00CC78B0">
              <w:rPr>
                <w:color w:val="000000"/>
                <w:sz w:val="20"/>
                <w:szCs w:val="20"/>
              </w:rPr>
              <w:t> </w:t>
            </w:r>
          </w:p>
        </w:tc>
        <w:tc>
          <w:tcPr>
            <w:tcW w:w="902" w:type="dxa"/>
            <w:tcBorders>
              <w:top w:val="nil"/>
              <w:left w:val="nil"/>
              <w:bottom w:val="single" w:sz="4" w:space="0" w:color="auto"/>
              <w:right w:val="single" w:sz="4" w:space="0" w:color="auto"/>
            </w:tcBorders>
            <w:shd w:val="clear" w:color="000000" w:fill="D0CECE"/>
            <w:noWrap/>
            <w:vAlign w:val="center"/>
            <w:hideMark/>
          </w:tcPr>
          <w:p w14:paraId="71A396F3" w14:textId="77777777" w:rsidR="00382E9F" w:rsidRPr="00CC78B0" w:rsidRDefault="00382E9F" w:rsidP="00382E9F">
            <w:pPr>
              <w:jc w:val="center"/>
              <w:rPr>
                <w:color w:val="000000"/>
                <w:sz w:val="20"/>
                <w:szCs w:val="20"/>
              </w:rPr>
            </w:pPr>
            <w:r w:rsidRPr="00CC78B0">
              <w:rPr>
                <w:color w:val="000000"/>
                <w:sz w:val="20"/>
                <w:szCs w:val="20"/>
              </w:rPr>
              <w:t> </w:t>
            </w:r>
          </w:p>
        </w:tc>
        <w:tc>
          <w:tcPr>
            <w:tcW w:w="866" w:type="dxa"/>
            <w:tcBorders>
              <w:top w:val="nil"/>
              <w:left w:val="nil"/>
              <w:bottom w:val="single" w:sz="4" w:space="0" w:color="auto"/>
              <w:right w:val="single" w:sz="4" w:space="0" w:color="auto"/>
            </w:tcBorders>
            <w:shd w:val="clear" w:color="000000" w:fill="D0CECE"/>
            <w:noWrap/>
            <w:vAlign w:val="center"/>
            <w:hideMark/>
          </w:tcPr>
          <w:p w14:paraId="2BE2CEB5" w14:textId="77777777" w:rsidR="00382E9F" w:rsidRPr="00CC78B0" w:rsidRDefault="00382E9F" w:rsidP="00382E9F">
            <w:pPr>
              <w:jc w:val="center"/>
              <w:rPr>
                <w:color w:val="000000"/>
                <w:sz w:val="20"/>
                <w:szCs w:val="20"/>
              </w:rPr>
            </w:pPr>
            <w:r w:rsidRPr="00CC78B0">
              <w:rPr>
                <w:color w:val="000000"/>
                <w:sz w:val="20"/>
                <w:szCs w:val="20"/>
              </w:rPr>
              <w:t> </w:t>
            </w:r>
          </w:p>
        </w:tc>
        <w:tc>
          <w:tcPr>
            <w:tcW w:w="1098" w:type="dxa"/>
            <w:tcBorders>
              <w:top w:val="nil"/>
              <w:left w:val="nil"/>
              <w:bottom w:val="single" w:sz="4" w:space="0" w:color="auto"/>
              <w:right w:val="single" w:sz="4" w:space="0" w:color="auto"/>
            </w:tcBorders>
            <w:shd w:val="clear" w:color="000000" w:fill="D0CECE"/>
            <w:noWrap/>
            <w:vAlign w:val="center"/>
            <w:hideMark/>
          </w:tcPr>
          <w:p w14:paraId="3720B4EB" w14:textId="77777777" w:rsidR="00382E9F" w:rsidRPr="00CC78B0" w:rsidRDefault="00382E9F" w:rsidP="00382E9F">
            <w:pPr>
              <w:jc w:val="center"/>
              <w:rPr>
                <w:color w:val="000000"/>
                <w:sz w:val="20"/>
                <w:szCs w:val="20"/>
              </w:rPr>
            </w:pPr>
            <w:r w:rsidRPr="00CC78B0">
              <w:rPr>
                <w:color w:val="000000"/>
                <w:sz w:val="20"/>
                <w:szCs w:val="20"/>
              </w:rPr>
              <w:t> </w:t>
            </w:r>
          </w:p>
        </w:tc>
        <w:tc>
          <w:tcPr>
            <w:tcW w:w="810" w:type="dxa"/>
            <w:tcBorders>
              <w:top w:val="nil"/>
              <w:left w:val="nil"/>
              <w:bottom w:val="single" w:sz="4" w:space="0" w:color="auto"/>
              <w:right w:val="single" w:sz="4" w:space="0" w:color="auto"/>
            </w:tcBorders>
            <w:shd w:val="clear" w:color="000000" w:fill="D0CECE"/>
            <w:noWrap/>
            <w:vAlign w:val="center"/>
            <w:hideMark/>
          </w:tcPr>
          <w:p w14:paraId="7CC979ED" w14:textId="77777777" w:rsidR="00382E9F" w:rsidRPr="00CC78B0" w:rsidRDefault="00382E9F" w:rsidP="00382E9F">
            <w:pPr>
              <w:jc w:val="center"/>
              <w:rPr>
                <w:color w:val="000000"/>
                <w:sz w:val="20"/>
                <w:szCs w:val="20"/>
              </w:rPr>
            </w:pPr>
            <w:r w:rsidRPr="00CC78B0">
              <w:rPr>
                <w:color w:val="000000"/>
                <w:sz w:val="20"/>
                <w:szCs w:val="20"/>
              </w:rPr>
              <w:t> </w:t>
            </w:r>
          </w:p>
        </w:tc>
        <w:tc>
          <w:tcPr>
            <w:tcW w:w="1068" w:type="dxa"/>
            <w:tcBorders>
              <w:top w:val="nil"/>
              <w:left w:val="nil"/>
              <w:bottom w:val="single" w:sz="4" w:space="0" w:color="auto"/>
              <w:right w:val="single" w:sz="4" w:space="0" w:color="auto"/>
            </w:tcBorders>
            <w:shd w:val="clear" w:color="000000" w:fill="D0CECE"/>
            <w:noWrap/>
            <w:vAlign w:val="center"/>
            <w:hideMark/>
          </w:tcPr>
          <w:p w14:paraId="58578224" w14:textId="77777777" w:rsidR="00382E9F" w:rsidRPr="00CC78B0" w:rsidRDefault="00382E9F" w:rsidP="00382E9F">
            <w:pPr>
              <w:jc w:val="center"/>
              <w:rPr>
                <w:color w:val="000000"/>
                <w:sz w:val="20"/>
                <w:szCs w:val="20"/>
              </w:rPr>
            </w:pPr>
            <w:r w:rsidRPr="00CC78B0">
              <w:rPr>
                <w:color w:val="000000"/>
                <w:sz w:val="20"/>
                <w:szCs w:val="20"/>
              </w:rPr>
              <w:t> </w:t>
            </w:r>
          </w:p>
        </w:tc>
      </w:tr>
      <w:tr w:rsidR="007D1A2B" w:rsidRPr="00CC78B0" w14:paraId="346E4BCE" w14:textId="77777777" w:rsidTr="00EB332F">
        <w:tblPrEx>
          <w:tblW w:w="11425" w:type="dxa"/>
          <w:tblPrExChange w:id="1" w:author="Samuel Bunting" w:date="2020-06-26T15:23:00Z">
            <w:tblPrEx>
              <w:tblW w:w="11425" w:type="dxa"/>
            </w:tblPrEx>
          </w:tblPrExChange>
        </w:tblPrEx>
        <w:trPr>
          <w:trHeight w:val="320"/>
          <w:trPrChange w:id="2" w:author="Samuel Bunting" w:date="2020-06-26T15:23:00Z">
            <w:trPr>
              <w:gridAfter w:val="0"/>
              <w:trHeight w:val="320"/>
            </w:trPr>
          </w:trPrChange>
        </w:trPr>
        <w:tc>
          <w:tcPr>
            <w:tcW w:w="1885" w:type="dxa"/>
            <w:tcBorders>
              <w:top w:val="nil"/>
              <w:left w:val="single" w:sz="4" w:space="0" w:color="auto"/>
              <w:bottom w:val="single" w:sz="4" w:space="0" w:color="auto"/>
              <w:right w:val="single" w:sz="4" w:space="0" w:color="auto"/>
            </w:tcBorders>
            <w:shd w:val="clear" w:color="auto" w:fill="auto"/>
            <w:noWrap/>
            <w:vAlign w:val="bottom"/>
            <w:hideMark/>
            <w:tcPrChange w:id="3" w:author="Samuel Bunting" w:date="2020-06-26T15:23:00Z">
              <w:tcPr>
                <w:tcW w:w="188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CFB524D" w14:textId="77777777" w:rsidR="007D1A2B" w:rsidRPr="00CC78B0" w:rsidRDefault="007D1A2B" w:rsidP="007D1A2B">
            <w:pPr>
              <w:rPr>
                <w:color w:val="000000"/>
                <w:sz w:val="20"/>
                <w:szCs w:val="20"/>
              </w:rPr>
            </w:pPr>
            <w:r w:rsidRPr="00CC78B0">
              <w:rPr>
                <w:color w:val="000000"/>
                <w:sz w:val="20"/>
                <w:szCs w:val="20"/>
              </w:rPr>
              <w:t>Heterosexual</w:t>
            </w:r>
          </w:p>
        </w:tc>
        <w:tc>
          <w:tcPr>
            <w:tcW w:w="966" w:type="dxa"/>
            <w:tcBorders>
              <w:top w:val="nil"/>
              <w:left w:val="nil"/>
              <w:bottom w:val="single" w:sz="4" w:space="0" w:color="auto"/>
              <w:right w:val="single" w:sz="4" w:space="0" w:color="auto"/>
            </w:tcBorders>
            <w:shd w:val="clear" w:color="auto" w:fill="auto"/>
            <w:noWrap/>
            <w:vAlign w:val="center"/>
            <w:hideMark/>
            <w:tcPrChange w:id="4" w:author="Samuel Bunting" w:date="2020-06-26T15:23:00Z">
              <w:tcPr>
                <w:tcW w:w="966" w:type="dxa"/>
                <w:tcBorders>
                  <w:top w:val="nil"/>
                  <w:left w:val="nil"/>
                  <w:bottom w:val="single" w:sz="4" w:space="0" w:color="auto"/>
                  <w:right w:val="single" w:sz="4" w:space="0" w:color="auto"/>
                </w:tcBorders>
                <w:shd w:val="clear" w:color="auto" w:fill="auto"/>
                <w:noWrap/>
                <w:vAlign w:val="center"/>
                <w:hideMark/>
              </w:tcPr>
            </w:tcPrChange>
          </w:tcPr>
          <w:p w14:paraId="709123EB" w14:textId="77777777" w:rsidR="007D1A2B" w:rsidRPr="00CC78B0" w:rsidRDefault="007D1A2B" w:rsidP="007D1A2B">
            <w:pPr>
              <w:jc w:val="center"/>
              <w:rPr>
                <w:color w:val="010205"/>
                <w:sz w:val="20"/>
                <w:szCs w:val="20"/>
              </w:rPr>
            </w:pPr>
            <w:r w:rsidRPr="00CC78B0">
              <w:rPr>
                <w:color w:val="010205"/>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Change w:id="5" w:author="Samuel Bunting" w:date="2020-06-26T15:23:00Z">
              <w:tcPr>
                <w:tcW w:w="666" w:type="dxa"/>
                <w:tcBorders>
                  <w:top w:val="nil"/>
                  <w:left w:val="nil"/>
                  <w:bottom w:val="single" w:sz="4" w:space="0" w:color="auto"/>
                  <w:right w:val="single" w:sz="4" w:space="0" w:color="auto"/>
                </w:tcBorders>
                <w:shd w:val="clear" w:color="auto" w:fill="auto"/>
                <w:noWrap/>
                <w:vAlign w:val="center"/>
                <w:hideMark/>
              </w:tcPr>
            </w:tcPrChange>
          </w:tcPr>
          <w:p w14:paraId="0B1BE74F" w14:textId="77777777" w:rsidR="007D1A2B" w:rsidRPr="00CC78B0" w:rsidRDefault="007D1A2B" w:rsidP="007D1A2B">
            <w:pPr>
              <w:jc w:val="center"/>
              <w:rPr>
                <w:color w:val="010205"/>
                <w:sz w:val="20"/>
                <w:szCs w:val="20"/>
              </w:rPr>
            </w:pPr>
            <w:r w:rsidRPr="00CC78B0">
              <w:rPr>
                <w:color w:val="010205"/>
                <w:sz w:val="20"/>
                <w:szCs w:val="20"/>
              </w:rPr>
              <w:t>-</w:t>
            </w:r>
          </w:p>
        </w:tc>
        <w:tc>
          <w:tcPr>
            <w:tcW w:w="866" w:type="dxa"/>
            <w:tcBorders>
              <w:top w:val="nil"/>
              <w:left w:val="nil"/>
              <w:bottom w:val="single" w:sz="4" w:space="0" w:color="auto"/>
              <w:right w:val="single" w:sz="4" w:space="0" w:color="auto"/>
            </w:tcBorders>
            <w:shd w:val="clear" w:color="auto" w:fill="auto"/>
            <w:noWrap/>
            <w:vAlign w:val="bottom"/>
            <w:hideMark/>
            <w:tcPrChange w:id="6" w:author="Samuel Bunting" w:date="2020-06-26T15:23:00Z">
              <w:tcPr>
                <w:tcW w:w="866" w:type="dxa"/>
                <w:tcBorders>
                  <w:top w:val="nil"/>
                  <w:left w:val="nil"/>
                  <w:bottom w:val="single" w:sz="4" w:space="0" w:color="auto"/>
                  <w:right w:val="single" w:sz="4" w:space="0" w:color="auto"/>
                </w:tcBorders>
                <w:shd w:val="clear" w:color="auto" w:fill="auto"/>
                <w:noWrap/>
                <w:vAlign w:val="center"/>
                <w:hideMark/>
              </w:tcPr>
            </w:tcPrChange>
          </w:tcPr>
          <w:p w14:paraId="48857BC5" w14:textId="05F4D4FB" w:rsidR="007D1A2B" w:rsidRPr="007D1A2B" w:rsidRDefault="007D1A2B" w:rsidP="007D1A2B">
            <w:pPr>
              <w:jc w:val="center"/>
              <w:rPr>
                <w:color w:val="010205"/>
                <w:sz w:val="20"/>
                <w:szCs w:val="20"/>
              </w:rPr>
            </w:pPr>
            <w:ins w:id="7" w:author="Samuel Bunting" w:date="2020-06-26T15:23:00Z">
              <w:r w:rsidRPr="007D1A2B">
                <w:rPr>
                  <w:rFonts w:ascii="Calibri" w:hAnsi="Calibri" w:cs="Calibri"/>
                  <w:color w:val="000000"/>
                  <w:sz w:val="20"/>
                  <w:szCs w:val="20"/>
                  <w:rPrChange w:id="8" w:author="Samuel Bunting" w:date="2020-06-26T15:24:00Z">
                    <w:rPr>
                      <w:rFonts w:ascii="Calibri" w:hAnsi="Calibri" w:cs="Calibri"/>
                      <w:color w:val="000000"/>
                    </w:rPr>
                  </w:rPrChange>
                </w:rPr>
                <w:t>83,582</w:t>
              </w:r>
            </w:ins>
            <w:ins w:id="9" w:author="Samuel Bunting" w:date="2020-06-26T15:24:00Z">
              <w:r>
                <w:rPr>
                  <w:rFonts w:ascii="Calibri" w:hAnsi="Calibri" w:cs="Calibri"/>
                  <w:color w:val="000000"/>
                  <w:sz w:val="20"/>
                  <w:szCs w:val="20"/>
                </w:rPr>
                <w:t>*</w:t>
              </w:r>
            </w:ins>
            <w:del w:id="10" w:author="Samuel Bunting" w:date="2020-06-26T15:23:00Z">
              <w:r w:rsidRPr="007D1A2B" w:rsidDel="00B45D2F">
                <w:rPr>
                  <w:color w:val="010205"/>
                  <w:sz w:val="20"/>
                  <w:szCs w:val="20"/>
                </w:rPr>
                <w:delText>-</w:delText>
              </w:r>
            </w:del>
          </w:p>
        </w:tc>
        <w:tc>
          <w:tcPr>
            <w:tcW w:w="1082" w:type="dxa"/>
            <w:tcBorders>
              <w:top w:val="nil"/>
              <w:left w:val="nil"/>
              <w:bottom w:val="single" w:sz="4" w:space="0" w:color="auto"/>
              <w:right w:val="single" w:sz="4" w:space="0" w:color="auto"/>
            </w:tcBorders>
            <w:shd w:val="clear" w:color="auto" w:fill="auto"/>
            <w:noWrap/>
            <w:vAlign w:val="center"/>
            <w:hideMark/>
            <w:tcPrChange w:id="11" w:author="Samuel Bunting" w:date="2020-06-26T15:23:00Z">
              <w:tcPr>
                <w:tcW w:w="1082" w:type="dxa"/>
                <w:gridSpan w:val="2"/>
                <w:tcBorders>
                  <w:top w:val="nil"/>
                  <w:left w:val="nil"/>
                  <w:bottom w:val="single" w:sz="4" w:space="0" w:color="auto"/>
                  <w:right w:val="single" w:sz="4" w:space="0" w:color="auto"/>
                </w:tcBorders>
                <w:shd w:val="clear" w:color="auto" w:fill="auto"/>
                <w:noWrap/>
                <w:vAlign w:val="center"/>
                <w:hideMark/>
              </w:tcPr>
            </w:tcPrChange>
          </w:tcPr>
          <w:p w14:paraId="43EA05A4" w14:textId="77777777" w:rsidR="007D1A2B" w:rsidRPr="00CC78B0" w:rsidRDefault="007D1A2B" w:rsidP="007D1A2B">
            <w:pPr>
              <w:jc w:val="center"/>
              <w:rPr>
                <w:color w:val="010205"/>
                <w:sz w:val="20"/>
                <w:szCs w:val="20"/>
                <w:vertAlign w:val="superscript"/>
              </w:rPr>
            </w:pPr>
            <w:r w:rsidRPr="00CC78B0">
              <w:rPr>
                <w:color w:val="010205"/>
                <w:sz w:val="20"/>
                <w:szCs w:val="20"/>
              </w:rPr>
              <w:t>91.6</w:t>
            </w:r>
            <w:r w:rsidRPr="007D57E3">
              <w:rPr>
                <w:color w:val="010205"/>
                <w:sz w:val="20"/>
                <w:szCs w:val="20"/>
                <w:vertAlign w:val="superscript"/>
              </w:rPr>
              <w:t>f</w:t>
            </w:r>
          </w:p>
        </w:tc>
        <w:tc>
          <w:tcPr>
            <w:tcW w:w="1216" w:type="dxa"/>
            <w:tcBorders>
              <w:top w:val="nil"/>
              <w:left w:val="nil"/>
              <w:bottom w:val="single" w:sz="4" w:space="0" w:color="auto"/>
              <w:right w:val="single" w:sz="4" w:space="0" w:color="auto"/>
            </w:tcBorders>
            <w:shd w:val="clear" w:color="auto" w:fill="auto"/>
            <w:noWrap/>
            <w:vAlign w:val="center"/>
            <w:hideMark/>
            <w:tcPrChange w:id="12" w:author="Samuel Bunting" w:date="2020-06-26T15:23:00Z">
              <w:tcPr>
                <w:tcW w:w="1216" w:type="dxa"/>
                <w:gridSpan w:val="2"/>
                <w:tcBorders>
                  <w:top w:val="nil"/>
                  <w:left w:val="nil"/>
                  <w:bottom w:val="single" w:sz="4" w:space="0" w:color="auto"/>
                  <w:right w:val="single" w:sz="4" w:space="0" w:color="auto"/>
                </w:tcBorders>
                <w:shd w:val="clear" w:color="auto" w:fill="auto"/>
                <w:noWrap/>
                <w:vAlign w:val="center"/>
                <w:hideMark/>
              </w:tcPr>
            </w:tcPrChange>
          </w:tcPr>
          <w:p w14:paraId="03E72C97" w14:textId="77777777" w:rsidR="007D1A2B" w:rsidRPr="00CC78B0" w:rsidRDefault="007D1A2B" w:rsidP="007D1A2B">
            <w:pPr>
              <w:jc w:val="center"/>
              <w:rPr>
                <w:color w:val="010205"/>
                <w:sz w:val="20"/>
                <w:szCs w:val="20"/>
              </w:rPr>
            </w:pPr>
            <w:r w:rsidRPr="00CC78B0">
              <w:rPr>
                <w:color w:val="010205"/>
                <w:sz w:val="20"/>
                <w:szCs w:val="20"/>
              </w:rPr>
              <w:t>-</w:t>
            </w:r>
          </w:p>
        </w:tc>
        <w:tc>
          <w:tcPr>
            <w:tcW w:w="902" w:type="dxa"/>
            <w:tcBorders>
              <w:top w:val="nil"/>
              <w:left w:val="nil"/>
              <w:bottom w:val="single" w:sz="4" w:space="0" w:color="auto"/>
              <w:right w:val="single" w:sz="4" w:space="0" w:color="auto"/>
            </w:tcBorders>
            <w:shd w:val="clear" w:color="auto" w:fill="auto"/>
            <w:noWrap/>
            <w:vAlign w:val="center"/>
            <w:hideMark/>
            <w:tcPrChange w:id="13" w:author="Samuel Bunting" w:date="2020-06-26T15:23:00Z">
              <w:tcPr>
                <w:tcW w:w="902" w:type="dxa"/>
                <w:gridSpan w:val="2"/>
                <w:tcBorders>
                  <w:top w:val="nil"/>
                  <w:left w:val="nil"/>
                  <w:bottom w:val="single" w:sz="4" w:space="0" w:color="auto"/>
                  <w:right w:val="single" w:sz="4" w:space="0" w:color="auto"/>
                </w:tcBorders>
                <w:shd w:val="clear" w:color="auto" w:fill="auto"/>
                <w:noWrap/>
                <w:vAlign w:val="center"/>
                <w:hideMark/>
              </w:tcPr>
            </w:tcPrChange>
          </w:tcPr>
          <w:p w14:paraId="56A63F52" w14:textId="77777777" w:rsidR="007D1A2B" w:rsidRPr="00CC78B0" w:rsidRDefault="007D1A2B" w:rsidP="007D1A2B">
            <w:pPr>
              <w:jc w:val="center"/>
              <w:rPr>
                <w:color w:val="010205"/>
                <w:sz w:val="20"/>
                <w:szCs w:val="20"/>
              </w:rPr>
            </w:pPr>
            <w:r w:rsidRPr="00CC78B0">
              <w:rPr>
                <w:color w:val="010205"/>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Change w:id="14" w:author="Samuel Bunting" w:date="2020-06-26T15:23:00Z">
              <w:tcPr>
                <w:tcW w:w="866" w:type="dxa"/>
                <w:gridSpan w:val="2"/>
                <w:tcBorders>
                  <w:top w:val="nil"/>
                  <w:left w:val="nil"/>
                  <w:bottom w:val="single" w:sz="4" w:space="0" w:color="auto"/>
                  <w:right w:val="single" w:sz="4" w:space="0" w:color="auto"/>
                </w:tcBorders>
                <w:shd w:val="clear" w:color="auto" w:fill="auto"/>
                <w:noWrap/>
                <w:vAlign w:val="center"/>
                <w:hideMark/>
              </w:tcPr>
            </w:tcPrChange>
          </w:tcPr>
          <w:p w14:paraId="42D81BE8" w14:textId="77777777" w:rsidR="007D1A2B" w:rsidRPr="00CC78B0" w:rsidRDefault="007D1A2B" w:rsidP="007D1A2B">
            <w:pPr>
              <w:jc w:val="center"/>
              <w:rPr>
                <w:color w:val="010205"/>
                <w:sz w:val="20"/>
                <w:szCs w:val="20"/>
              </w:rPr>
            </w:pPr>
            <w:r w:rsidRPr="00CC78B0">
              <w:rPr>
                <w:color w:val="010205"/>
                <w:sz w:val="20"/>
                <w:szCs w:val="20"/>
              </w:rPr>
              <w:t>-</w:t>
            </w:r>
          </w:p>
        </w:tc>
        <w:tc>
          <w:tcPr>
            <w:tcW w:w="1098" w:type="dxa"/>
            <w:tcBorders>
              <w:top w:val="nil"/>
              <w:left w:val="nil"/>
              <w:bottom w:val="single" w:sz="4" w:space="0" w:color="auto"/>
              <w:right w:val="single" w:sz="4" w:space="0" w:color="auto"/>
            </w:tcBorders>
            <w:shd w:val="clear" w:color="auto" w:fill="auto"/>
            <w:noWrap/>
            <w:vAlign w:val="center"/>
            <w:hideMark/>
            <w:tcPrChange w:id="15" w:author="Samuel Bunting" w:date="2020-06-26T15:23:00Z">
              <w:tcPr>
                <w:tcW w:w="1098" w:type="dxa"/>
                <w:gridSpan w:val="2"/>
                <w:tcBorders>
                  <w:top w:val="nil"/>
                  <w:left w:val="nil"/>
                  <w:bottom w:val="single" w:sz="4" w:space="0" w:color="auto"/>
                  <w:right w:val="single" w:sz="4" w:space="0" w:color="auto"/>
                </w:tcBorders>
                <w:shd w:val="clear" w:color="auto" w:fill="auto"/>
                <w:noWrap/>
                <w:vAlign w:val="center"/>
                <w:hideMark/>
              </w:tcPr>
            </w:tcPrChange>
          </w:tcPr>
          <w:p w14:paraId="77B37B6E" w14:textId="77777777" w:rsidR="007D1A2B" w:rsidRPr="00CC78B0" w:rsidRDefault="007D1A2B" w:rsidP="007D1A2B">
            <w:pPr>
              <w:jc w:val="center"/>
              <w:rPr>
                <w:color w:val="010205"/>
                <w:sz w:val="20"/>
                <w:szCs w:val="20"/>
              </w:rPr>
            </w:pPr>
            <w:r w:rsidRPr="00CC78B0">
              <w:rPr>
                <w:color w:val="010205"/>
                <w:sz w:val="20"/>
                <w:szCs w:val="20"/>
              </w:rPr>
              <w:t>-</w:t>
            </w:r>
          </w:p>
        </w:tc>
        <w:tc>
          <w:tcPr>
            <w:tcW w:w="810" w:type="dxa"/>
            <w:tcBorders>
              <w:top w:val="nil"/>
              <w:left w:val="nil"/>
              <w:bottom w:val="single" w:sz="4" w:space="0" w:color="auto"/>
              <w:right w:val="single" w:sz="4" w:space="0" w:color="auto"/>
            </w:tcBorders>
            <w:shd w:val="clear" w:color="auto" w:fill="auto"/>
            <w:noWrap/>
            <w:vAlign w:val="center"/>
            <w:hideMark/>
            <w:tcPrChange w:id="16" w:author="Samuel Bunting" w:date="2020-06-26T15:23:00Z">
              <w:tcPr>
                <w:tcW w:w="810" w:type="dxa"/>
                <w:gridSpan w:val="2"/>
                <w:tcBorders>
                  <w:top w:val="nil"/>
                  <w:left w:val="nil"/>
                  <w:bottom w:val="single" w:sz="4" w:space="0" w:color="auto"/>
                  <w:right w:val="single" w:sz="4" w:space="0" w:color="auto"/>
                </w:tcBorders>
                <w:shd w:val="clear" w:color="auto" w:fill="auto"/>
                <w:noWrap/>
                <w:vAlign w:val="center"/>
                <w:hideMark/>
              </w:tcPr>
            </w:tcPrChange>
          </w:tcPr>
          <w:p w14:paraId="3B93173C" w14:textId="77777777" w:rsidR="007D1A2B" w:rsidRPr="00CC78B0" w:rsidRDefault="007D1A2B" w:rsidP="007D1A2B">
            <w:pPr>
              <w:jc w:val="center"/>
              <w:rPr>
                <w:color w:val="010205"/>
                <w:sz w:val="20"/>
                <w:szCs w:val="20"/>
              </w:rPr>
            </w:pPr>
            <w:r w:rsidRPr="00CC78B0">
              <w:rPr>
                <w:color w:val="010205"/>
                <w:sz w:val="20"/>
                <w:szCs w:val="20"/>
              </w:rPr>
              <w:t>7</w:t>
            </w:r>
            <w:r>
              <w:rPr>
                <w:color w:val="010205"/>
                <w:sz w:val="20"/>
                <w:szCs w:val="20"/>
              </w:rPr>
              <w:t>,</w:t>
            </w:r>
            <w:r w:rsidRPr="00CC78B0">
              <w:rPr>
                <w:color w:val="010205"/>
                <w:sz w:val="20"/>
                <w:szCs w:val="20"/>
              </w:rPr>
              <w:t>401</w:t>
            </w:r>
          </w:p>
        </w:tc>
        <w:tc>
          <w:tcPr>
            <w:tcW w:w="1068" w:type="dxa"/>
            <w:tcBorders>
              <w:top w:val="nil"/>
              <w:left w:val="nil"/>
              <w:bottom w:val="single" w:sz="4" w:space="0" w:color="auto"/>
              <w:right w:val="single" w:sz="4" w:space="0" w:color="auto"/>
            </w:tcBorders>
            <w:shd w:val="clear" w:color="auto" w:fill="auto"/>
            <w:noWrap/>
            <w:vAlign w:val="center"/>
            <w:hideMark/>
            <w:tcPrChange w:id="17" w:author="Samuel Bunting" w:date="2020-06-26T15:23:00Z">
              <w:tcPr>
                <w:tcW w:w="1068" w:type="dxa"/>
                <w:gridSpan w:val="2"/>
                <w:tcBorders>
                  <w:top w:val="nil"/>
                  <w:left w:val="nil"/>
                  <w:bottom w:val="single" w:sz="4" w:space="0" w:color="auto"/>
                  <w:right w:val="single" w:sz="4" w:space="0" w:color="auto"/>
                </w:tcBorders>
                <w:shd w:val="clear" w:color="auto" w:fill="auto"/>
                <w:noWrap/>
                <w:vAlign w:val="center"/>
                <w:hideMark/>
              </w:tcPr>
            </w:tcPrChange>
          </w:tcPr>
          <w:p w14:paraId="14EF1E69" w14:textId="77777777" w:rsidR="007D1A2B" w:rsidRPr="00CC78B0" w:rsidRDefault="007D1A2B" w:rsidP="007D1A2B">
            <w:pPr>
              <w:jc w:val="center"/>
              <w:rPr>
                <w:color w:val="010205"/>
                <w:sz w:val="20"/>
                <w:szCs w:val="20"/>
              </w:rPr>
            </w:pPr>
            <w:r w:rsidRPr="00CC78B0">
              <w:rPr>
                <w:color w:val="010205"/>
                <w:sz w:val="20"/>
                <w:szCs w:val="20"/>
              </w:rPr>
              <w:t>95.5%</w:t>
            </w:r>
          </w:p>
        </w:tc>
      </w:tr>
      <w:tr w:rsidR="007D1A2B" w:rsidRPr="00CC78B0" w14:paraId="49BBE6E6" w14:textId="77777777" w:rsidTr="00EB332F">
        <w:tblPrEx>
          <w:tblW w:w="11425" w:type="dxa"/>
          <w:tblPrExChange w:id="18" w:author="Samuel Bunting" w:date="2020-06-26T15:23:00Z">
            <w:tblPrEx>
              <w:tblW w:w="11425" w:type="dxa"/>
            </w:tblPrEx>
          </w:tblPrExChange>
        </w:tblPrEx>
        <w:trPr>
          <w:trHeight w:val="320"/>
          <w:trPrChange w:id="19" w:author="Samuel Bunting" w:date="2020-06-26T15:23:00Z">
            <w:trPr>
              <w:gridAfter w:val="0"/>
              <w:trHeight w:val="320"/>
            </w:trPr>
          </w:trPrChange>
        </w:trPr>
        <w:tc>
          <w:tcPr>
            <w:tcW w:w="1885" w:type="dxa"/>
            <w:tcBorders>
              <w:top w:val="nil"/>
              <w:left w:val="single" w:sz="4" w:space="0" w:color="auto"/>
              <w:bottom w:val="single" w:sz="4" w:space="0" w:color="auto"/>
              <w:right w:val="single" w:sz="4" w:space="0" w:color="auto"/>
            </w:tcBorders>
            <w:shd w:val="clear" w:color="auto" w:fill="auto"/>
            <w:noWrap/>
            <w:vAlign w:val="bottom"/>
            <w:hideMark/>
            <w:tcPrChange w:id="20" w:author="Samuel Bunting" w:date="2020-06-26T15:23:00Z">
              <w:tcPr>
                <w:tcW w:w="188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65EF761" w14:textId="77777777" w:rsidR="007D1A2B" w:rsidRPr="00CC78B0" w:rsidRDefault="007D1A2B" w:rsidP="007D1A2B">
            <w:pPr>
              <w:rPr>
                <w:color w:val="000000"/>
                <w:sz w:val="20"/>
                <w:szCs w:val="20"/>
              </w:rPr>
            </w:pPr>
            <w:r w:rsidRPr="00CC78B0">
              <w:rPr>
                <w:color w:val="000000"/>
                <w:sz w:val="20"/>
                <w:szCs w:val="20"/>
              </w:rPr>
              <w:t>Gay</w:t>
            </w:r>
          </w:p>
        </w:tc>
        <w:tc>
          <w:tcPr>
            <w:tcW w:w="966" w:type="dxa"/>
            <w:tcBorders>
              <w:top w:val="nil"/>
              <w:left w:val="nil"/>
              <w:bottom w:val="single" w:sz="4" w:space="0" w:color="auto"/>
              <w:right w:val="single" w:sz="4" w:space="0" w:color="auto"/>
            </w:tcBorders>
            <w:shd w:val="clear" w:color="auto" w:fill="auto"/>
            <w:noWrap/>
            <w:vAlign w:val="center"/>
            <w:hideMark/>
            <w:tcPrChange w:id="21" w:author="Samuel Bunting" w:date="2020-06-26T15:23:00Z">
              <w:tcPr>
                <w:tcW w:w="966" w:type="dxa"/>
                <w:tcBorders>
                  <w:top w:val="nil"/>
                  <w:left w:val="nil"/>
                  <w:bottom w:val="single" w:sz="4" w:space="0" w:color="auto"/>
                  <w:right w:val="single" w:sz="4" w:space="0" w:color="auto"/>
                </w:tcBorders>
                <w:shd w:val="clear" w:color="auto" w:fill="auto"/>
                <w:noWrap/>
                <w:vAlign w:val="center"/>
                <w:hideMark/>
              </w:tcPr>
            </w:tcPrChange>
          </w:tcPr>
          <w:p w14:paraId="0444FA0A" w14:textId="77777777" w:rsidR="007D1A2B" w:rsidRPr="00CC78B0" w:rsidRDefault="007D1A2B" w:rsidP="007D1A2B">
            <w:pPr>
              <w:jc w:val="center"/>
              <w:rPr>
                <w:color w:val="010205"/>
                <w:sz w:val="20"/>
                <w:szCs w:val="20"/>
              </w:rPr>
            </w:pPr>
            <w:r w:rsidRPr="00CC78B0">
              <w:rPr>
                <w:color w:val="010205"/>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Change w:id="22" w:author="Samuel Bunting" w:date="2020-06-26T15:23:00Z">
              <w:tcPr>
                <w:tcW w:w="666" w:type="dxa"/>
                <w:tcBorders>
                  <w:top w:val="nil"/>
                  <w:left w:val="nil"/>
                  <w:bottom w:val="single" w:sz="4" w:space="0" w:color="auto"/>
                  <w:right w:val="single" w:sz="4" w:space="0" w:color="auto"/>
                </w:tcBorders>
                <w:shd w:val="clear" w:color="auto" w:fill="auto"/>
                <w:noWrap/>
                <w:vAlign w:val="center"/>
                <w:hideMark/>
              </w:tcPr>
            </w:tcPrChange>
          </w:tcPr>
          <w:p w14:paraId="65391524" w14:textId="77777777" w:rsidR="007D1A2B" w:rsidRPr="00CC78B0" w:rsidRDefault="007D1A2B" w:rsidP="007D1A2B">
            <w:pPr>
              <w:jc w:val="center"/>
              <w:rPr>
                <w:color w:val="010205"/>
                <w:sz w:val="20"/>
                <w:szCs w:val="20"/>
              </w:rPr>
            </w:pPr>
            <w:r w:rsidRPr="00CC78B0">
              <w:rPr>
                <w:color w:val="010205"/>
                <w:sz w:val="20"/>
                <w:szCs w:val="20"/>
              </w:rPr>
              <w:t>-</w:t>
            </w:r>
          </w:p>
        </w:tc>
        <w:tc>
          <w:tcPr>
            <w:tcW w:w="866" w:type="dxa"/>
            <w:tcBorders>
              <w:top w:val="nil"/>
              <w:left w:val="nil"/>
              <w:bottom w:val="single" w:sz="4" w:space="0" w:color="auto"/>
              <w:right w:val="single" w:sz="4" w:space="0" w:color="auto"/>
            </w:tcBorders>
            <w:shd w:val="clear" w:color="auto" w:fill="auto"/>
            <w:noWrap/>
            <w:vAlign w:val="bottom"/>
            <w:hideMark/>
            <w:tcPrChange w:id="23" w:author="Samuel Bunting" w:date="2020-06-26T15:23:00Z">
              <w:tcPr>
                <w:tcW w:w="866" w:type="dxa"/>
                <w:tcBorders>
                  <w:top w:val="nil"/>
                  <w:left w:val="nil"/>
                  <w:bottom w:val="single" w:sz="4" w:space="0" w:color="auto"/>
                  <w:right w:val="single" w:sz="4" w:space="0" w:color="auto"/>
                </w:tcBorders>
                <w:shd w:val="clear" w:color="auto" w:fill="auto"/>
                <w:noWrap/>
                <w:vAlign w:val="center"/>
                <w:hideMark/>
              </w:tcPr>
            </w:tcPrChange>
          </w:tcPr>
          <w:p w14:paraId="59ECF92B" w14:textId="1C9B5290" w:rsidR="007D1A2B" w:rsidRPr="007D1A2B" w:rsidRDefault="007D1A2B" w:rsidP="007D1A2B">
            <w:pPr>
              <w:jc w:val="center"/>
              <w:rPr>
                <w:color w:val="010205"/>
                <w:sz w:val="20"/>
                <w:szCs w:val="20"/>
              </w:rPr>
            </w:pPr>
            <w:ins w:id="24" w:author="Samuel Bunting" w:date="2020-06-26T15:23:00Z">
              <w:r w:rsidRPr="007D1A2B">
                <w:rPr>
                  <w:rFonts w:ascii="Calibri" w:hAnsi="Calibri" w:cs="Calibri"/>
                  <w:color w:val="000000"/>
                  <w:sz w:val="20"/>
                  <w:szCs w:val="20"/>
                  <w:rPrChange w:id="25" w:author="Samuel Bunting" w:date="2020-06-26T15:24:00Z">
                    <w:rPr>
                      <w:rFonts w:ascii="Calibri" w:hAnsi="Calibri" w:cs="Calibri"/>
                      <w:color w:val="000000"/>
                    </w:rPr>
                  </w:rPrChange>
                </w:rPr>
                <w:t>3,376</w:t>
              </w:r>
            </w:ins>
            <w:ins w:id="26" w:author="Samuel Bunting" w:date="2020-06-26T15:24:00Z">
              <w:r>
                <w:rPr>
                  <w:rFonts w:ascii="Calibri" w:hAnsi="Calibri" w:cs="Calibri"/>
                  <w:color w:val="000000"/>
                  <w:sz w:val="20"/>
                  <w:szCs w:val="20"/>
                </w:rPr>
                <w:t>*</w:t>
              </w:r>
            </w:ins>
            <w:del w:id="27" w:author="Samuel Bunting" w:date="2020-06-26T15:23:00Z">
              <w:r w:rsidRPr="007D1A2B" w:rsidDel="00B45D2F">
                <w:rPr>
                  <w:color w:val="010205"/>
                  <w:sz w:val="20"/>
                  <w:szCs w:val="20"/>
                </w:rPr>
                <w:delText>-</w:delText>
              </w:r>
            </w:del>
          </w:p>
        </w:tc>
        <w:tc>
          <w:tcPr>
            <w:tcW w:w="1082" w:type="dxa"/>
            <w:tcBorders>
              <w:top w:val="nil"/>
              <w:left w:val="nil"/>
              <w:bottom w:val="single" w:sz="4" w:space="0" w:color="auto"/>
              <w:right w:val="single" w:sz="4" w:space="0" w:color="auto"/>
            </w:tcBorders>
            <w:shd w:val="clear" w:color="auto" w:fill="auto"/>
            <w:noWrap/>
            <w:vAlign w:val="center"/>
            <w:hideMark/>
            <w:tcPrChange w:id="28" w:author="Samuel Bunting" w:date="2020-06-26T15:23:00Z">
              <w:tcPr>
                <w:tcW w:w="1082" w:type="dxa"/>
                <w:gridSpan w:val="2"/>
                <w:tcBorders>
                  <w:top w:val="nil"/>
                  <w:left w:val="nil"/>
                  <w:bottom w:val="single" w:sz="4" w:space="0" w:color="auto"/>
                  <w:right w:val="single" w:sz="4" w:space="0" w:color="auto"/>
                </w:tcBorders>
                <w:shd w:val="clear" w:color="auto" w:fill="auto"/>
                <w:noWrap/>
                <w:vAlign w:val="center"/>
                <w:hideMark/>
              </w:tcPr>
            </w:tcPrChange>
          </w:tcPr>
          <w:p w14:paraId="731FC075" w14:textId="77777777" w:rsidR="007D1A2B" w:rsidRPr="00CC78B0" w:rsidRDefault="007D1A2B" w:rsidP="007D1A2B">
            <w:pPr>
              <w:jc w:val="center"/>
              <w:rPr>
                <w:color w:val="010205"/>
                <w:sz w:val="20"/>
                <w:szCs w:val="20"/>
                <w:vertAlign w:val="superscript"/>
              </w:rPr>
            </w:pPr>
            <w:r w:rsidRPr="00CC78B0">
              <w:rPr>
                <w:color w:val="010205"/>
                <w:sz w:val="20"/>
                <w:szCs w:val="20"/>
              </w:rPr>
              <w:t>3.7</w:t>
            </w:r>
            <w:r>
              <w:rPr>
                <w:color w:val="010205"/>
                <w:sz w:val="20"/>
                <w:szCs w:val="20"/>
                <w:vertAlign w:val="superscript"/>
              </w:rPr>
              <w:t>f</w:t>
            </w:r>
          </w:p>
        </w:tc>
        <w:tc>
          <w:tcPr>
            <w:tcW w:w="1216" w:type="dxa"/>
            <w:tcBorders>
              <w:top w:val="nil"/>
              <w:left w:val="nil"/>
              <w:bottom w:val="single" w:sz="4" w:space="0" w:color="auto"/>
              <w:right w:val="single" w:sz="4" w:space="0" w:color="auto"/>
            </w:tcBorders>
            <w:shd w:val="clear" w:color="auto" w:fill="auto"/>
            <w:noWrap/>
            <w:vAlign w:val="center"/>
            <w:hideMark/>
            <w:tcPrChange w:id="29" w:author="Samuel Bunting" w:date="2020-06-26T15:23:00Z">
              <w:tcPr>
                <w:tcW w:w="1216" w:type="dxa"/>
                <w:gridSpan w:val="2"/>
                <w:tcBorders>
                  <w:top w:val="nil"/>
                  <w:left w:val="nil"/>
                  <w:bottom w:val="single" w:sz="4" w:space="0" w:color="auto"/>
                  <w:right w:val="single" w:sz="4" w:space="0" w:color="auto"/>
                </w:tcBorders>
                <w:shd w:val="clear" w:color="auto" w:fill="auto"/>
                <w:noWrap/>
                <w:vAlign w:val="center"/>
                <w:hideMark/>
              </w:tcPr>
            </w:tcPrChange>
          </w:tcPr>
          <w:p w14:paraId="2427408B" w14:textId="77777777" w:rsidR="007D1A2B" w:rsidRPr="00CC78B0" w:rsidRDefault="007D1A2B" w:rsidP="007D1A2B">
            <w:pPr>
              <w:jc w:val="center"/>
              <w:rPr>
                <w:color w:val="010205"/>
                <w:sz w:val="20"/>
                <w:szCs w:val="20"/>
              </w:rPr>
            </w:pPr>
            <w:r w:rsidRPr="00CC78B0">
              <w:rPr>
                <w:color w:val="010205"/>
                <w:sz w:val="20"/>
                <w:szCs w:val="20"/>
              </w:rPr>
              <w:t>-</w:t>
            </w:r>
          </w:p>
        </w:tc>
        <w:tc>
          <w:tcPr>
            <w:tcW w:w="902" w:type="dxa"/>
            <w:tcBorders>
              <w:top w:val="nil"/>
              <w:left w:val="nil"/>
              <w:bottom w:val="single" w:sz="4" w:space="0" w:color="auto"/>
              <w:right w:val="single" w:sz="4" w:space="0" w:color="auto"/>
            </w:tcBorders>
            <w:shd w:val="clear" w:color="auto" w:fill="auto"/>
            <w:noWrap/>
            <w:vAlign w:val="center"/>
            <w:hideMark/>
            <w:tcPrChange w:id="30" w:author="Samuel Bunting" w:date="2020-06-26T15:23:00Z">
              <w:tcPr>
                <w:tcW w:w="902" w:type="dxa"/>
                <w:gridSpan w:val="2"/>
                <w:tcBorders>
                  <w:top w:val="nil"/>
                  <w:left w:val="nil"/>
                  <w:bottom w:val="single" w:sz="4" w:space="0" w:color="auto"/>
                  <w:right w:val="single" w:sz="4" w:space="0" w:color="auto"/>
                </w:tcBorders>
                <w:shd w:val="clear" w:color="auto" w:fill="auto"/>
                <w:noWrap/>
                <w:vAlign w:val="center"/>
                <w:hideMark/>
              </w:tcPr>
            </w:tcPrChange>
          </w:tcPr>
          <w:p w14:paraId="10E3C7AD" w14:textId="77777777" w:rsidR="007D1A2B" w:rsidRPr="00CC78B0" w:rsidRDefault="007D1A2B" w:rsidP="007D1A2B">
            <w:pPr>
              <w:jc w:val="center"/>
              <w:rPr>
                <w:color w:val="010205"/>
                <w:sz w:val="20"/>
                <w:szCs w:val="20"/>
              </w:rPr>
            </w:pPr>
            <w:r w:rsidRPr="00CC78B0">
              <w:rPr>
                <w:color w:val="010205"/>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Change w:id="31" w:author="Samuel Bunting" w:date="2020-06-26T15:23:00Z">
              <w:tcPr>
                <w:tcW w:w="866" w:type="dxa"/>
                <w:gridSpan w:val="2"/>
                <w:tcBorders>
                  <w:top w:val="nil"/>
                  <w:left w:val="nil"/>
                  <w:bottom w:val="single" w:sz="4" w:space="0" w:color="auto"/>
                  <w:right w:val="single" w:sz="4" w:space="0" w:color="auto"/>
                </w:tcBorders>
                <w:shd w:val="clear" w:color="auto" w:fill="auto"/>
                <w:noWrap/>
                <w:vAlign w:val="center"/>
                <w:hideMark/>
              </w:tcPr>
            </w:tcPrChange>
          </w:tcPr>
          <w:p w14:paraId="0D6FEDA6" w14:textId="77777777" w:rsidR="007D1A2B" w:rsidRPr="00CC78B0" w:rsidRDefault="007D1A2B" w:rsidP="007D1A2B">
            <w:pPr>
              <w:jc w:val="center"/>
              <w:rPr>
                <w:color w:val="010205"/>
                <w:sz w:val="20"/>
                <w:szCs w:val="20"/>
              </w:rPr>
            </w:pPr>
            <w:r w:rsidRPr="00CC78B0">
              <w:rPr>
                <w:color w:val="010205"/>
                <w:sz w:val="20"/>
                <w:szCs w:val="20"/>
              </w:rPr>
              <w:t>-</w:t>
            </w:r>
          </w:p>
        </w:tc>
        <w:tc>
          <w:tcPr>
            <w:tcW w:w="1098" w:type="dxa"/>
            <w:tcBorders>
              <w:top w:val="nil"/>
              <w:left w:val="nil"/>
              <w:bottom w:val="single" w:sz="4" w:space="0" w:color="auto"/>
              <w:right w:val="single" w:sz="4" w:space="0" w:color="auto"/>
            </w:tcBorders>
            <w:shd w:val="clear" w:color="auto" w:fill="auto"/>
            <w:noWrap/>
            <w:vAlign w:val="center"/>
            <w:hideMark/>
            <w:tcPrChange w:id="32" w:author="Samuel Bunting" w:date="2020-06-26T15:23:00Z">
              <w:tcPr>
                <w:tcW w:w="1098" w:type="dxa"/>
                <w:gridSpan w:val="2"/>
                <w:tcBorders>
                  <w:top w:val="nil"/>
                  <w:left w:val="nil"/>
                  <w:bottom w:val="single" w:sz="4" w:space="0" w:color="auto"/>
                  <w:right w:val="single" w:sz="4" w:space="0" w:color="auto"/>
                </w:tcBorders>
                <w:shd w:val="clear" w:color="auto" w:fill="auto"/>
                <w:noWrap/>
                <w:vAlign w:val="center"/>
                <w:hideMark/>
              </w:tcPr>
            </w:tcPrChange>
          </w:tcPr>
          <w:p w14:paraId="19FCBCD1" w14:textId="77777777" w:rsidR="007D1A2B" w:rsidRPr="00CC78B0" w:rsidRDefault="007D1A2B" w:rsidP="007D1A2B">
            <w:pPr>
              <w:jc w:val="center"/>
              <w:rPr>
                <w:color w:val="010205"/>
                <w:sz w:val="20"/>
                <w:szCs w:val="20"/>
              </w:rPr>
            </w:pPr>
            <w:r w:rsidRPr="00CC78B0">
              <w:rPr>
                <w:color w:val="010205"/>
                <w:sz w:val="20"/>
                <w:szCs w:val="20"/>
              </w:rPr>
              <w:t>-</w:t>
            </w:r>
          </w:p>
        </w:tc>
        <w:tc>
          <w:tcPr>
            <w:tcW w:w="810" w:type="dxa"/>
            <w:tcBorders>
              <w:top w:val="nil"/>
              <w:left w:val="nil"/>
              <w:bottom w:val="single" w:sz="4" w:space="0" w:color="auto"/>
              <w:right w:val="single" w:sz="4" w:space="0" w:color="auto"/>
            </w:tcBorders>
            <w:shd w:val="clear" w:color="auto" w:fill="auto"/>
            <w:noWrap/>
            <w:vAlign w:val="center"/>
            <w:hideMark/>
            <w:tcPrChange w:id="33" w:author="Samuel Bunting" w:date="2020-06-26T15:23:00Z">
              <w:tcPr>
                <w:tcW w:w="810" w:type="dxa"/>
                <w:gridSpan w:val="2"/>
                <w:tcBorders>
                  <w:top w:val="nil"/>
                  <w:left w:val="nil"/>
                  <w:bottom w:val="single" w:sz="4" w:space="0" w:color="auto"/>
                  <w:right w:val="single" w:sz="4" w:space="0" w:color="auto"/>
                </w:tcBorders>
                <w:shd w:val="clear" w:color="auto" w:fill="auto"/>
                <w:noWrap/>
                <w:vAlign w:val="center"/>
                <w:hideMark/>
              </w:tcPr>
            </w:tcPrChange>
          </w:tcPr>
          <w:p w14:paraId="0FE46AA8" w14:textId="77777777" w:rsidR="007D1A2B" w:rsidRPr="00CC78B0" w:rsidRDefault="007D1A2B" w:rsidP="007D1A2B">
            <w:pPr>
              <w:jc w:val="center"/>
              <w:rPr>
                <w:color w:val="010205"/>
                <w:sz w:val="20"/>
                <w:szCs w:val="20"/>
              </w:rPr>
            </w:pPr>
            <w:r w:rsidRPr="00CC78B0">
              <w:rPr>
                <w:color w:val="010205"/>
                <w:sz w:val="20"/>
                <w:szCs w:val="20"/>
              </w:rPr>
              <w:t>168</w:t>
            </w:r>
          </w:p>
        </w:tc>
        <w:tc>
          <w:tcPr>
            <w:tcW w:w="1068" w:type="dxa"/>
            <w:tcBorders>
              <w:top w:val="nil"/>
              <w:left w:val="nil"/>
              <w:bottom w:val="single" w:sz="4" w:space="0" w:color="auto"/>
              <w:right w:val="single" w:sz="4" w:space="0" w:color="auto"/>
            </w:tcBorders>
            <w:shd w:val="clear" w:color="auto" w:fill="auto"/>
            <w:noWrap/>
            <w:vAlign w:val="center"/>
            <w:hideMark/>
            <w:tcPrChange w:id="34" w:author="Samuel Bunting" w:date="2020-06-26T15:23:00Z">
              <w:tcPr>
                <w:tcW w:w="1068" w:type="dxa"/>
                <w:gridSpan w:val="2"/>
                <w:tcBorders>
                  <w:top w:val="nil"/>
                  <w:left w:val="nil"/>
                  <w:bottom w:val="single" w:sz="4" w:space="0" w:color="auto"/>
                  <w:right w:val="single" w:sz="4" w:space="0" w:color="auto"/>
                </w:tcBorders>
                <w:shd w:val="clear" w:color="auto" w:fill="auto"/>
                <w:noWrap/>
                <w:vAlign w:val="center"/>
                <w:hideMark/>
              </w:tcPr>
            </w:tcPrChange>
          </w:tcPr>
          <w:p w14:paraId="48DC6282" w14:textId="77777777" w:rsidR="007D1A2B" w:rsidRPr="00CC78B0" w:rsidRDefault="007D1A2B" w:rsidP="007D1A2B">
            <w:pPr>
              <w:jc w:val="center"/>
              <w:rPr>
                <w:color w:val="010205"/>
                <w:sz w:val="20"/>
                <w:szCs w:val="20"/>
              </w:rPr>
            </w:pPr>
            <w:r w:rsidRPr="00CC78B0">
              <w:rPr>
                <w:color w:val="010205"/>
                <w:sz w:val="20"/>
                <w:szCs w:val="20"/>
              </w:rPr>
              <w:t>2.2%</w:t>
            </w:r>
          </w:p>
        </w:tc>
      </w:tr>
      <w:tr w:rsidR="007D1A2B" w:rsidRPr="00CC78B0" w14:paraId="23CAE40C" w14:textId="77777777" w:rsidTr="00EB332F">
        <w:tblPrEx>
          <w:tblW w:w="11425" w:type="dxa"/>
          <w:tblPrExChange w:id="35" w:author="Samuel Bunting" w:date="2020-06-26T15:23:00Z">
            <w:tblPrEx>
              <w:tblW w:w="11425" w:type="dxa"/>
            </w:tblPrEx>
          </w:tblPrExChange>
        </w:tblPrEx>
        <w:trPr>
          <w:trHeight w:val="320"/>
          <w:trPrChange w:id="36" w:author="Samuel Bunting" w:date="2020-06-26T15:23:00Z">
            <w:trPr>
              <w:gridAfter w:val="0"/>
              <w:trHeight w:val="320"/>
            </w:trPr>
          </w:trPrChange>
        </w:trPr>
        <w:tc>
          <w:tcPr>
            <w:tcW w:w="1885" w:type="dxa"/>
            <w:tcBorders>
              <w:top w:val="nil"/>
              <w:left w:val="single" w:sz="4" w:space="0" w:color="auto"/>
              <w:bottom w:val="single" w:sz="4" w:space="0" w:color="auto"/>
              <w:right w:val="single" w:sz="4" w:space="0" w:color="auto"/>
            </w:tcBorders>
            <w:shd w:val="clear" w:color="auto" w:fill="auto"/>
            <w:noWrap/>
            <w:vAlign w:val="bottom"/>
            <w:hideMark/>
            <w:tcPrChange w:id="37" w:author="Samuel Bunting" w:date="2020-06-26T15:23:00Z">
              <w:tcPr>
                <w:tcW w:w="188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895DEF2" w14:textId="77777777" w:rsidR="007D1A2B" w:rsidRPr="00CC78B0" w:rsidRDefault="007D1A2B" w:rsidP="007D1A2B">
            <w:pPr>
              <w:rPr>
                <w:color w:val="000000"/>
                <w:sz w:val="20"/>
                <w:szCs w:val="20"/>
              </w:rPr>
            </w:pPr>
            <w:r w:rsidRPr="00CC78B0">
              <w:rPr>
                <w:color w:val="000000"/>
                <w:sz w:val="20"/>
                <w:szCs w:val="20"/>
              </w:rPr>
              <w:t>Bisexual</w:t>
            </w:r>
          </w:p>
        </w:tc>
        <w:tc>
          <w:tcPr>
            <w:tcW w:w="966" w:type="dxa"/>
            <w:tcBorders>
              <w:top w:val="nil"/>
              <w:left w:val="nil"/>
              <w:bottom w:val="single" w:sz="4" w:space="0" w:color="auto"/>
              <w:right w:val="single" w:sz="4" w:space="0" w:color="auto"/>
            </w:tcBorders>
            <w:shd w:val="clear" w:color="auto" w:fill="auto"/>
            <w:noWrap/>
            <w:vAlign w:val="center"/>
            <w:hideMark/>
            <w:tcPrChange w:id="38" w:author="Samuel Bunting" w:date="2020-06-26T15:23:00Z">
              <w:tcPr>
                <w:tcW w:w="966" w:type="dxa"/>
                <w:tcBorders>
                  <w:top w:val="nil"/>
                  <w:left w:val="nil"/>
                  <w:bottom w:val="single" w:sz="4" w:space="0" w:color="auto"/>
                  <w:right w:val="single" w:sz="4" w:space="0" w:color="auto"/>
                </w:tcBorders>
                <w:shd w:val="clear" w:color="auto" w:fill="auto"/>
                <w:noWrap/>
                <w:vAlign w:val="center"/>
                <w:hideMark/>
              </w:tcPr>
            </w:tcPrChange>
          </w:tcPr>
          <w:p w14:paraId="3896B824" w14:textId="77777777" w:rsidR="007D1A2B" w:rsidRPr="00CC78B0" w:rsidRDefault="007D1A2B" w:rsidP="007D1A2B">
            <w:pPr>
              <w:jc w:val="center"/>
              <w:rPr>
                <w:color w:val="010205"/>
                <w:sz w:val="20"/>
                <w:szCs w:val="20"/>
              </w:rPr>
            </w:pPr>
            <w:r w:rsidRPr="00CC78B0">
              <w:rPr>
                <w:color w:val="010205"/>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Change w:id="39" w:author="Samuel Bunting" w:date="2020-06-26T15:23:00Z">
              <w:tcPr>
                <w:tcW w:w="666" w:type="dxa"/>
                <w:tcBorders>
                  <w:top w:val="nil"/>
                  <w:left w:val="nil"/>
                  <w:bottom w:val="single" w:sz="4" w:space="0" w:color="auto"/>
                  <w:right w:val="single" w:sz="4" w:space="0" w:color="auto"/>
                </w:tcBorders>
                <w:shd w:val="clear" w:color="auto" w:fill="auto"/>
                <w:noWrap/>
                <w:vAlign w:val="center"/>
                <w:hideMark/>
              </w:tcPr>
            </w:tcPrChange>
          </w:tcPr>
          <w:p w14:paraId="092308D6" w14:textId="77777777" w:rsidR="007D1A2B" w:rsidRPr="00CC78B0" w:rsidRDefault="007D1A2B" w:rsidP="007D1A2B">
            <w:pPr>
              <w:jc w:val="center"/>
              <w:rPr>
                <w:color w:val="010205"/>
                <w:sz w:val="20"/>
                <w:szCs w:val="20"/>
              </w:rPr>
            </w:pPr>
            <w:r w:rsidRPr="00CC78B0">
              <w:rPr>
                <w:color w:val="010205"/>
                <w:sz w:val="20"/>
                <w:szCs w:val="20"/>
              </w:rPr>
              <w:t>-</w:t>
            </w:r>
          </w:p>
        </w:tc>
        <w:tc>
          <w:tcPr>
            <w:tcW w:w="866" w:type="dxa"/>
            <w:tcBorders>
              <w:top w:val="nil"/>
              <w:left w:val="nil"/>
              <w:bottom w:val="single" w:sz="4" w:space="0" w:color="auto"/>
              <w:right w:val="single" w:sz="4" w:space="0" w:color="auto"/>
            </w:tcBorders>
            <w:shd w:val="clear" w:color="auto" w:fill="auto"/>
            <w:noWrap/>
            <w:vAlign w:val="bottom"/>
            <w:hideMark/>
            <w:tcPrChange w:id="40" w:author="Samuel Bunting" w:date="2020-06-26T15:23:00Z">
              <w:tcPr>
                <w:tcW w:w="866" w:type="dxa"/>
                <w:tcBorders>
                  <w:top w:val="nil"/>
                  <w:left w:val="nil"/>
                  <w:bottom w:val="single" w:sz="4" w:space="0" w:color="auto"/>
                  <w:right w:val="single" w:sz="4" w:space="0" w:color="auto"/>
                </w:tcBorders>
                <w:shd w:val="clear" w:color="auto" w:fill="auto"/>
                <w:noWrap/>
                <w:vAlign w:val="center"/>
                <w:hideMark/>
              </w:tcPr>
            </w:tcPrChange>
          </w:tcPr>
          <w:p w14:paraId="20169F5C" w14:textId="0DBB2CB1" w:rsidR="007D1A2B" w:rsidRPr="007D1A2B" w:rsidRDefault="007D1A2B" w:rsidP="007D1A2B">
            <w:pPr>
              <w:jc w:val="center"/>
              <w:rPr>
                <w:color w:val="010205"/>
                <w:sz w:val="20"/>
                <w:szCs w:val="20"/>
              </w:rPr>
            </w:pPr>
            <w:ins w:id="41" w:author="Samuel Bunting" w:date="2020-06-26T15:23:00Z">
              <w:r w:rsidRPr="007D1A2B">
                <w:rPr>
                  <w:rFonts w:ascii="Calibri" w:hAnsi="Calibri" w:cs="Calibri"/>
                  <w:color w:val="000000"/>
                  <w:sz w:val="20"/>
                  <w:szCs w:val="20"/>
                  <w:rPrChange w:id="42" w:author="Samuel Bunting" w:date="2020-06-26T15:24:00Z">
                    <w:rPr>
                      <w:rFonts w:ascii="Calibri" w:hAnsi="Calibri" w:cs="Calibri"/>
                      <w:color w:val="000000"/>
                    </w:rPr>
                  </w:rPrChange>
                </w:rPr>
                <w:t>4,380</w:t>
              </w:r>
            </w:ins>
            <w:ins w:id="43" w:author="Samuel Bunting" w:date="2020-06-26T15:24:00Z">
              <w:r>
                <w:rPr>
                  <w:rFonts w:ascii="Calibri" w:hAnsi="Calibri" w:cs="Calibri"/>
                  <w:color w:val="000000"/>
                  <w:sz w:val="20"/>
                  <w:szCs w:val="20"/>
                </w:rPr>
                <w:t>*</w:t>
              </w:r>
            </w:ins>
            <w:del w:id="44" w:author="Samuel Bunting" w:date="2020-06-26T15:23:00Z">
              <w:r w:rsidRPr="007D1A2B" w:rsidDel="00B45D2F">
                <w:rPr>
                  <w:color w:val="010205"/>
                  <w:sz w:val="20"/>
                  <w:szCs w:val="20"/>
                </w:rPr>
                <w:delText>-</w:delText>
              </w:r>
            </w:del>
          </w:p>
        </w:tc>
        <w:tc>
          <w:tcPr>
            <w:tcW w:w="1082" w:type="dxa"/>
            <w:tcBorders>
              <w:top w:val="nil"/>
              <w:left w:val="nil"/>
              <w:bottom w:val="single" w:sz="4" w:space="0" w:color="auto"/>
              <w:right w:val="single" w:sz="4" w:space="0" w:color="auto"/>
            </w:tcBorders>
            <w:shd w:val="clear" w:color="auto" w:fill="auto"/>
            <w:noWrap/>
            <w:vAlign w:val="center"/>
            <w:hideMark/>
            <w:tcPrChange w:id="45" w:author="Samuel Bunting" w:date="2020-06-26T15:23:00Z">
              <w:tcPr>
                <w:tcW w:w="1082" w:type="dxa"/>
                <w:gridSpan w:val="2"/>
                <w:tcBorders>
                  <w:top w:val="nil"/>
                  <w:left w:val="nil"/>
                  <w:bottom w:val="single" w:sz="4" w:space="0" w:color="auto"/>
                  <w:right w:val="single" w:sz="4" w:space="0" w:color="auto"/>
                </w:tcBorders>
                <w:shd w:val="clear" w:color="auto" w:fill="auto"/>
                <w:noWrap/>
                <w:vAlign w:val="center"/>
                <w:hideMark/>
              </w:tcPr>
            </w:tcPrChange>
          </w:tcPr>
          <w:p w14:paraId="1EEC46F1" w14:textId="77777777" w:rsidR="007D1A2B" w:rsidRPr="00CC78B0" w:rsidRDefault="007D1A2B" w:rsidP="007D1A2B">
            <w:pPr>
              <w:jc w:val="center"/>
              <w:rPr>
                <w:color w:val="010205"/>
                <w:sz w:val="20"/>
                <w:szCs w:val="20"/>
                <w:vertAlign w:val="superscript"/>
              </w:rPr>
            </w:pPr>
            <w:r w:rsidRPr="00CC78B0">
              <w:rPr>
                <w:color w:val="010205"/>
                <w:sz w:val="20"/>
                <w:szCs w:val="20"/>
              </w:rPr>
              <w:t>4.8</w:t>
            </w:r>
            <w:r>
              <w:rPr>
                <w:color w:val="010205"/>
                <w:sz w:val="20"/>
                <w:szCs w:val="20"/>
                <w:vertAlign w:val="superscript"/>
              </w:rPr>
              <w:t>f</w:t>
            </w:r>
          </w:p>
        </w:tc>
        <w:tc>
          <w:tcPr>
            <w:tcW w:w="1216" w:type="dxa"/>
            <w:tcBorders>
              <w:top w:val="nil"/>
              <w:left w:val="nil"/>
              <w:bottom w:val="single" w:sz="4" w:space="0" w:color="auto"/>
              <w:right w:val="single" w:sz="4" w:space="0" w:color="auto"/>
            </w:tcBorders>
            <w:shd w:val="clear" w:color="auto" w:fill="auto"/>
            <w:noWrap/>
            <w:vAlign w:val="center"/>
            <w:hideMark/>
            <w:tcPrChange w:id="46" w:author="Samuel Bunting" w:date="2020-06-26T15:23:00Z">
              <w:tcPr>
                <w:tcW w:w="1216" w:type="dxa"/>
                <w:gridSpan w:val="2"/>
                <w:tcBorders>
                  <w:top w:val="nil"/>
                  <w:left w:val="nil"/>
                  <w:bottom w:val="single" w:sz="4" w:space="0" w:color="auto"/>
                  <w:right w:val="single" w:sz="4" w:space="0" w:color="auto"/>
                </w:tcBorders>
                <w:shd w:val="clear" w:color="auto" w:fill="auto"/>
                <w:noWrap/>
                <w:vAlign w:val="center"/>
                <w:hideMark/>
              </w:tcPr>
            </w:tcPrChange>
          </w:tcPr>
          <w:p w14:paraId="696A6011" w14:textId="77777777" w:rsidR="007D1A2B" w:rsidRPr="00CC78B0" w:rsidRDefault="007D1A2B" w:rsidP="007D1A2B">
            <w:pPr>
              <w:jc w:val="center"/>
              <w:rPr>
                <w:color w:val="010205"/>
                <w:sz w:val="20"/>
                <w:szCs w:val="20"/>
              </w:rPr>
            </w:pPr>
            <w:r w:rsidRPr="00CC78B0">
              <w:rPr>
                <w:color w:val="010205"/>
                <w:sz w:val="20"/>
                <w:szCs w:val="20"/>
              </w:rPr>
              <w:t>-</w:t>
            </w:r>
          </w:p>
        </w:tc>
        <w:tc>
          <w:tcPr>
            <w:tcW w:w="902" w:type="dxa"/>
            <w:tcBorders>
              <w:top w:val="nil"/>
              <w:left w:val="nil"/>
              <w:bottom w:val="single" w:sz="4" w:space="0" w:color="auto"/>
              <w:right w:val="single" w:sz="4" w:space="0" w:color="auto"/>
            </w:tcBorders>
            <w:shd w:val="clear" w:color="auto" w:fill="auto"/>
            <w:noWrap/>
            <w:vAlign w:val="center"/>
            <w:hideMark/>
            <w:tcPrChange w:id="47" w:author="Samuel Bunting" w:date="2020-06-26T15:23:00Z">
              <w:tcPr>
                <w:tcW w:w="902" w:type="dxa"/>
                <w:gridSpan w:val="2"/>
                <w:tcBorders>
                  <w:top w:val="nil"/>
                  <w:left w:val="nil"/>
                  <w:bottom w:val="single" w:sz="4" w:space="0" w:color="auto"/>
                  <w:right w:val="single" w:sz="4" w:space="0" w:color="auto"/>
                </w:tcBorders>
                <w:shd w:val="clear" w:color="auto" w:fill="auto"/>
                <w:noWrap/>
                <w:vAlign w:val="center"/>
                <w:hideMark/>
              </w:tcPr>
            </w:tcPrChange>
          </w:tcPr>
          <w:p w14:paraId="30F4682F" w14:textId="77777777" w:rsidR="007D1A2B" w:rsidRPr="00CC78B0" w:rsidRDefault="007D1A2B" w:rsidP="007D1A2B">
            <w:pPr>
              <w:jc w:val="center"/>
              <w:rPr>
                <w:color w:val="010205"/>
                <w:sz w:val="20"/>
                <w:szCs w:val="20"/>
              </w:rPr>
            </w:pPr>
            <w:r w:rsidRPr="00CC78B0">
              <w:rPr>
                <w:color w:val="010205"/>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Change w:id="48" w:author="Samuel Bunting" w:date="2020-06-26T15:23:00Z">
              <w:tcPr>
                <w:tcW w:w="866" w:type="dxa"/>
                <w:gridSpan w:val="2"/>
                <w:tcBorders>
                  <w:top w:val="nil"/>
                  <w:left w:val="nil"/>
                  <w:bottom w:val="single" w:sz="4" w:space="0" w:color="auto"/>
                  <w:right w:val="single" w:sz="4" w:space="0" w:color="auto"/>
                </w:tcBorders>
                <w:shd w:val="clear" w:color="auto" w:fill="auto"/>
                <w:noWrap/>
                <w:vAlign w:val="center"/>
                <w:hideMark/>
              </w:tcPr>
            </w:tcPrChange>
          </w:tcPr>
          <w:p w14:paraId="2B4D9E27" w14:textId="77777777" w:rsidR="007D1A2B" w:rsidRPr="00CC78B0" w:rsidRDefault="007D1A2B" w:rsidP="007D1A2B">
            <w:pPr>
              <w:jc w:val="center"/>
              <w:rPr>
                <w:color w:val="010205"/>
                <w:sz w:val="20"/>
                <w:szCs w:val="20"/>
              </w:rPr>
            </w:pPr>
            <w:r w:rsidRPr="00CC78B0">
              <w:rPr>
                <w:color w:val="010205"/>
                <w:sz w:val="20"/>
                <w:szCs w:val="20"/>
              </w:rPr>
              <w:t>-</w:t>
            </w:r>
          </w:p>
        </w:tc>
        <w:tc>
          <w:tcPr>
            <w:tcW w:w="1098" w:type="dxa"/>
            <w:tcBorders>
              <w:top w:val="nil"/>
              <w:left w:val="nil"/>
              <w:bottom w:val="single" w:sz="4" w:space="0" w:color="auto"/>
              <w:right w:val="single" w:sz="4" w:space="0" w:color="auto"/>
            </w:tcBorders>
            <w:shd w:val="clear" w:color="auto" w:fill="auto"/>
            <w:noWrap/>
            <w:vAlign w:val="center"/>
            <w:hideMark/>
            <w:tcPrChange w:id="49" w:author="Samuel Bunting" w:date="2020-06-26T15:23:00Z">
              <w:tcPr>
                <w:tcW w:w="1098" w:type="dxa"/>
                <w:gridSpan w:val="2"/>
                <w:tcBorders>
                  <w:top w:val="nil"/>
                  <w:left w:val="nil"/>
                  <w:bottom w:val="single" w:sz="4" w:space="0" w:color="auto"/>
                  <w:right w:val="single" w:sz="4" w:space="0" w:color="auto"/>
                </w:tcBorders>
                <w:shd w:val="clear" w:color="auto" w:fill="auto"/>
                <w:noWrap/>
                <w:vAlign w:val="center"/>
                <w:hideMark/>
              </w:tcPr>
            </w:tcPrChange>
          </w:tcPr>
          <w:p w14:paraId="5BB91828" w14:textId="77777777" w:rsidR="007D1A2B" w:rsidRPr="00CC78B0" w:rsidRDefault="007D1A2B" w:rsidP="007D1A2B">
            <w:pPr>
              <w:jc w:val="center"/>
              <w:rPr>
                <w:color w:val="010205"/>
                <w:sz w:val="20"/>
                <w:szCs w:val="20"/>
              </w:rPr>
            </w:pPr>
            <w:r w:rsidRPr="00CC78B0">
              <w:rPr>
                <w:color w:val="010205"/>
                <w:sz w:val="20"/>
                <w:szCs w:val="20"/>
              </w:rPr>
              <w:t>-</w:t>
            </w:r>
          </w:p>
        </w:tc>
        <w:tc>
          <w:tcPr>
            <w:tcW w:w="810" w:type="dxa"/>
            <w:tcBorders>
              <w:top w:val="nil"/>
              <w:left w:val="nil"/>
              <w:bottom w:val="single" w:sz="4" w:space="0" w:color="auto"/>
              <w:right w:val="single" w:sz="4" w:space="0" w:color="auto"/>
            </w:tcBorders>
            <w:shd w:val="clear" w:color="auto" w:fill="auto"/>
            <w:noWrap/>
            <w:vAlign w:val="center"/>
            <w:hideMark/>
            <w:tcPrChange w:id="50" w:author="Samuel Bunting" w:date="2020-06-26T15:23:00Z">
              <w:tcPr>
                <w:tcW w:w="810" w:type="dxa"/>
                <w:gridSpan w:val="2"/>
                <w:tcBorders>
                  <w:top w:val="nil"/>
                  <w:left w:val="nil"/>
                  <w:bottom w:val="single" w:sz="4" w:space="0" w:color="auto"/>
                  <w:right w:val="single" w:sz="4" w:space="0" w:color="auto"/>
                </w:tcBorders>
                <w:shd w:val="clear" w:color="auto" w:fill="auto"/>
                <w:noWrap/>
                <w:vAlign w:val="center"/>
                <w:hideMark/>
              </w:tcPr>
            </w:tcPrChange>
          </w:tcPr>
          <w:p w14:paraId="66E09623" w14:textId="77777777" w:rsidR="007D1A2B" w:rsidRPr="00CC78B0" w:rsidRDefault="007D1A2B" w:rsidP="007D1A2B">
            <w:pPr>
              <w:jc w:val="center"/>
              <w:rPr>
                <w:color w:val="010205"/>
                <w:sz w:val="20"/>
                <w:szCs w:val="20"/>
              </w:rPr>
            </w:pPr>
            <w:r w:rsidRPr="00CC78B0">
              <w:rPr>
                <w:color w:val="010205"/>
                <w:sz w:val="20"/>
                <w:szCs w:val="20"/>
              </w:rPr>
              <w:t>120</w:t>
            </w:r>
          </w:p>
        </w:tc>
        <w:tc>
          <w:tcPr>
            <w:tcW w:w="1068" w:type="dxa"/>
            <w:tcBorders>
              <w:top w:val="nil"/>
              <w:left w:val="nil"/>
              <w:bottom w:val="single" w:sz="4" w:space="0" w:color="auto"/>
              <w:right w:val="single" w:sz="4" w:space="0" w:color="auto"/>
            </w:tcBorders>
            <w:shd w:val="clear" w:color="auto" w:fill="auto"/>
            <w:noWrap/>
            <w:vAlign w:val="center"/>
            <w:hideMark/>
            <w:tcPrChange w:id="51" w:author="Samuel Bunting" w:date="2020-06-26T15:23:00Z">
              <w:tcPr>
                <w:tcW w:w="1068" w:type="dxa"/>
                <w:gridSpan w:val="2"/>
                <w:tcBorders>
                  <w:top w:val="nil"/>
                  <w:left w:val="nil"/>
                  <w:bottom w:val="single" w:sz="4" w:space="0" w:color="auto"/>
                  <w:right w:val="single" w:sz="4" w:space="0" w:color="auto"/>
                </w:tcBorders>
                <w:shd w:val="clear" w:color="auto" w:fill="auto"/>
                <w:noWrap/>
                <w:vAlign w:val="center"/>
                <w:hideMark/>
              </w:tcPr>
            </w:tcPrChange>
          </w:tcPr>
          <w:p w14:paraId="50ECB43A" w14:textId="77777777" w:rsidR="007D1A2B" w:rsidRPr="00CC78B0" w:rsidRDefault="007D1A2B" w:rsidP="007D1A2B">
            <w:pPr>
              <w:jc w:val="center"/>
              <w:rPr>
                <w:color w:val="010205"/>
                <w:sz w:val="20"/>
                <w:szCs w:val="20"/>
              </w:rPr>
            </w:pPr>
            <w:r w:rsidRPr="00CC78B0">
              <w:rPr>
                <w:color w:val="010205"/>
                <w:sz w:val="20"/>
                <w:szCs w:val="20"/>
              </w:rPr>
              <w:t>1.5%</w:t>
            </w:r>
          </w:p>
        </w:tc>
      </w:tr>
      <w:tr w:rsidR="00382E9F" w:rsidRPr="00CC78B0" w14:paraId="22C60241" w14:textId="77777777" w:rsidTr="00382E9F">
        <w:trPr>
          <w:trHeight w:val="32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99B6512" w14:textId="77777777" w:rsidR="00382E9F" w:rsidRPr="00CC78B0" w:rsidRDefault="00382E9F" w:rsidP="00382E9F">
            <w:pPr>
              <w:rPr>
                <w:color w:val="000000"/>
                <w:sz w:val="20"/>
                <w:szCs w:val="20"/>
              </w:rPr>
            </w:pPr>
            <w:r w:rsidRPr="00CC78B0">
              <w:rPr>
                <w:color w:val="000000"/>
                <w:sz w:val="20"/>
                <w:szCs w:val="20"/>
              </w:rPr>
              <w:t>Other</w:t>
            </w:r>
          </w:p>
        </w:tc>
        <w:tc>
          <w:tcPr>
            <w:tcW w:w="966" w:type="dxa"/>
            <w:tcBorders>
              <w:top w:val="nil"/>
              <w:left w:val="nil"/>
              <w:bottom w:val="single" w:sz="4" w:space="0" w:color="auto"/>
              <w:right w:val="single" w:sz="4" w:space="0" w:color="auto"/>
            </w:tcBorders>
            <w:shd w:val="clear" w:color="auto" w:fill="auto"/>
            <w:noWrap/>
            <w:vAlign w:val="center"/>
            <w:hideMark/>
          </w:tcPr>
          <w:p w14:paraId="19812CAC" w14:textId="77777777" w:rsidR="00382E9F" w:rsidRPr="00CC78B0" w:rsidRDefault="00382E9F" w:rsidP="00382E9F">
            <w:pPr>
              <w:jc w:val="center"/>
              <w:rPr>
                <w:color w:val="010205"/>
                <w:sz w:val="20"/>
                <w:szCs w:val="20"/>
              </w:rPr>
            </w:pPr>
            <w:r w:rsidRPr="00CC78B0">
              <w:rPr>
                <w:color w:val="010205"/>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14:paraId="0B9B80C1" w14:textId="77777777" w:rsidR="00382E9F" w:rsidRPr="00CC78B0" w:rsidRDefault="00382E9F" w:rsidP="00382E9F">
            <w:pPr>
              <w:jc w:val="center"/>
              <w:rPr>
                <w:color w:val="010205"/>
                <w:sz w:val="20"/>
                <w:szCs w:val="20"/>
              </w:rPr>
            </w:pPr>
            <w:r w:rsidRPr="00CC78B0">
              <w:rPr>
                <w:color w:val="010205"/>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14:paraId="67A71D6A" w14:textId="77777777" w:rsidR="00382E9F" w:rsidRPr="00CC78B0" w:rsidRDefault="00382E9F" w:rsidP="00382E9F">
            <w:pPr>
              <w:jc w:val="center"/>
              <w:rPr>
                <w:color w:val="010205"/>
                <w:sz w:val="20"/>
                <w:szCs w:val="20"/>
              </w:rPr>
            </w:pPr>
            <w:r w:rsidRPr="00CC78B0">
              <w:rPr>
                <w:color w:val="010205"/>
                <w:sz w:val="20"/>
                <w:szCs w:val="20"/>
              </w:rPr>
              <w:t>-</w:t>
            </w:r>
          </w:p>
        </w:tc>
        <w:tc>
          <w:tcPr>
            <w:tcW w:w="1082" w:type="dxa"/>
            <w:tcBorders>
              <w:top w:val="nil"/>
              <w:left w:val="nil"/>
              <w:bottom w:val="single" w:sz="4" w:space="0" w:color="auto"/>
              <w:right w:val="single" w:sz="4" w:space="0" w:color="auto"/>
            </w:tcBorders>
            <w:shd w:val="clear" w:color="auto" w:fill="auto"/>
            <w:noWrap/>
            <w:vAlign w:val="center"/>
            <w:hideMark/>
          </w:tcPr>
          <w:p w14:paraId="11205948" w14:textId="77777777" w:rsidR="00382E9F" w:rsidRPr="00CC78B0" w:rsidRDefault="00382E9F" w:rsidP="00382E9F">
            <w:pPr>
              <w:jc w:val="center"/>
              <w:rPr>
                <w:color w:val="010205"/>
                <w:sz w:val="20"/>
                <w:szCs w:val="20"/>
              </w:rPr>
            </w:pPr>
            <w:r w:rsidRPr="00CC78B0">
              <w:rPr>
                <w:color w:val="010205"/>
                <w:sz w:val="20"/>
                <w:szCs w:val="20"/>
              </w:rPr>
              <w:t>-</w:t>
            </w:r>
          </w:p>
        </w:tc>
        <w:tc>
          <w:tcPr>
            <w:tcW w:w="1216" w:type="dxa"/>
            <w:tcBorders>
              <w:top w:val="nil"/>
              <w:left w:val="nil"/>
              <w:bottom w:val="single" w:sz="4" w:space="0" w:color="auto"/>
              <w:right w:val="single" w:sz="4" w:space="0" w:color="auto"/>
            </w:tcBorders>
            <w:shd w:val="clear" w:color="auto" w:fill="auto"/>
            <w:noWrap/>
            <w:vAlign w:val="center"/>
            <w:hideMark/>
          </w:tcPr>
          <w:p w14:paraId="210DD69B" w14:textId="77777777" w:rsidR="00382E9F" w:rsidRPr="00CC78B0" w:rsidRDefault="00382E9F" w:rsidP="00382E9F">
            <w:pPr>
              <w:jc w:val="center"/>
              <w:rPr>
                <w:color w:val="010205"/>
                <w:sz w:val="20"/>
                <w:szCs w:val="20"/>
              </w:rPr>
            </w:pPr>
            <w:r w:rsidRPr="00CC78B0">
              <w:rPr>
                <w:color w:val="010205"/>
                <w:sz w:val="20"/>
                <w:szCs w:val="20"/>
              </w:rPr>
              <w:t>-</w:t>
            </w:r>
          </w:p>
        </w:tc>
        <w:tc>
          <w:tcPr>
            <w:tcW w:w="902" w:type="dxa"/>
            <w:tcBorders>
              <w:top w:val="nil"/>
              <w:left w:val="nil"/>
              <w:bottom w:val="single" w:sz="4" w:space="0" w:color="auto"/>
              <w:right w:val="single" w:sz="4" w:space="0" w:color="auto"/>
            </w:tcBorders>
            <w:shd w:val="clear" w:color="auto" w:fill="auto"/>
            <w:noWrap/>
            <w:vAlign w:val="center"/>
            <w:hideMark/>
          </w:tcPr>
          <w:p w14:paraId="2AEEBBAC" w14:textId="77777777" w:rsidR="00382E9F" w:rsidRPr="00CC78B0" w:rsidRDefault="00382E9F" w:rsidP="00382E9F">
            <w:pPr>
              <w:jc w:val="center"/>
              <w:rPr>
                <w:color w:val="010205"/>
                <w:sz w:val="20"/>
                <w:szCs w:val="20"/>
              </w:rPr>
            </w:pPr>
            <w:r w:rsidRPr="00CC78B0">
              <w:rPr>
                <w:color w:val="010205"/>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14:paraId="23A27447" w14:textId="77777777" w:rsidR="00382E9F" w:rsidRPr="00CC78B0" w:rsidRDefault="00382E9F" w:rsidP="00382E9F">
            <w:pPr>
              <w:jc w:val="center"/>
              <w:rPr>
                <w:color w:val="010205"/>
                <w:sz w:val="20"/>
                <w:szCs w:val="20"/>
              </w:rPr>
            </w:pPr>
            <w:r w:rsidRPr="00CC78B0">
              <w:rPr>
                <w:color w:val="010205"/>
                <w:sz w:val="20"/>
                <w:szCs w:val="20"/>
              </w:rPr>
              <w:t>-</w:t>
            </w:r>
          </w:p>
        </w:tc>
        <w:tc>
          <w:tcPr>
            <w:tcW w:w="1098" w:type="dxa"/>
            <w:tcBorders>
              <w:top w:val="nil"/>
              <w:left w:val="nil"/>
              <w:bottom w:val="single" w:sz="4" w:space="0" w:color="auto"/>
              <w:right w:val="single" w:sz="4" w:space="0" w:color="auto"/>
            </w:tcBorders>
            <w:shd w:val="clear" w:color="auto" w:fill="auto"/>
            <w:noWrap/>
            <w:vAlign w:val="center"/>
            <w:hideMark/>
          </w:tcPr>
          <w:p w14:paraId="2A538383" w14:textId="77777777" w:rsidR="00382E9F" w:rsidRPr="00CC78B0" w:rsidRDefault="00382E9F" w:rsidP="00382E9F">
            <w:pPr>
              <w:jc w:val="center"/>
              <w:rPr>
                <w:color w:val="010205"/>
                <w:sz w:val="20"/>
                <w:szCs w:val="20"/>
              </w:rPr>
            </w:pPr>
            <w:r w:rsidRPr="00CC78B0">
              <w:rPr>
                <w:color w:val="010205"/>
                <w:sz w:val="20"/>
                <w:szCs w:val="20"/>
              </w:rPr>
              <w:t>-</w:t>
            </w:r>
          </w:p>
        </w:tc>
        <w:tc>
          <w:tcPr>
            <w:tcW w:w="810" w:type="dxa"/>
            <w:tcBorders>
              <w:top w:val="nil"/>
              <w:left w:val="nil"/>
              <w:bottom w:val="single" w:sz="4" w:space="0" w:color="auto"/>
              <w:right w:val="single" w:sz="4" w:space="0" w:color="auto"/>
            </w:tcBorders>
            <w:shd w:val="clear" w:color="auto" w:fill="auto"/>
            <w:noWrap/>
            <w:vAlign w:val="center"/>
            <w:hideMark/>
          </w:tcPr>
          <w:p w14:paraId="60E90983" w14:textId="77777777" w:rsidR="00382E9F" w:rsidRPr="00CC78B0" w:rsidRDefault="00382E9F" w:rsidP="00382E9F">
            <w:pPr>
              <w:jc w:val="center"/>
              <w:rPr>
                <w:color w:val="010205"/>
                <w:sz w:val="20"/>
                <w:szCs w:val="20"/>
              </w:rPr>
            </w:pPr>
            <w:r w:rsidRPr="00CC78B0">
              <w:rPr>
                <w:color w:val="010205"/>
                <w:sz w:val="20"/>
                <w:szCs w:val="20"/>
              </w:rPr>
              <w:t>62</w:t>
            </w:r>
          </w:p>
        </w:tc>
        <w:tc>
          <w:tcPr>
            <w:tcW w:w="1068" w:type="dxa"/>
            <w:tcBorders>
              <w:top w:val="nil"/>
              <w:left w:val="nil"/>
              <w:bottom w:val="single" w:sz="4" w:space="0" w:color="auto"/>
              <w:right w:val="single" w:sz="4" w:space="0" w:color="auto"/>
            </w:tcBorders>
            <w:shd w:val="clear" w:color="auto" w:fill="auto"/>
            <w:noWrap/>
            <w:vAlign w:val="center"/>
            <w:hideMark/>
          </w:tcPr>
          <w:p w14:paraId="671EC705" w14:textId="77777777" w:rsidR="00382E9F" w:rsidRPr="00CC78B0" w:rsidRDefault="00382E9F" w:rsidP="00382E9F">
            <w:pPr>
              <w:jc w:val="center"/>
              <w:rPr>
                <w:color w:val="010205"/>
                <w:sz w:val="20"/>
                <w:szCs w:val="20"/>
              </w:rPr>
            </w:pPr>
            <w:r w:rsidRPr="00CC78B0">
              <w:rPr>
                <w:color w:val="010205"/>
                <w:sz w:val="20"/>
                <w:szCs w:val="20"/>
              </w:rPr>
              <w:t>0.8%</w:t>
            </w:r>
          </w:p>
        </w:tc>
      </w:tr>
      <w:tr w:rsidR="00382E9F" w:rsidRPr="00CC78B0" w14:paraId="4F7BB2FA" w14:textId="77777777" w:rsidTr="00382E9F">
        <w:trPr>
          <w:trHeight w:val="320"/>
        </w:trPr>
        <w:tc>
          <w:tcPr>
            <w:tcW w:w="1885" w:type="dxa"/>
            <w:tcBorders>
              <w:top w:val="nil"/>
              <w:left w:val="single" w:sz="4" w:space="0" w:color="auto"/>
              <w:bottom w:val="single" w:sz="4" w:space="0" w:color="auto"/>
              <w:right w:val="single" w:sz="4" w:space="0" w:color="auto"/>
            </w:tcBorders>
            <w:shd w:val="clear" w:color="000000" w:fill="D0CECE"/>
            <w:noWrap/>
            <w:vAlign w:val="bottom"/>
            <w:hideMark/>
          </w:tcPr>
          <w:p w14:paraId="21513F9F" w14:textId="77777777" w:rsidR="00382E9F" w:rsidRPr="00CC78B0" w:rsidRDefault="00382E9F" w:rsidP="00382E9F">
            <w:pPr>
              <w:jc w:val="center"/>
              <w:rPr>
                <w:b/>
                <w:bCs/>
                <w:color w:val="000000"/>
                <w:sz w:val="20"/>
                <w:szCs w:val="20"/>
              </w:rPr>
            </w:pPr>
            <w:r w:rsidRPr="00CC78B0">
              <w:rPr>
                <w:b/>
                <w:bCs/>
                <w:color w:val="000000"/>
                <w:sz w:val="20"/>
                <w:szCs w:val="20"/>
              </w:rPr>
              <w:t>Race</w:t>
            </w:r>
          </w:p>
        </w:tc>
        <w:tc>
          <w:tcPr>
            <w:tcW w:w="966" w:type="dxa"/>
            <w:tcBorders>
              <w:top w:val="nil"/>
              <w:left w:val="nil"/>
              <w:bottom w:val="single" w:sz="4" w:space="0" w:color="auto"/>
              <w:right w:val="single" w:sz="4" w:space="0" w:color="auto"/>
            </w:tcBorders>
            <w:shd w:val="clear" w:color="000000" w:fill="D0CECE"/>
            <w:noWrap/>
            <w:vAlign w:val="center"/>
            <w:hideMark/>
          </w:tcPr>
          <w:p w14:paraId="45027F98" w14:textId="77777777" w:rsidR="00382E9F" w:rsidRPr="00CC78B0" w:rsidRDefault="00382E9F" w:rsidP="00382E9F">
            <w:pPr>
              <w:jc w:val="center"/>
              <w:rPr>
                <w:color w:val="000000"/>
                <w:sz w:val="20"/>
                <w:szCs w:val="20"/>
              </w:rPr>
            </w:pPr>
            <w:r w:rsidRPr="00CC78B0">
              <w:rPr>
                <w:color w:val="000000"/>
                <w:sz w:val="20"/>
                <w:szCs w:val="20"/>
              </w:rPr>
              <w:t> </w:t>
            </w:r>
          </w:p>
        </w:tc>
        <w:tc>
          <w:tcPr>
            <w:tcW w:w="666" w:type="dxa"/>
            <w:tcBorders>
              <w:top w:val="nil"/>
              <w:left w:val="nil"/>
              <w:bottom w:val="single" w:sz="4" w:space="0" w:color="auto"/>
              <w:right w:val="single" w:sz="4" w:space="0" w:color="auto"/>
            </w:tcBorders>
            <w:shd w:val="clear" w:color="000000" w:fill="D0CECE"/>
            <w:noWrap/>
            <w:vAlign w:val="center"/>
            <w:hideMark/>
          </w:tcPr>
          <w:p w14:paraId="0BE5B2FA" w14:textId="77777777" w:rsidR="00382E9F" w:rsidRPr="00CC78B0" w:rsidRDefault="00382E9F" w:rsidP="00382E9F">
            <w:pPr>
              <w:jc w:val="center"/>
              <w:rPr>
                <w:color w:val="000000"/>
                <w:sz w:val="20"/>
                <w:szCs w:val="20"/>
              </w:rPr>
            </w:pPr>
            <w:r w:rsidRPr="00CC78B0">
              <w:rPr>
                <w:color w:val="000000"/>
                <w:sz w:val="20"/>
                <w:szCs w:val="20"/>
              </w:rPr>
              <w:t> </w:t>
            </w:r>
          </w:p>
        </w:tc>
        <w:tc>
          <w:tcPr>
            <w:tcW w:w="866" w:type="dxa"/>
            <w:tcBorders>
              <w:top w:val="nil"/>
              <w:left w:val="nil"/>
              <w:bottom w:val="single" w:sz="4" w:space="0" w:color="auto"/>
              <w:right w:val="single" w:sz="4" w:space="0" w:color="auto"/>
            </w:tcBorders>
            <w:shd w:val="clear" w:color="000000" w:fill="D0CECE"/>
            <w:noWrap/>
            <w:vAlign w:val="center"/>
            <w:hideMark/>
          </w:tcPr>
          <w:p w14:paraId="060FE29C" w14:textId="77777777" w:rsidR="00382E9F" w:rsidRPr="00CC78B0" w:rsidRDefault="00382E9F" w:rsidP="00382E9F">
            <w:pPr>
              <w:jc w:val="center"/>
              <w:rPr>
                <w:color w:val="000000"/>
                <w:sz w:val="20"/>
                <w:szCs w:val="20"/>
              </w:rPr>
            </w:pPr>
            <w:r w:rsidRPr="00CC78B0">
              <w:rPr>
                <w:color w:val="000000"/>
                <w:sz w:val="20"/>
                <w:szCs w:val="20"/>
              </w:rPr>
              <w:t> </w:t>
            </w:r>
          </w:p>
        </w:tc>
        <w:tc>
          <w:tcPr>
            <w:tcW w:w="1082" w:type="dxa"/>
            <w:tcBorders>
              <w:top w:val="nil"/>
              <w:left w:val="nil"/>
              <w:bottom w:val="single" w:sz="4" w:space="0" w:color="auto"/>
              <w:right w:val="single" w:sz="4" w:space="0" w:color="auto"/>
            </w:tcBorders>
            <w:shd w:val="clear" w:color="000000" w:fill="D0CECE"/>
            <w:noWrap/>
            <w:vAlign w:val="center"/>
            <w:hideMark/>
          </w:tcPr>
          <w:p w14:paraId="2A754095" w14:textId="77777777" w:rsidR="00382E9F" w:rsidRPr="00CC78B0" w:rsidRDefault="00382E9F" w:rsidP="00382E9F">
            <w:pPr>
              <w:jc w:val="center"/>
              <w:rPr>
                <w:color w:val="000000"/>
                <w:sz w:val="20"/>
                <w:szCs w:val="20"/>
              </w:rPr>
            </w:pPr>
            <w:r w:rsidRPr="00CC78B0">
              <w:rPr>
                <w:color w:val="000000"/>
                <w:sz w:val="20"/>
                <w:szCs w:val="20"/>
              </w:rPr>
              <w:t> </w:t>
            </w:r>
          </w:p>
        </w:tc>
        <w:tc>
          <w:tcPr>
            <w:tcW w:w="1216" w:type="dxa"/>
            <w:tcBorders>
              <w:top w:val="nil"/>
              <w:left w:val="nil"/>
              <w:bottom w:val="single" w:sz="4" w:space="0" w:color="auto"/>
              <w:right w:val="single" w:sz="4" w:space="0" w:color="auto"/>
            </w:tcBorders>
            <w:shd w:val="clear" w:color="000000" w:fill="D0CECE"/>
            <w:noWrap/>
            <w:vAlign w:val="center"/>
            <w:hideMark/>
          </w:tcPr>
          <w:p w14:paraId="6F3B59A9" w14:textId="77777777" w:rsidR="00382E9F" w:rsidRPr="00CC78B0" w:rsidRDefault="00382E9F" w:rsidP="00382E9F">
            <w:pPr>
              <w:jc w:val="center"/>
              <w:rPr>
                <w:color w:val="000000"/>
                <w:sz w:val="20"/>
                <w:szCs w:val="20"/>
              </w:rPr>
            </w:pPr>
            <w:r w:rsidRPr="00CC78B0">
              <w:rPr>
                <w:color w:val="000000"/>
                <w:sz w:val="20"/>
                <w:szCs w:val="20"/>
              </w:rPr>
              <w:t> </w:t>
            </w:r>
          </w:p>
        </w:tc>
        <w:tc>
          <w:tcPr>
            <w:tcW w:w="902" w:type="dxa"/>
            <w:tcBorders>
              <w:top w:val="nil"/>
              <w:left w:val="nil"/>
              <w:bottom w:val="single" w:sz="4" w:space="0" w:color="auto"/>
              <w:right w:val="single" w:sz="4" w:space="0" w:color="auto"/>
            </w:tcBorders>
            <w:shd w:val="clear" w:color="000000" w:fill="D0CECE"/>
            <w:noWrap/>
            <w:vAlign w:val="center"/>
            <w:hideMark/>
          </w:tcPr>
          <w:p w14:paraId="52EB97D0" w14:textId="77777777" w:rsidR="00382E9F" w:rsidRPr="00CC78B0" w:rsidRDefault="00382E9F" w:rsidP="00382E9F">
            <w:pPr>
              <w:jc w:val="center"/>
              <w:rPr>
                <w:color w:val="000000"/>
                <w:sz w:val="20"/>
                <w:szCs w:val="20"/>
              </w:rPr>
            </w:pPr>
            <w:r w:rsidRPr="00CC78B0">
              <w:rPr>
                <w:color w:val="000000"/>
                <w:sz w:val="20"/>
                <w:szCs w:val="20"/>
              </w:rPr>
              <w:t> </w:t>
            </w:r>
          </w:p>
        </w:tc>
        <w:tc>
          <w:tcPr>
            <w:tcW w:w="866" w:type="dxa"/>
            <w:tcBorders>
              <w:top w:val="nil"/>
              <w:left w:val="nil"/>
              <w:bottom w:val="single" w:sz="4" w:space="0" w:color="auto"/>
              <w:right w:val="single" w:sz="4" w:space="0" w:color="auto"/>
            </w:tcBorders>
            <w:shd w:val="clear" w:color="000000" w:fill="D0CECE"/>
            <w:noWrap/>
            <w:vAlign w:val="center"/>
            <w:hideMark/>
          </w:tcPr>
          <w:p w14:paraId="332BE44D" w14:textId="77777777" w:rsidR="00382E9F" w:rsidRPr="00CC78B0" w:rsidRDefault="00382E9F" w:rsidP="00382E9F">
            <w:pPr>
              <w:jc w:val="center"/>
              <w:rPr>
                <w:color w:val="000000"/>
                <w:sz w:val="20"/>
                <w:szCs w:val="20"/>
              </w:rPr>
            </w:pPr>
            <w:r w:rsidRPr="00CC78B0">
              <w:rPr>
                <w:color w:val="000000"/>
                <w:sz w:val="20"/>
                <w:szCs w:val="20"/>
              </w:rPr>
              <w:t> </w:t>
            </w:r>
          </w:p>
        </w:tc>
        <w:tc>
          <w:tcPr>
            <w:tcW w:w="1098" w:type="dxa"/>
            <w:tcBorders>
              <w:top w:val="nil"/>
              <w:left w:val="nil"/>
              <w:bottom w:val="single" w:sz="4" w:space="0" w:color="auto"/>
              <w:right w:val="single" w:sz="4" w:space="0" w:color="auto"/>
            </w:tcBorders>
            <w:shd w:val="clear" w:color="000000" w:fill="D0CECE"/>
            <w:noWrap/>
            <w:vAlign w:val="center"/>
            <w:hideMark/>
          </w:tcPr>
          <w:p w14:paraId="35E21A5E" w14:textId="77777777" w:rsidR="00382E9F" w:rsidRPr="00CC78B0" w:rsidRDefault="00382E9F" w:rsidP="00382E9F">
            <w:pPr>
              <w:jc w:val="center"/>
              <w:rPr>
                <w:color w:val="000000"/>
                <w:sz w:val="20"/>
                <w:szCs w:val="20"/>
              </w:rPr>
            </w:pPr>
            <w:r w:rsidRPr="00CC78B0">
              <w:rPr>
                <w:color w:val="000000"/>
                <w:sz w:val="20"/>
                <w:szCs w:val="20"/>
              </w:rPr>
              <w:t> </w:t>
            </w:r>
          </w:p>
        </w:tc>
        <w:tc>
          <w:tcPr>
            <w:tcW w:w="810" w:type="dxa"/>
            <w:tcBorders>
              <w:top w:val="nil"/>
              <w:left w:val="nil"/>
              <w:bottom w:val="single" w:sz="4" w:space="0" w:color="auto"/>
              <w:right w:val="single" w:sz="4" w:space="0" w:color="auto"/>
            </w:tcBorders>
            <w:shd w:val="clear" w:color="000000" w:fill="D0CECE"/>
            <w:noWrap/>
            <w:vAlign w:val="center"/>
            <w:hideMark/>
          </w:tcPr>
          <w:p w14:paraId="3E1A4B0F" w14:textId="77777777" w:rsidR="00382E9F" w:rsidRPr="00CC78B0" w:rsidRDefault="00382E9F" w:rsidP="00382E9F">
            <w:pPr>
              <w:jc w:val="center"/>
              <w:rPr>
                <w:color w:val="000000"/>
                <w:sz w:val="20"/>
                <w:szCs w:val="20"/>
              </w:rPr>
            </w:pPr>
            <w:r w:rsidRPr="00CC78B0">
              <w:rPr>
                <w:color w:val="000000"/>
                <w:sz w:val="20"/>
                <w:szCs w:val="20"/>
              </w:rPr>
              <w:t> </w:t>
            </w:r>
          </w:p>
        </w:tc>
        <w:tc>
          <w:tcPr>
            <w:tcW w:w="1068" w:type="dxa"/>
            <w:tcBorders>
              <w:top w:val="nil"/>
              <w:left w:val="nil"/>
              <w:bottom w:val="single" w:sz="4" w:space="0" w:color="auto"/>
              <w:right w:val="single" w:sz="4" w:space="0" w:color="auto"/>
            </w:tcBorders>
            <w:shd w:val="clear" w:color="000000" w:fill="D0CECE"/>
            <w:noWrap/>
            <w:vAlign w:val="center"/>
            <w:hideMark/>
          </w:tcPr>
          <w:p w14:paraId="11BE6029" w14:textId="77777777" w:rsidR="00382E9F" w:rsidRPr="00CC78B0" w:rsidRDefault="00382E9F" w:rsidP="00382E9F">
            <w:pPr>
              <w:jc w:val="center"/>
              <w:rPr>
                <w:color w:val="000000"/>
                <w:sz w:val="20"/>
                <w:szCs w:val="20"/>
              </w:rPr>
            </w:pPr>
            <w:r w:rsidRPr="00CC78B0">
              <w:rPr>
                <w:color w:val="000000"/>
                <w:sz w:val="20"/>
                <w:szCs w:val="20"/>
              </w:rPr>
              <w:t> </w:t>
            </w:r>
          </w:p>
        </w:tc>
      </w:tr>
      <w:tr w:rsidR="00382E9F" w:rsidRPr="00CC78B0" w14:paraId="637C7480" w14:textId="77777777" w:rsidTr="00382E9F">
        <w:trPr>
          <w:trHeight w:val="32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78DEF7E" w14:textId="77777777" w:rsidR="00382E9F" w:rsidRPr="00CC78B0" w:rsidRDefault="00382E9F" w:rsidP="00382E9F">
            <w:pPr>
              <w:rPr>
                <w:color w:val="000000"/>
                <w:sz w:val="20"/>
                <w:szCs w:val="20"/>
              </w:rPr>
            </w:pPr>
            <w:proofErr w:type="gramStart"/>
            <w:r w:rsidRPr="00CC78B0">
              <w:rPr>
                <w:color w:val="000000"/>
                <w:sz w:val="20"/>
                <w:szCs w:val="20"/>
              </w:rPr>
              <w:t>African-American</w:t>
            </w:r>
            <w:proofErr w:type="gramEnd"/>
            <w:r w:rsidRPr="00CC78B0">
              <w:rPr>
                <w:color w:val="000000"/>
                <w:sz w:val="20"/>
                <w:szCs w:val="20"/>
              </w:rPr>
              <w:t xml:space="preserve"> (Black)</w:t>
            </w:r>
          </w:p>
        </w:tc>
        <w:tc>
          <w:tcPr>
            <w:tcW w:w="966" w:type="dxa"/>
            <w:tcBorders>
              <w:top w:val="nil"/>
              <w:left w:val="nil"/>
              <w:bottom w:val="single" w:sz="4" w:space="0" w:color="auto"/>
              <w:right w:val="single" w:sz="4" w:space="0" w:color="auto"/>
            </w:tcBorders>
            <w:shd w:val="clear" w:color="auto" w:fill="auto"/>
            <w:noWrap/>
            <w:vAlign w:val="center"/>
            <w:hideMark/>
          </w:tcPr>
          <w:p w14:paraId="7B29AA55" w14:textId="77777777" w:rsidR="00382E9F" w:rsidRPr="00CC78B0" w:rsidRDefault="00382E9F" w:rsidP="00382E9F">
            <w:pPr>
              <w:jc w:val="center"/>
              <w:rPr>
                <w:color w:val="010205"/>
                <w:sz w:val="20"/>
                <w:szCs w:val="20"/>
              </w:rPr>
            </w:pPr>
            <w:r w:rsidRPr="00CC78B0">
              <w:rPr>
                <w:color w:val="010205"/>
                <w:sz w:val="20"/>
                <w:szCs w:val="20"/>
              </w:rPr>
              <w:t>20,567</w:t>
            </w:r>
          </w:p>
        </w:tc>
        <w:tc>
          <w:tcPr>
            <w:tcW w:w="666" w:type="dxa"/>
            <w:tcBorders>
              <w:top w:val="nil"/>
              <w:left w:val="nil"/>
              <w:bottom w:val="single" w:sz="4" w:space="0" w:color="auto"/>
              <w:right w:val="single" w:sz="4" w:space="0" w:color="auto"/>
            </w:tcBorders>
            <w:shd w:val="clear" w:color="auto" w:fill="auto"/>
            <w:noWrap/>
            <w:vAlign w:val="center"/>
            <w:hideMark/>
          </w:tcPr>
          <w:p w14:paraId="08787EDC" w14:textId="77777777" w:rsidR="00382E9F" w:rsidRPr="00CC78B0" w:rsidRDefault="00382E9F" w:rsidP="00382E9F">
            <w:pPr>
              <w:jc w:val="center"/>
              <w:rPr>
                <w:color w:val="010205"/>
                <w:sz w:val="20"/>
                <w:szCs w:val="20"/>
              </w:rPr>
            </w:pPr>
            <w:r w:rsidRPr="00CC78B0">
              <w:rPr>
                <w:color w:val="010205"/>
                <w:sz w:val="20"/>
                <w:szCs w:val="20"/>
              </w:rPr>
              <w:t>9.7</w:t>
            </w:r>
          </w:p>
        </w:tc>
        <w:tc>
          <w:tcPr>
            <w:tcW w:w="866" w:type="dxa"/>
            <w:tcBorders>
              <w:top w:val="nil"/>
              <w:left w:val="nil"/>
              <w:bottom w:val="single" w:sz="4" w:space="0" w:color="auto"/>
              <w:right w:val="single" w:sz="4" w:space="0" w:color="auto"/>
            </w:tcBorders>
            <w:shd w:val="clear" w:color="auto" w:fill="auto"/>
            <w:noWrap/>
            <w:vAlign w:val="center"/>
            <w:hideMark/>
          </w:tcPr>
          <w:p w14:paraId="11A77AB1" w14:textId="77777777" w:rsidR="00382E9F" w:rsidRPr="00CC78B0" w:rsidRDefault="00382E9F" w:rsidP="00382E9F">
            <w:pPr>
              <w:jc w:val="center"/>
              <w:rPr>
                <w:color w:val="000000"/>
                <w:sz w:val="20"/>
                <w:szCs w:val="20"/>
              </w:rPr>
            </w:pPr>
            <w:r w:rsidRPr="00CC78B0">
              <w:rPr>
                <w:color w:val="000000"/>
                <w:sz w:val="20"/>
                <w:szCs w:val="20"/>
              </w:rPr>
              <w:t>6</w:t>
            </w:r>
            <w:r>
              <w:rPr>
                <w:color w:val="000000"/>
                <w:sz w:val="20"/>
                <w:szCs w:val="20"/>
              </w:rPr>
              <w:t>,</w:t>
            </w:r>
            <w:r w:rsidRPr="00CC78B0">
              <w:rPr>
                <w:color w:val="000000"/>
                <w:sz w:val="20"/>
                <w:szCs w:val="20"/>
              </w:rPr>
              <w:t>476</w:t>
            </w:r>
          </w:p>
        </w:tc>
        <w:tc>
          <w:tcPr>
            <w:tcW w:w="1082" w:type="dxa"/>
            <w:tcBorders>
              <w:top w:val="nil"/>
              <w:left w:val="nil"/>
              <w:bottom w:val="single" w:sz="4" w:space="0" w:color="auto"/>
              <w:right w:val="single" w:sz="4" w:space="0" w:color="auto"/>
            </w:tcBorders>
            <w:shd w:val="clear" w:color="auto" w:fill="auto"/>
            <w:noWrap/>
            <w:vAlign w:val="center"/>
            <w:hideMark/>
          </w:tcPr>
          <w:p w14:paraId="611A97B0" w14:textId="77777777" w:rsidR="00382E9F" w:rsidRPr="00CC78B0" w:rsidRDefault="00382E9F" w:rsidP="00382E9F">
            <w:pPr>
              <w:jc w:val="center"/>
              <w:rPr>
                <w:color w:val="000000"/>
                <w:sz w:val="20"/>
                <w:szCs w:val="20"/>
              </w:rPr>
            </w:pPr>
            <w:r w:rsidRPr="00CC78B0">
              <w:rPr>
                <w:color w:val="000000"/>
                <w:sz w:val="20"/>
                <w:szCs w:val="20"/>
              </w:rPr>
              <w:t>7.1%</w:t>
            </w:r>
          </w:p>
        </w:tc>
        <w:tc>
          <w:tcPr>
            <w:tcW w:w="1216" w:type="dxa"/>
            <w:tcBorders>
              <w:top w:val="nil"/>
              <w:left w:val="nil"/>
              <w:bottom w:val="single" w:sz="4" w:space="0" w:color="auto"/>
              <w:right w:val="single" w:sz="4" w:space="0" w:color="auto"/>
            </w:tcBorders>
            <w:shd w:val="clear" w:color="auto" w:fill="auto"/>
            <w:noWrap/>
            <w:vAlign w:val="center"/>
            <w:hideMark/>
          </w:tcPr>
          <w:p w14:paraId="543A2E67" w14:textId="77777777" w:rsidR="00382E9F" w:rsidRPr="00CC78B0" w:rsidRDefault="00382E9F" w:rsidP="00382E9F">
            <w:pPr>
              <w:jc w:val="center"/>
              <w:rPr>
                <w:sz w:val="20"/>
                <w:szCs w:val="20"/>
              </w:rPr>
            </w:pPr>
            <w:r w:rsidRPr="00D75C6D">
              <w:rPr>
                <w:sz w:val="20"/>
                <w:szCs w:val="20"/>
              </w:rPr>
              <w:t>991</w:t>
            </w:r>
          </w:p>
        </w:tc>
        <w:tc>
          <w:tcPr>
            <w:tcW w:w="902" w:type="dxa"/>
            <w:tcBorders>
              <w:top w:val="nil"/>
              <w:left w:val="nil"/>
              <w:bottom w:val="single" w:sz="4" w:space="0" w:color="auto"/>
              <w:right w:val="single" w:sz="4" w:space="0" w:color="auto"/>
            </w:tcBorders>
            <w:shd w:val="clear" w:color="auto" w:fill="auto"/>
            <w:noWrap/>
            <w:vAlign w:val="center"/>
            <w:hideMark/>
          </w:tcPr>
          <w:p w14:paraId="5712FBBC" w14:textId="77777777" w:rsidR="00382E9F" w:rsidRPr="00CC78B0" w:rsidRDefault="00382E9F" w:rsidP="00382E9F">
            <w:pPr>
              <w:jc w:val="center"/>
              <w:rPr>
                <w:color w:val="000000"/>
                <w:sz w:val="20"/>
                <w:szCs w:val="20"/>
              </w:rPr>
            </w:pPr>
            <w:r w:rsidRPr="00D75C6D">
              <w:rPr>
                <w:color w:val="000000"/>
                <w:sz w:val="20"/>
                <w:szCs w:val="20"/>
              </w:rPr>
              <w:t>3.3%</w:t>
            </w:r>
          </w:p>
        </w:tc>
        <w:tc>
          <w:tcPr>
            <w:tcW w:w="866" w:type="dxa"/>
            <w:tcBorders>
              <w:top w:val="nil"/>
              <w:left w:val="nil"/>
              <w:bottom w:val="single" w:sz="4" w:space="0" w:color="auto"/>
              <w:right w:val="single" w:sz="4" w:space="0" w:color="auto"/>
            </w:tcBorders>
            <w:shd w:val="clear" w:color="auto" w:fill="auto"/>
            <w:noWrap/>
            <w:vAlign w:val="center"/>
            <w:hideMark/>
          </w:tcPr>
          <w:p w14:paraId="0E503EBB" w14:textId="77777777" w:rsidR="00382E9F" w:rsidRPr="00CC78B0" w:rsidRDefault="00382E9F" w:rsidP="00382E9F">
            <w:pPr>
              <w:jc w:val="center"/>
              <w:rPr>
                <w:color w:val="000000"/>
                <w:sz w:val="20"/>
                <w:szCs w:val="20"/>
              </w:rPr>
            </w:pPr>
            <w:r w:rsidRPr="00CC78B0">
              <w:rPr>
                <w:color w:val="000000"/>
                <w:sz w:val="20"/>
                <w:szCs w:val="20"/>
              </w:rPr>
              <w:t>5,719</w:t>
            </w:r>
          </w:p>
        </w:tc>
        <w:tc>
          <w:tcPr>
            <w:tcW w:w="1098" w:type="dxa"/>
            <w:tcBorders>
              <w:top w:val="nil"/>
              <w:left w:val="nil"/>
              <w:bottom w:val="single" w:sz="4" w:space="0" w:color="auto"/>
              <w:right w:val="single" w:sz="4" w:space="0" w:color="auto"/>
            </w:tcBorders>
            <w:shd w:val="clear" w:color="auto" w:fill="auto"/>
            <w:noWrap/>
            <w:vAlign w:val="center"/>
            <w:hideMark/>
          </w:tcPr>
          <w:p w14:paraId="378340D5" w14:textId="77777777" w:rsidR="00382E9F" w:rsidRPr="00CC78B0" w:rsidRDefault="00382E9F" w:rsidP="00382E9F">
            <w:pPr>
              <w:jc w:val="center"/>
              <w:rPr>
                <w:color w:val="000000"/>
                <w:sz w:val="20"/>
                <w:szCs w:val="20"/>
              </w:rPr>
            </w:pPr>
            <w:r w:rsidRPr="00CC78B0">
              <w:rPr>
                <w:color w:val="000000"/>
                <w:sz w:val="20"/>
                <w:szCs w:val="20"/>
              </w:rPr>
              <w:t>9.2%</w:t>
            </w:r>
          </w:p>
        </w:tc>
        <w:tc>
          <w:tcPr>
            <w:tcW w:w="810" w:type="dxa"/>
            <w:tcBorders>
              <w:top w:val="nil"/>
              <w:left w:val="nil"/>
              <w:bottom w:val="single" w:sz="4" w:space="0" w:color="auto"/>
              <w:right w:val="single" w:sz="4" w:space="0" w:color="auto"/>
            </w:tcBorders>
            <w:shd w:val="clear" w:color="auto" w:fill="auto"/>
            <w:noWrap/>
            <w:vAlign w:val="center"/>
            <w:hideMark/>
          </w:tcPr>
          <w:p w14:paraId="415B0E5C" w14:textId="77777777" w:rsidR="00382E9F" w:rsidRPr="00CC78B0" w:rsidRDefault="00382E9F" w:rsidP="00382E9F">
            <w:pPr>
              <w:jc w:val="center"/>
              <w:rPr>
                <w:color w:val="000000"/>
                <w:sz w:val="20"/>
                <w:szCs w:val="20"/>
              </w:rPr>
            </w:pPr>
            <w:r w:rsidRPr="00CC78B0">
              <w:rPr>
                <w:color w:val="000000"/>
                <w:sz w:val="20"/>
                <w:szCs w:val="20"/>
              </w:rPr>
              <w:t>277</w:t>
            </w:r>
          </w:p>
        </w:tc>
        <w:tc>
          <w:tcPr>
            <w:tcW w:w="1068" w:type="dxa"/>
            <w:tcBorders>
              <w:top w:val="nil"/>
              <w:left w:val="nil"/>
              <w:bottom w:val="single" w:sz="4" w:space="0" w:color="auto"/>
              <w:right w:val="single" w:sz="4" w:space="0" w:color="auto"/>
            </w:tcBorders>
            <w:shd w:val="clear" w:color="auto" w:fill="auto"/>
            <w:noWrap/>
            <w:vAlign w:val="center"/>
            <w:hideMark/>
          </w:tcPr>
          <w:p w14:paraId="5D42B73D" w14:textId="77777777" w:rsidR="00382E9F" w:rsidRPr="00CC78B0" w:rsidRDefault="00382E9F" w:rsidP="00382E9F">
            <w:pPr>
              <w:jc w:val="center"/>
              <w:rPr>
                <w:color w:val="000000"/>
                <w:sz w:val="20"/>
                <w:szCs w:val="20"/>
              </w:rPr>
            </w:pPr>
            <w:r w:rsidRPr="00CC78B0">
              <w:rPr>
                <w:color w:val="000000"/>
                <w:sz w:val="20"/>
                <w:szCs w:val="20"/>
              </w:rPr>
              <w:t>3.3%</w:t>
            </w:r>
          </w:p>
        </w:tc>
      </w:tr>
      <w:tr w:rsidR="00382E9F" w:rsidRPr="00CC78B0" w14:paraId="28FBF55C" w14:textId="77777777" w:rsidTr="00382E9F">
        <w:trPr>
          <w:trHeight w:val="32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88E4E6F" w14:textId="77777777" w:rsidR="00382E9F" w:rsidRPr="00CC78B0" w:rsidRDefault="00382E9F" w:rsidP="00382E9F">
            <w:pPr>
              <w:rPr>
                <w:color w:val="000000"/>
                <w:sz w:val="20"/>
                <w:szCs w:val="20"/>
              </w:rPr>
            </w:pPr>
            <w:r w:rsidRPr="00CC78B0">
              <w:rPr>
                <w:color w:val="000000"/>
                <w:sz w:val="20"/>
                <w:szCs w:val="20"/>
              </w:rPr>
              <w:t>Caucasian (White)</w:t>
            </w:r>
          </w:p>
        </w:tc>
        <w:tc>
          <w:tcPr>
            <w:tcW w:w="966" w:type="dxa"/>
            <w:tcBorders>
              <w:top w:val="nil"/>
              <w:left w:val="nil"/>
              <w:bottom w:val="single" w:sz="4" w:space="0" w:color="auto"/>
              <w:right w:val="single" w:sz="4" w:space="0" w:color="auto"/>
            </w:tcBorders>
            <w:shd w:val="clear" w:color="auto" w:fill="auto"/>
            <w:noWrap/>
            <w:vAlign w:val="center"/>
            <w:hideMark/>
          </w:tcPr>
          <w:p w14:paraId="4663BC6F" w14:textId="77777777" w:rsidR="00382E9F" w:rsidRPr="00CC78B0" w:rsidRDefault="00382E9F" w:rsidP="00382E9F">
            <w:pPr>
              <w:jc w:val="center"/>
              <w:rPr>
                <w:color w:val="010205"/>
                <w:sz w:val="20"/>
                <w:szCs w:val="20"/>
              </w:rPr>
            </w:pPr>
            <w:r w:rsidRPr="00CC78B0">
              <w:rPr>
                <w:color w:val="010205"/>
                <w:sz w:val="20"/>
                <w:szCs w:val="20"/>
              </w:rPr>
              <w:t>139,946</w:t>
            </w:r>
          </w:p>
        </w:tc>
        <w:tc>
          <w:tcPr>
            <w:tcW w:w="666" w:type="dxa"/>
            <w:tcBorders>
              <w:top w:val="nil"/>
              <w:left w:val="nil"/>
              <w:bottom w:val="single" w:sz="4" w:space="0" w:color="auto"/>
              <w:right w:val="single" w:sz="4" w:space="0" w:color="auto"/>
            </w:tcBorders>
            <w:shd w:val="clear" w:color="auto" w:fill="auto"/>
            <w:noWrap/>
            <w:vAlign w:val="center"/>
            <w:hideMark/>
          </w:tcPr>
          <w:p w14:paraId="7B40CC6E" w14:textId="77777777" w:rsidR="00382E9F" w:rsidRPr="00CC78B0" w:rsidRDefault="00382E9F" w:rsidP="00382E9F">
            <w:pPr>
              <w:jc w:val="center"/>
              <w:rPr>
                <w:color w:val="010205"/>
                <w:sz w:val="20"/>
                <w:szCs w:val="20"/>
              </w:rPr>
            </w:pPr>
            <w:r w:rsidRPr="00CC78B0">
              <w:rPr>
                <w:color w:val="010205"/>
                <w:sz w:val="20"/>
                <w:szCs w:val="20"/>
              </w:rPr>
              <w:t>65.8</w:t>
            </w:r>
          </w:p>
        </w:tc>
        <w:tc>
          <w:tcPr>
            <w:tcW w:w="866" w:type="dxa"/>
            <w:tcBorders>
              <w:top w:val="nil"/>
              <w:left w:val="nil"/>
              <w:bottom w:val="single" w:sz="4" w:space="0" w:color="auto"/>
              <w:right w:val="single" w:sz="4" w:space="0" w:color="auto"/>
            </w:tcBorders>
            <w:shd w:val="clear" w:color="auto" w:fill="auto"/>
            <w:noWrap/>
            <w:vAlign w:val="center"/>
            <w:hideMark/>
          </w:tcPr>
          <w:p w14:paraId="7FEF9D8E" w14:textId="77777777" w:rsidR="00382E9F" w:rsidRPr="00CC78B0" w:rsidRDefault="00382E9F" w:rsidP="00382E9F">
            <w:pPr>
              <w:jc w:val="center"/>
              <w:rPr>
                <w:color w:val="000000"/>
                <w:sz w:val="20"/>
                <w:szCs w:val="20"/>
              </w:rPr>
            </w:pPr>
            <w:r w:rsidRPr="00CC78B0">
              <w:rPr>
                <w:color w:val="000000"/>
                <w:sz w:val="20"/>
                <w:szCs w:val="20"/>
              </w:rPr>
              <w:t>46</w:t>
            </w:r>
            <w:r>
              <w:rPr>
                <w:color w:val="000000"/>
                <w:sz w:val="20"/>
                <w:szCs w:val="20"/>
              </w:rPr>
              <w:t>,</w:t>
            </w:r>
            <w:r w:rsidRPr="00CC78B0">
              <w:rPr>
                <w:color w:val="000000"/>
                <w:sz w:val="20"/>
                <w:szCs w:val="20"/>
              </w:rPr>
              <w:t>626</w:t>
            </w:r>
          </w:p>
        </w:tc>
        <w:tc>
          <w:tcPr>
            <w:tcW w:w="1082" w:type="dxa"/>
            <w:tcBorders>
              <w:top w:val="nil"/>
              <w:left w:val="nil"/>
              <w:bottom w:val="single" w:sz="4" w:space="0" w:color="auto"/>
              <w:right w:val="single" w:sz="4" w:space="0" w:color="auto"/>
            </w:tcBorders>
            <w:shd w:val="clear" w:color="auto" w:fill="auto"/>
            <w:noWrap/>
            <w:vAlign w:val="center"/>
            <w:hideMark/>
          </w:tcPr>
          <w:p w14:paraId="267C4BB2" w14:textId="77777777" w:rsidR="00382E9F" w:rsidRPr="00CC78B0" w:rsidRDefault="00382E9F" w:rsidP="00382E9F">
            <w:pPr>
              <w:jc w:val="center"/>
              <w:rPr>
                <w:color w:val="000000"/>
                <w:sz w:val="20"/>
                <w:szCs w:val="20"/>
              </w:rPr>
            </w:pPr>
            <w:r w:rsidRPr="00CC78B0">
              <w:rPr>
                <w:color w:val="000000"/>
                <w:sz w:val="20"/>
                <w:szCs w:val="20"/>
              </w:rPr>
              <w:t>51.1%</w:t>
            </w:r>
          </w:p>
        </w:tc>
        <w:tc>
          <w:tcPr>
            <w:tcW w:w="1216" w:type="dxa"/>
            <w:tcBorders>
              <w:top w:val="nil"/>
              <w:left w:val="nil"/>
              <w:bottom w:val="single" w:sz="4" w:space="0" w:color="auto"/>
              <w:right w:val="single" w:sz="4" w:space="0" w:color="auto"/>
            </w:tcBorders>
            <w:shd w:val="clear" w:color="auto" w:fill="auto"/>
            <w:noWrap/>
            <w:vAlign w:val="center"/>
            <w:hideMark/>
          </w:tcPr>
          <w:p w14:paraId="0970AFED" w14:textId="77777777" w:rsidR="00382E9F" w:rsidRPr="00CC78B0" w:rsidRDefault="00382E9F" w:rsidP="00382E9F">
            <w:pPr>
              <w:jc w:val="center"/>
              <w:rPr>
                <w:sz w:val="20"/>
                <w:szCs w:val="20"/>
              </w:rPr>
            </w:pPr>
            <w:r w:rsidRPr="00D75C6D">
              <w:rPr>
                <w:sz w:val="20"/>
                <w:szCs w:val="20"/>
              </w:rPr>
              <w:t>17,489</w:t>
            </w:r>
          </w:p>
        </w:tc>
        <w:tc>
          <w:tcPr>
            <w:tcW w:w="902" w:type="dxa"/>
            <w:tcBorders>
              <w:top w:val="nil"/>
              <w:left w:val="nil"/>
              <w:bottom w:val="single" w:sz="4" w:space="0" w:color="auto"/>
              <w:right w:val="single" w:sz="4" w:space="0" w:color="auto"/>
            </w:tcBorders>
            <w:shd w:val="clear" w:color="auto" w:fill="auto"/>
            <w:noWrap/>
            <w:vAlign w:val="center"/>
            <w:hideMark/>
          </w:tcPr>
          <w:p w14:paraId="4319DCC8" w14:textId="77777777" w:rsidR="00382E9F" w:rsidRPr="00CC78B0" w:rsidRDefault="00382E9F" w:rsidP="00382E9F">
            <w:pPr>
              <w:jc w:val="center"/>
              <w:rPr>
                <w:color w:val="000000"/>
                <w:sz w:val="20"/>
                <w:szCs w:val="20"/>
              </w:rPr>
            </w:pPr>
            <w:r w:rsidRPr="00D75C6D">
              <w:rPr>
                <w:color w:val="000000"/>
                <w:sz w:val="20"/>
                <w:szCs w:val="20"/>
              </w:rPr>
              <w:t>57.6%</w:t>
            </w:r>
          </w:p>
        </w:tc>
        <w:tc>
          <w:tcPr>
            <w:tcW w:w="866" w:type="dxa"/>
            <w:tcBorders>
              <w:top w:val="nil"/>
              <w:left w:val="nil"/>
              <w:bottom w:val="single" w:sz="4" w:space="0" w:color="auto"/>
              <w:right w:val="single" w:sz="4" w:space="0" w:color="auto"/>
            </w:tcBorders>
            <w:shd w:val="clear" w:color="auto" w:fill="auto"/>
            <w:noWrap/>
            <w:vAlign w:val="center"/>
            <w:hideMark/>
          </w:tcPr>
          <w:p w14:paraId="5237BBA6" w14:textId="77777777" w:rsidR="00382E9F" w:rsidRPr="00CC78B0" w:rsidRDefault="00382E9F" w:rsidP="00382E9F">
            <w:pPr>
              <w:jc w:val="center"/>
              <w:rPr>
                <w:color w:val="000000"/>
                <w:sz w:val="20"/>
                <w:szCs w:val="20"/>
              </w:rPr>
            </w:pPr>
            <w:r w:rsidRPr="00CC78B0">
              <w:rPr>
                <w:color w:val="000000"/>
                <w:sz w:val="20"/>
                <w:szCs w:val="20"/>
              </w:rPr>
              <w:t>30,494</w:t>
            </w:r>
          </w:p>
        </w:tc>
        <w:tc>
          <w:tcPr>
            <w:tcW w:w="1098" w:type="dxa"/>
            <w:tcBorders>
              <w:top w:val="nil"/>
              <w:left w:val="nil"/>
              <w:bottom w:val="single" w:sz="4" w:space="0" w:color="auto"/>
              <w:right w:val="single" w:sz="4" w:space="0" w:color="auto"/>
            </w:tcBorders>
            <w:shd w:val="clear" w:color="auto" w:fill="auto"/>
            <w:noWrap/>
            <w:vAlign w:val="center"/>
            <w:hideMark/>
          </w:tcPr>
          <w:p w14:paraId="3F26A4B9" w14:textId="77777777" w:rsidR="00382E9F" w:rsidRPr="00CC78B0" w:rsidRDefault="00382E9F" w:rsidP="00382E9F">
            <w:pPr>
              <w:jc w:val="center"/>
              <w:rPr>
                <w:color w:val="000000"/>
                <w:sz w:val="20"/>
                <w:szCs w:val="20"/>
              </w:rPr>
            </w:pPr>
            <w:r w:rsidRPr="00CC78B0">
              <w:rPr>
                <w:color w:val="000000"/>
                <w:sz w:val="20"/>
                <w:szCs w:val="20"/>
              </w:rPr>
              <w:t>48.8%</w:t>
            </w:r>
          </w:p>
        </w:tc>
        <w:tc>
          <w:tcPr>
            <w:tcW w:w="810" w:type="dxa"/>
            <w:tcBorders>
              <w:top w:val="nil"/>
              <w:left w:val="nil"/>
              <w:bottom w:val="single" w:sz="4" w:space="0" w:color="auto"/>
              <w:right w:val="single" w:sz="4" w:space="0" w:color="auto"/>
            </w:tcBorders>
            <w:shd w:val="clear" w:color="auto" w:fill="auto"/>
            <w:noWrap/>
            <w:vAlign w:val="center"/>
            <w:hideMark/>
          </w:tcPr>
          <w:p w14:paraId="488A29BE" w14:textId="77777777" w:rsidR="00382E9F" w:rsidRPr="00CC78B0" w:rsidRDefault="00382E9F" w:rsidP="00382E9F">
            <w:pPr>
              <w:jc w:val="center"/>
              <w:rPr>
                <w:color w:val="000000"/>
                <w:sz w:val="20"/>
                <w:szCs w:val="20"/>
              </w:rPr>
            </w:pPr>
            <w:r w:rsidRPr="00CC78B0">
              <w:rPr>
                <w:color w:val="000000"/>
                <w:sz w:val="20"/>
                <w:szCs w:val="20"/>
              </w:rPr>
              <w:t>6</w:t>
            </w:r>
            <w:r>
              <w:rPr>
                <w:color w:val="000000"/>
                <w:sz w:val="20"/>
                <w:szCs w:val="20"/>
              </w:rPr>
              <w:t>,</w:t>
            </w:r>
            <w:r w:rsidRPr="00CC78B0">
              <w:rPr>
                <w:color w:val="000000"/>
                <w:sz w:val="20"/>
                <w:szCs w:val="20"/>
              </w:rPr>
              <w:t>605</w:t>
            </w:r>
          </w:p>
        </w:tc>
        <w:tc>
          <w:tcPr>
            <w:tcW w:w="1068" w:type="dxa"/>
            <w:tcBorders>
              <w:top w:val="nil"/>
              <w:left w:val="nil"/>
              <w:bottom w:val="single" w:sz="4" w:space="0" w:color="auto"/>
              <w:right w:val="single" w:sz="4" w:space="0" w:color="auto"/>
            </w:tcBorders>
            <w:shd w:val="clear" w:color="auto" w:fill="auto"/>
            <w:noWrap/>
            <w:vAlign w:val="center"/>
            <w:hideMark/>
          </w:tcPr>
          <w:p w14:paraId="7770445F" w14:textId="77777777" w:rsidR="00382E9F" w:rsidRPr="00CC78B0" w:rsidRDefault="00382E9F" w:rsidP="00382E9F">
            <w:pPr>
              <w:jc w:val="center"/>
              <w:rPr>
                <w:color w:val="000000"/>
                <w:sz w:val="20"/>
                <w:szCs w:val="20"/>
              </w:rPr>
            </w:pPr>
            <w:r w:rsidRPr="00CC78B0">
              <w:rPr>
                <w:color w:val="000000"/>
                <w:sz w:val="20"/>
                <w:szCs w:val="20"/>
              </w:rPr>
              <w:t>79.3%</w:t>
            </w:r>
          </w:p>
        </w:tc>
      </w:tr>
      <w:tr w:rsidR="00382E9F" w:rsidRPr="00CC78B0" w14:paraId="71961C48" w14:textId="77777777" w:rsidTr="00382E9F">
        <w:trPr>
          <w:trHeight w:val="32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6500A635" w14:textId="77777777" w:rsidR="00382E9F" w:rsidRPr="00CC78B0" w:rsidRDefault="00382E9F" w:rsidP="00382E9F">
            <w:pPr>
              <w:rPr>
                <w:color w:val="000000"/>
                <w:sz w:val="20"/>
                <w:szCs w:val="20"/>
              </w:rPr>
            </w:pPr>
            <w:r w:rsidRPr="00CC78B0">
              <w:rPr>
                <w:color w:val="000000"/>
                <w:sz w:val="20"/>
                <w:szCs w:val="20"/>
              </w:rPr>
              <w:t>Hispanic/Latin</w:t>
            </w:r>
            <w:r>
              <w:rPr>
                <w:color w:val="000000"/>
                <w:sz w:val="20"/>
                <w:szCs w:val="20"/>
              </w:rPr>
              <w:t>x</w:t>
            </w:r>
          </w:p>
        </w:tc>
        <w:tc>
          <w:tcPr>
            <w:tcW w:w="966" w:type="dxa"/>
            <w:tcBorders>
              <w:top w:val="nil"/>
              <w:left w:val="nil"/>
              <w:bottom w:val="single" w:sz="4" w:space="0" w:color="auto"/>
              <w:right w:val="single" w:sz="4" w:space="0" w:color="auto"/>
            </w:tcBorders>
            <w:shd w:val="clear" w:color="auto" w:fill="auto"/>
            <w:noWrap/>
            <w:vAlign w:val="center"/>
            <w:hideMark/>
          </w:tcPr>
          <w:p w14:paraId="64F52CA6" w14:textId="77777777" w:rsidR="00382E9F" w:rsidRPr="00CC78B0" w:rsidRDefault="00382E9F" w:rsidP="00382E9F">
            <w:pPr>
              <w:jc w:val="center"/>
              <w:rPr>
                <w:color w:val="010205"/>
                <w:sz w:val="20"/>
                <w:szCs w:val="20"/>
              </w:rPr>
            </w:pPr>
            <w:r w:rsidRPr="00CC78B0">
              <w:rPr>
                <w:color w:val="010205"/>
                <w:sz w:val="20"/>
                <w:szCs w:val="20"/>
              </w:rPr>
              <w:t>26,724</w:t>
            </w:r>
          </w:p>
        </w:tc>
        <w:tc>
          <w:tcPr>
            <w:tcW w:w="666" w:type="dxa"/>
            <w:tcBorders>
              <w:top w:val="nil"/>
              <w:left w:val="nil"/>
              <w:bottom w:val="single" w:sz="4" w:space="0" w:color="auto"/>
              <w:right w:val="single" w:sz="4" w:space="0" w:color="auto"/>
            </w:tcBorders>
            <w:shd w:val="clear" w:color="auto" w:fill="auto"/>
            <w:noWrap/>
            <w:vAlign w:val="center"/>
            <w:hideMark/>
          </w:tcPr>
          <w:p w14:paraId="2CBEBDA3" w14:textId="77777777" w:rsidR="00382E9F" w:rsidRPr="00CC78B0" w:rsidRDefault="00382E9F" w:rsidP="00382E9F">
            <w:pPr>
              <w:jc w:val="center"/>
              <w:rPr>
                <w:color w:val="010205"/>
                <w:sz w:val="20"/>
                <w:szCs w:val="20"/>
              </w:rPr>
            </w:pPr>
            <w:r w:rsidRPr="00CC78B0">
              <w:rPr>
                <w:color w:val="010205"/>
                <w:sz w:val="20"/>
                <w:szCs w:val="20"/>
              </w:rPr>
              <w:t>12.6</w:t>
            </w:r>
          </w:p>
        </w:tc>
        <w:tc>
          <w:tcPr>
            <w:tcW w:w="866" w:type="dxa"/>
            <w:tcBorders>
              <w:top w:val="nil"/>
              <w:left w:val="nil"/>
              <w:bottom w:val="single" w:sz="4" w:space="0" w:color="auto"/>
              <w:right w:val="single" w:sz="4" w:space="0" w:color="auto"/>
            </w:tcBorders>
            <w:shd w:val="clear" w:color="auto" w:fill="auto"/>
            <w:noWrap/>
            <w:vAlign w:val="center"/>
            <w:hideMark/>
          </w:tcPr>
          <w:p w14:paraId="2C7DEE2F" w14:textId="77777777" w:rsidR="00382E9F" w:rsidRPr="00CC78B0" w:rsidRDefault="00382E9F" w:rsidP="00382E9F">
            <w:pPr>
              <w:jc w:val="center"/>
              <w:rPr>
                <w:color w:val="000000"/>
                <w:sz w:val="20"/>
                <w:szCs w:val="20"/>
              </w:rPr>
            </w:pPr>
            <w:r w:rsidRPr="00CC78B0">
              <w:rPr>
                <w:color w:val="000000"/>
                <w:sz w:val="20"/>
                <w:szCs w:val="20"/>
              </w:rPr>
              <w:t>5</w:t>
            </w:r>
            <w:r>
              <w:rPr>
                <w:color w:val="000000"/>
                <w:sz w:val="20"/>
                <w:szCs w:val="20"/>
              </w:rPr>
              <w:t>,</w:t>
            </w:r>
            <w:r w:rsidRPr="00CC78B0">
              <w:rPr>
                <w:color w:val="000000"/>
                <w:sz w:val="20"/>
                <w:szCs w:val="20"/>
              </w:rPr>
              <w:t>748</w:t>
            </w:r>
          </w:p>
        </w:tc>
        <w:tc>
          <w:tcPr>
            <w:tcW w:w="1082" w:type="dxa"/>
            <w:tcBorders>
              <w:top w:val="nil"/>
              <w:left w:val="nil"/>
              <w:bottom w:val="single" w:sz="4" w:space="0" w:color="auto"/>
              <w:right w:val="single" w:sz="4" w:space="0" w:color="auto"/>
            </w:tcBorders>
            <w:shd w:val="clear" w:color="auto" w:fill="auto"/>
            <w:noWrap/>
            <w:vAlign w:val="center"/>
            <w:hideMark/>
          </w:tcPr>
          <w:p w14:paraId="76273DFD" w14:textId="77777777" w:rsidR="00382E9F" w:rsidRPr="00CC78B0" w:rsidRDefault="00382E9F" w:rsidP="00382E9F">
            <w:pPr>
              <w:jc w:val="center"/>
              <w:rPr>
                <w:color w:val="000000"/>
                <w:sz w:val="20"/>
                <w:szCs w:val="20"/>
              </w:rPr>
            </w:pPr>
            <w:r w:rsidRPr="00CC78B0">
              <w:rPr>
                <w:color w:val="000000"/>
                <w:sz w:val="20"/>
                <w:szCs w:val="20"/>
              </w:rPr>
              <w:t>6.3%</w:t>
            </w:r>
          </w:p>
        </w:tc>
        <w:tc>
          <w:tcPr>
            <w:tcW w:w="1216" w:type="dxa"/>
            <w:tcBorders>
              <w:top w:val="nil"/>
              <w:left w:val="nil"/>
              <w:bottom w:val="single" w:sz="4" w:space="0" w:color="auto"/>
              <w:right w:val="single" w:sz="4" w:space="0" w:color="auto"/>
            </w:tcBorders>
            <w:shd w:val="clear" w:color="auto" w:fill="auto"/>
            <w:noWrap/>
            <w:vAlign w:val="center"/>
            <w:hideMark/>
          </w:tcPr>
          <w:p w14:paraId="5A820699" w14:textId="77777777" w:rsidR="00382E9F" w:rsidRPr="00CC78B0" w:rsidRDefault="00382E9F" w:rsidP="00382E9F">
            <w:pPr>
              <w:jc w:val="center"/>
              <w:rPr>
                <w:sz w:val="20"/>
                <w:szCs w:val="20"/>
              </w:rPr>
            </w:pPr>
            <w:r w:rsidRPr="00D75C6D">
              <w:rPr>
                <w:sz w:val="20"/>
                <w:szCs w:val="20"/>
              </w:rPr>
              <w:t>1,653</w:t>
            </w:r>
          </w:p>
        </w:tc>
        <w:tc>
          <w:tcPr>
            <w:tcW w:w="902" w:type="dxa"/>
            <w:tcBorders>
              <w:top w:val="nil"/>
              <w:left w:val="nil"/>
              <w:bottom w:val="single" w:sz="4" w:space="0" w:color="auto"/>
              <w:right w:val="single" w:sz="4" w:space="0" w:color="auto"/>
            </w:tcBorders>
            <w:shd w:val="clear" w:color="auto" w:fill="auto"/>
            <w:noWrap/>
            <w:vAlign w:val="center"/>
            <w:hideMark/>
          </w:tcPr>
          <w:p w14:paraId="494406CE" w14:textId="77777777" w:rsidR="00382E9F" w:rsidRPr="00CC78B0" w:rsidRDefault="00382E9F" w:rsidP="00382E9F">
            <w:pPr>
              <w:jc w:val="center"/>
              <w:rPr>
                <w:color w:val="000000"/>
                <w:sz w:val="20"/>
                <w:szCs w:val="20"/>
              </w:rPr>
            </w:pPr>
            <w:r w:rsidRPr="00D75C6D">
              <w:rPr>
                <w:color w:val="000000"/>
                <w:sz w:val="20"/>
                <w:szCs w:val="20"/>
              </w:rPr>
              <w:t>5.4%</w:t>
            </w:r>
          </w:p>
        </w:tc>
        <w:tc>
          <w:tcPr>
            <w:tcW w:w="866" w:type="dxa"/>
            <w:tcBorders>
              <w:top w:val="nil"/>
              <w:left w:val="nil"/>
              <w:bottom w:val="single" w:sz="4" w:space="0" w:color="auto"/>
              <w:right w:val="single" w:sz="4" w:space="0" w:color="auto"/>
            </w:tcBorders>
            <w:shd w:val="clear" w:color="auto" w:fill="auto"/>
            <w:noWrap/>
            <w:vAlign w:val="center"/>
            <w:hideMark/>
          </w:tcPr>
          <w:p w14:paraId="51C5E3E7" w14:textId="77777777" w:rsidR="00382E9F" w:rsidRPr="00CC78B0" w:rsidRDefault="00382E9F" w:rsidP="00382E9F">
            <w:pPr>
              <w:jc w:val="center"/>
              <w:rPr>
                <w:color w:val="000000"/>
                <w:sz w:val="20"/>
                <w:szCs w:val="20"/>
              </w:rPr>
            </w:pPr>
            <w:r w:rsidRPr="00CC78B0">
              <w:rPr>
                <w:color w:val="000000"/>
                <w:sz w:val="20"/>
                <w:szCs w:val="20"/>
              </w:rPr>
              <w:t>4,049</w:t>
            </w:r>
          </w:p>
        </w:tc>
        <w:tc>
          <w:tcPr>
            <w:tcW w:w="1098" w:type="dxa"/>
            <w:tcBorders>
              <w:top w:val="nil"/>
              <w:left w:val="nil"/>
              <w:bottom w:val="single" w:sz="4" w:space="0" w:color="auto"/>
              <w:right w:val="single" w:sz="4" w:space="0" w:color="auto"/>
            </w:tcBorders>
            <w:shd w:val="clear" w:color="auto" w:fill="auto"/>
            <w:noWrap/>
            <w:vAlign w:val="center"/>
            <w:hideMark/>
          </w:tcPr>
          <w:p w14:paraId="2FC4F14E" w14:textId="77777777" w:rsidR="00382E9F" w:rsidRPr="00CC78B0" w:rsidRDefault="00382E9F" w:rsidP="00382E9F">
            <w:pPr>
              <w:jc w:val="center"/>
              <w:rPr>
                <w:color w:val="000000"/>
                <w:sz w:val="20"/>
                <w:szCs w:val="20"/>
              </w:rPr>
            </w:pPr>
            <w:r w:rsidRPr="00CC78B0">
              <w:rPr>
                <w:color w:val="000000"/>
                <w:sz w:val="20"/>
                <w:szCs w:val="20"/>
              </w:rPr>
              <w:t>6.5%</w:t>
            </w:r>
          </w:p>
        </w:tc>
        <w:tc>
          <w:tcPr>
            <w:tcW w:w="810" w:type="dxa"/>
            <w:tcBorders>
              <w:top w:val="nil"/>
              <w:left w:val="nil"/>
              <w:bottom w:val="single" w:sz="4" w:space="0" w:color="auto"/>
              <w:right w:val="single" w:sz="4" w:space="0" w:color="auto"/>
            </w:tcBorders>
            <w:shd w:val="clear" w:color="auto" w:fill="auto"/>
            <w:noWrap/>
            <w:vAlign w:val="center"/>
            <w:hideMark/>
          </w:tcPr>
          <w:p w14:paraId="316A15C1" w14:textId="77777777" w:rsidR="00382E9F" w:rsidRPr="00CC78B0" w:rsidRDefault="00382E9F" w:rsidP="00382E9F">
            <w:pPr>
              <w:jc w:val="center"/>
              <w:rPr>
                <w:color w:val="000000"/>
                <w:sz w:val="20"/>
                <w:szCs w:val="20"/>
              </w:rPr>
            </w:pPr>
            <w:r w:rsidRPr="00CC78B0">
              <w:rPr>
                <w:color w:val="000000"/>
                <w:sz w:val="20"/>
                <w:szCs w:val="20"/>
              </w:rPr>
              <w:t>602</w:t>
            </w:r>
          </w:p>
        </w:tc>
        <w:tc>
          <w:tcPr>
            <w:tcW w:w="1068" w:type="dxa"/>
            <w:tcBorders>
              <w:top w:val="nil"/>
              <w:left w:val="nil"/>
              <w:bottom w:val="single" w:sz="4" w:space="0" w:color="auto"/>
              <w:right w:val="single" w:sz="4" w:space="0" w:color="auto"/>
            </w:tcBorders>
            <w:shd w:val="clear" w:color="auto" w:fill="auto"/>
            <w:noWrap/>
            <w:vAlign w:val="center"/>
            <w:hideMark/>
          </w:tcPr>
          <w:p w14:paraId="4DD14D7A" w14:textId="77777777" w:rsidR="00382E9F" w:rsidRPr="00CC78B0" w:rsidRDefault="00382E9F" w:rsidP="00382E9F">
            <w:pPr>
              <w:jc w:val="center"/>
              <w:rPr>
                <w:color w:val="000000"/>
                <w:sz w:val="20"/>
                <w:szCs w:val="20"/>
              </w:rPr>
            </w:pPr>
            <w:r w:rsidRPr="00CC78B0">
              <w:rPr>
                <w:color w:val="000000"/>
                <w:sz w:val="20"/>
                <w:szCs w:val="20"/>
              </w:rPr>
              <w:t>7.2%</w:t>
            </w:r>
          </w:p>
        </w:tc>
      </w:tr>
      <w:tr w:rsidR="00382E9F" w:rsidRPr="00CC78B0" w14:paraId="5D0FF256" w14:textId="77777777" w:rsidTr="00382E9F">
        <w:trPr>
          <w:trHeight w:val="32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26C7E3A1" w14:textId="77777777" w:rsidR="00382E9F" w:rsidRPr="00CC78B0" w:rsidRDefault="00382E9F" w:rsidP="00382E9F">
            <w:pPr>
              <w:rPr>
                <w:color w:val="000000"/>
                <w:sz w:val="20"/>
                <w:szCs w:val="20"/>
              </w:rPr>
            </w:pPr>
            <w:r w:rsidRPr="00CC78B0">
              <w:rPr>
                <w:color w:val="000000"/>
                <w:sz w:val="20"/>
                <w:szCs w:val="20"/>
              </w:rPr>
              <w:t>Native American</w:t>
            </w:r>
          </w:p>
        </w:tc>
        <w:tc>
          <w:tcPr>
            <w:tcW w:w="966" w:type="dxa"/>
            <w:tcBorders>
              <w:top w:val="nil"/>
              <w:left w:val="nil"/>
              <w:bottom w:val="single" w:sz="4" w:space="0" w:color="auto"/>
              <w:right w:val="single" w:sz="4" w:space="0" w:color="auto"/>
            </w:tcBorders>
            <w:shd w:val="clear" w:color="auto" w:fill="auto"/>
            <w:noWrap/>
            <w:vAlign w:val="center"/>
            <w:hideMark/>
          </w:tcPr>
          <w:p w14:paraId="5D745980" w14:textId="20E5B028" w:rsidR="00382E9F" w:rsidRPr="00CC78B0" w:rsidRDefault="008247F3" w:rsidP="003D74A4">
            <w:pPr>
              <w:jc w:val="center"/>
              <w:rPr>
                <w:color w:val="010205"/>
                <w:sz w:val="20"/>
                <w:szCs w:val="20"/>
              </w:rPr>
            </w:pPr>
            <w:r w:rsidRPr="003D74A4">
              <w:rPr>
                <w:sz w:val="20"/>
                <w:szCs w:val="20"/>
              </w:rPr>
              <w:t>988</w:t>
            </w:r>
          </w:p>
        </w:tc>
        <w:tc>
          <w:tcPr>
            <w:tcW w:w="666" w:type="dxa"/>
            <w:tcBorders>
              <w:top w:val="nil"/>
              <w:left w:val="nil"/>
              <w:bottom w:val="single" w:sz="4" w:space="0" w:color="auto"/>
              <w:right w:val="single" w:sz="4" w:space="0" w:color="auto"/>
            </w:tcBorders>
            <w:shd w:val="clear" w:color="auto" w:fill="auto"/>
            <w:noWrap/>
            <w:vAlign w:val="center"/>
            <w:hideMark/>
          </w:tcPr>
          <w:p w14:paraId="539A5E50" w14:textId="77777777" w:rsidR="00382E9F" w:rsidRPr="00CC78B0" w:rsidRDefault="00382E9F" w:rsidP="00382E9F">
            <w:pPr>
              <w:jc w:val="center"/>
              <w:rPr>
                <w:color w:val="010205"/>
                <w:sz w:val="20"/>
                <w:szCs w:val="20"/>
              </w:rPr>
            </w:pPr>
            <w:r w:rsidRPr="00CC78B0">
              <w:rPr>
                <w:color w:val="010205"/>
                <w:sz w:val="20"/>
                <w:szCs w:val="20"/>
              </w:rPr>
              <w:t>0.5</w:t>
            </w:r>
          </w:p>
        </w:tc>
        <w:tc>
          <w:tcPr>
            <w:tcW w:w="866" w:type="dxa"/>
            <w:tcBorders>
              <w:top w:val="nil"/>
              <w:left w:val="nil"/>
              <w:bottom w:val="single" w:sz="4" w:space="0" w:color="auto"/>
              <w:right w:val="single" w:sz="4" w:space="0" w:color="auto"/>
            </w:tcBorders>
            <w:shd w:val="clear" w:color="auto" w:fill="auto"/>
            <w:noWrap/>
            <w:vAlign w:val="center"/>
            <w:hideMark/>
          </w:tcPr>
          <w:p w14:paraId="64210298" w14:textId="77777777" w:rsidR="00382E9F" w:rsidRPr="00CC78B0" w:rsidRDefault="00382E9F" w:rsidP="00382E9F">
            <w:pPr>
              <w:jc w:val="center"/>
              <w:rPr>
                <w:color w:val="000000"/>
                <w:sz w:val="20"/>
                <w:szCs w:val="20"/>
              </w:rPr>
            </w:pPr>
            <w:r w:rsidRPr="00CC78B0">
              <w:rPr>
                <w:color w:val="000000"/>
                <w:sz w:val="20"/>
                <w:szCs w:val="20"/>
              </w:rPr>
              <w:t>200</w:t>
            </w:r>
          </w:p>
        </w:tc>
        <w:tc>
          <w:tcPr>
            <w:tcW w:w="1082" w:type="dxa"/>
            <w:tcBorders>
              <w:top w:val="nil"/>
              <w:left w:val="nil"/>
              <w:bottom w:val="single" w:sz="4" w:space="0" w:color="auto"/>
              <w:right w:val="single" w:sz="4" w:space="0" w:color="auto"/>
            </w:tcBorders>
            <w:shd w:val="clear" w:color="auto" w:fill="auto"/>
            <w:noWrap/>
            <w:vAlign w:val="center"/>
            <w:hideMark/>
          </w:tcPr>
          <w:p w14:paraId="616D71C2" w14:textId="77777777" w:rsidR="00382E9F" w:rsidRPr="00CC78B0" w:rsidRDefault="00382E9F" w:rsidP="00382E9F">
            <w:pPr>
              <w:jc w:val="center"/>
              <w:rPr>
                <w:color w:val="000000"/>
                <w:sz w:val="20"/>
                <w:szCs w:val="20"/>
              </w:rPr>
            </w:pPr>
            <w:r w:rsidRPr="00CC78B0">
              <w:rPr>
                <w:color w:val="000000"/>
                <w:sz w:val="20"/>
                <w:szCs w:val="20"/>
              </w:rPr>
              <w:t>0.2%</w:t>
            </w:r>
          </w:p>
        </w:tc>
        <w:tc>
          <w:tcPr>
            <w:tcW w:w="1216" w:type="dxa"/>
            <w:tcBorders>
              <w:top w:val="nil"/>
              <w:left w:val="nil"/>
              <w:bottom w:val="single" w:sz="4" w:space="0" w:color="auto"/>
              <w:right w:val="single" w:sz="4" w:space="0" w:color="auto"/>
            </w:tcBorders>
            <w:shd w:val="clear" w:color="auto" w:fill="auto"/>
            <w:noWrap/>
            <w:vAlign w:val="center"/>
            <w:hideMark/>
          </w:tcPr>
          <w:p w14:paraId="3EB218F0" w14:textId="77777777" w:rsidR="00382E9F" w:rsidRPr="00CC78B0" w:rsidRDefault="00382E9F" w:rsidP="00382E9F">
            <w:pPr>
              <w:jc w:val="center"/>
              <w:rPr>
                <w:color w:val="000000"/>
                <w:sz w:val="20"/>
                <w:szCs w:val="20"/>
              </w:rPr>
            </w:pPr>
            <w:r w:rsidRPr="00D75C6D">
              <w:rPr>
                <w:color w:val="000000"/>
                <w:sz w:val="20"/>
                <w:szCs w:val="20"/>
              </w:rPr>
              <w:t>95</w:t>
            </w:r>
          </w:p>
        </w:tc>
        <w:tc>
          <w:tcPr>
            <w:tcW w:w="902" w:type="dxa"/>
            <w:tcBorders>
              <w:top w:val="nil"/>
              <w:left w:val="nil"/>
              <w:bottom w:val="single" w:sz="4" w:space="0" w:color="auto"/>
              <w:right w:val="single" w:sz="4" w:space="0" w:color="auto"/>
            </w:tcBorders>
            <w:shd w:val="clear" w:color="auto" w:fill="auto"/>
            <w:noWrap/>
            <w:vAlign w:val="center"/>
            <w:hideMark/>
          </w:tcPr>
          <w:p w14:paraId="51737385" w14:textId="77777777" w:rsidR="00382E9F" w:rsidRPr="00CC78B0" w:rsidRDefault="00382E9F" w:rsidP="00382E9F">
            <w:pPr>
              <w:jc w:val="center"/>
              <w:rPr>
                <w:color w:val="000000"/>
                <w:sz w:val="20"/>
                <w:szCs w:val="20"/>
              </w:rPr>
            </w:pPr>
            <w:r w:rsidRPr="00D75C6D">
              <w:rPr>
                <w:color w:val="000000"/>
                <w:sz w:val="20"/>
                <w:szCs w:val="20"/>
              </w:rPr>
              <w:t>0.3%</w:t>
            </w:r>
          </w:p>
        </w:tc>
        <w:tc>
          <w:tcPr>
            <w:tcW w:w="866" w:type="dxa"/>
            <w:tcBorders>
              <w:top w:val="nil"/>
              <w:left w:val="nil"/>
              <w:bottom w:val="single" w:sz="4" w:space="0" w:color="auto"/>
              <w:right w:val="single" w:sz="4" w:space="0" w:color="auto"/>
            </w:tcBorders>
            <w:shd w:val="clear" w:color="auto" w:fill="auto"/>
            <w:noWrap/>
            <w:vAlign w:val="center"/>
            <w:hideMark/>
          </w:tcPr>
          <w:p w14:paraId="5523A855" w14:textId="77777777" w:rsidR="00382E9F" w:rsidRPr="00CC78B0" w:rsidRDefault="00382E9F" w:rsidP="00382E9F">
            <w:pPr>
              <w:jc w:val="center"/>
              <w:rPr>
                <w:color w:val="000000"/>
                <w:sz w:val="20"/>
                <w:szCs w:val="20"/>
              </w:rPr>
            </w:pPr>
            <w:r w:rsidRPr="00CC78B0">
              <w:rPr>
                <w:color w:val="000000"/>
                <w:sz w:val="20"/>
                <w:szCs w:val="20"/>
              </w:rPr>
              <w:t>228</w:t>
            </w:r>
          </w:p>
        </w:tc>
        <w:tc>
          <w:tcPr>
            <w:tcW w:w="1098" w:type="dxa"/>
            <w:tcBorders>
              <w:top w:val="nil"/>
              <w:left w:val="nil"/>
              <w:bottom w:val="single" w:sz="4" w:space="0" w:color="auto"/>
              <w:right w:val="single" w:sz="4" w:space="0" w:color="auto"/>
            </w:tcBorders>
            <w:shd w:val="clear" w:color="auto" w:fill="auto"/>
            <w:noWrap/>
            <w:vAlign w:val="center"/>
            <w:hideMark/>
          </w:tcPr>
          <w:p w14:paraId="53FD97C0" w14:textId="77777777" w:rsidR="00382E9F" w:rsidRPr="00CC78B0" w:rsidRDefault="00382E9F" w:rsidP="00382E9F">
            <w:pPr>
              <w:jc w:val="center"/>
              <w:rPr>
                <w:color w:val="000000"/>
                <w:sz w:val="20"/>
                <w:szCs w:val="20"/>
              </w:rPr>
            </w:pPr>
            <w:r w:rsidRPr="00CC78B0">
              <w:rPr>
                <w:color w:val="000000"/>
                <w:sz w:val="20"/>
                <w:szCs w:val="20"/>
              </w:rPr>
              <w:t>0.4%</w:t>
            </w:r>
          </w:p>
        </w:tc>
        <w:tc>
          <w:tcPr>
            <w:tcW w:w="810" w:type="dxa"/>
            <w:tcBorders>
              <w:top w:val="nil"/>
              <w:left w:val="nil"/>
              <w:bottom w:val="single" w:sz="4" w:space="0" w:color="auto"/>
              <w:right w:val="single" w:sz="4" w:space="0" w:color="auto"/>
            </w:tcBorders>
            <w:shd w:val="clear" w:color="auto" w:fill="auto"/>
            <w:noWrap/>
            <w:vAlign w:val="center"/>
            <w:hideMark/>
          </w:tcPr>
          <w:p w14:paraId="42B3768B" w14:textId="77777777" w:rsidR="00382E9F" w:rsidRPr="00CC78B0" w:rsidRDefault="00382E9F" w:rsidP="00382E9F">
            <w:pPr>
              <w:jc w:val="center"/>
              <w:rPr>
                <w:color w:val="000000"/>
                <w:sz w:val="20"/>
                <w:szCs w:val="20"/>
              </w:rPr>
            </w:pPr>
            <w:r w:rsidRPr="00CC78B0">
              <w:rPr>
                <w:color w:val="000000"/>
                <w:sz w:val="20"/>
                <w:szCs w:val="20"/>
              </w:rPr>
              <w:t>92</w:t>
            </w:r>
          </w:p>
        </w:tc>
        <w:tc>
          <w:tcPr>
            <w:tcW w:w="1068" w:type="dxa"/>
            <w:tcBorders>
              <w:top w:val="nil"/>
              <w:left w:val="nil"/>
              <w:bottom w:val="single" w:sz="4" w:space="0" w:color="auto"/>
              <w:right w:val="single" w:sz="4" w:space="0" w:color="auto"/>
            </w:tcBorders>
            <w:shd w:val="clear" w:color="auto" w:fill="auto"/>
            <w:noWrap/>
            <w:vAlign w:val="center"/>
            <w:hideMark/>
          </w:tcPr>
          <w:p w14:paraId="79D78B82" w14:textId="77777777" w:rsidR="00382E9F" w:rsidRPr="00CC78B0" w:rsidRDefault="00382E9F" w:rsidP="00382E9F">
            <w:pPr>
              <w:jc w:val="center"/>
              <w:rPr>
                <w:color w:val="000000"/>
                <w:sz w:val="20"/>
                <w:szCs w:val="20"/>
              </w:rPr>
            </w:pPr>
            <w:r w:rsidRPr="00CC78B0">
              <w:rPr>
                <w:color w:val="000000"/>
                <w:sz w:val="20"/>
                <w:szCs w:val="20"/>
              </w:rPr>
              <w:t>1.1%</w:t>
            </w:r>
          </w:p>
        </w:tc>
      </w:tr>
      <w:tr w:rsidR="00382E9F" w:rsidRPr="00CC78B0" w14:paraId="495C2C4E" w14:textId="77777777" w:rsidTr="00382E9F">
        <w:trPr>
          <w:trHeight w:val="32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47D0ADAD" w14:textId="77777777" w:rsidR="00382E9F" w:rsidRPr="00CC78B0" w:rsidRDefault="00382E9F" w:rsidP="00382E9F">
            <w:pPr>
              <w:rPr>
                <w:color w:val="000000"/>
                <w:sz w:val="20"/>
                <w:szCs w:val="20"/>
              </w:rPr>
            </w:pPr>
            <w:r w:rsidRPr="00CC78B0">
              <w:rPr>
                <w:color w:val="000000"/>
                <w:sz w:val="20"/>
                <w:szCs w:val="20"/>
              </w:rPr>
              <w:t>Asian</w:t>
            </w:r>
          </w:p>
        </w:tc>
        <w:tc>
          <w:tcPr>
            <w:tcW w:w="966" w:type="dxa"/>
            <w:tcBorders>
              <w:top w:val="nil"/>
              <w:left w:val="nil"/>
              <w:bottom w:val="single" w:sz="4" w:space="0" w:color="auto"/>
              <w:right w:val="single" w:sz="4" w:space="0" w:color="auto"/>
            </w:tcBorders>
            <w:shd w:val="clear" w:color="auto" w:fill="auto"/>
            <w:noWrap/>
            <w:vAlign w:val="center"/>
            <w:hideMark/>
          </w:tcPr>
          <w:p w14:paraId="2BA396EC" w14:textId="77777777" w:rsidR="00382E9F" w:rsidRPr="00CC78B0" w:rsidRDefault="00382E9F" w:rsidP="00382E9F">
            <w:pPr>
              <w:jc w:val="center"/>
              <w:rPr>
                <w:color w:val="010205"/>
                <w:sz w:val="20"/>
                <w:szCs w:val="20"/>
              </w:rPr>
            </w:pPr>
            <w:r w:rsidRPr="00CC78B0">
              <w:rPr>
                <w:color w:val="010205"/>
                <w:sz w:val="20"/>
                <w:szCs w:val="20"/>
              </w:rPr>
              <w:t>17,975</w:t>
            </w:r>
          </w:p>
        </w:tc>
        <w:tc>
          <w:tcPr>
            <w:tcW w:w="666" w:type="dxa"/>
            <w:tcBorders>
              <w:top w:val="nil"/>
              <w:left w:val="nil"/>
              <w:bottom w:val="single" w:sz="4" w:space="0" w:color="auto"/>
              <w:right w:val="single" w:sz="4" w:space="0" w:color="auto"/>
            </w:tcBorders>
            <w:shd w:val="clear" w:color="auto" w:fill="auto"/>
            <w:noWrap/>
            <w:vAlign w:val="center"/>
            <w:hideMark/>
          </w:tcPr>
          <w:p w14:paraId="3DE1A3BE" w14:textId="77777777" w:rsidR="00382E9F" w:rsidRPr="00CC78B0" w:rsidRDefault="00382E9F" w:rsidP="00382E9F">
            <w:pPr>
              <w:jc w:val="center"/>
              <w:rPr>
                <w:color w:val="010205"/>
                <w:sz w:val="20"/>
                <w:szCs w:val="20"/>
              </w:rPr>
            </w:pPr>
            <w:r w:rsidRPr="00CC78B0">
              <w:rPr>
                <w:color w:val="010205"/>
                <w:sz w:val="20"/>
                <w:szCs w:val="20"/>
              </w:rPr>
              <w:t>8.4</w:t>
            </w:r>
          </w:p>
        </w:tc>
        <w:tc>
          <w:tcPr>
            <w:tcW w:w="866" w:type="dxa"/>
            <w:tcBorders>
              <w:top w:val="nil"/>
              <w:left w:val="nil"/>
              <w:bottom w:val="single" w:sz="4" w:space="0" w:color="auto"/>
              <w:right w:val="single" w:sz="4" w:space="0" w:color="auto"/>
            </w:tcBorders>
            <w:shd w:val="clear" w:color="auto" w:fill="auto"/>
            <w:noWrap/>
            <w:vAlign w:val="center"/>
            <w:hideMark/>
          </w:tcPr>
          <w:p w14:paraId="145378DB" w14:textId="77777777" w:rsidR="00382E9F" w:rsidRPr="00CC78B0" w:rsidRDefault="00382E9F" w:rsidP="00382E9F">
            <w:pPr>
              <w:jc w:val="center"/>
              <w:rPr>
                <w:color w:val="000000"/>
                <w:sz w:val="20"/>
                <w:szCs w:val="20"/>
              </w:rPr>
            </w:pPr>
            <w:r w:rsidRPr="00CC78B0">
              <w:rPr>
                <w:color w:val="000000"/>
                <w:sz w:val="20"/>
                <w:szCs w:val="20"/>
              </w:rPr>
              <w:t>20</w:t>
            </w:r>
            <w:r>
              <w:rPr>
                <w:color w:val="000000"/>
                <w:sz w:val="20"/>
                <w:szCs w:val="20"/>
              </w:rPr>
              <w:t>,</w:t>
            </w:r>
            <w:r w:rsidRPr="00CC78B0">
              <w:rPr>
                <w:color w:val="000000"/>
                <w:sz w:val="20"/>
                <w:szCs w:val="20"/>
              </w:rPr>
              <w:t>190</w:t>
            </w:r>
          </w:p>
        </w:tc>
        <w:tc>
          <w:tcPr>
            <w:tcW w:w="1082" w:type="dxa"/>
            <w:tcBorders>
              <w:top w:val="nil"/>
              <w:left w:val="nil"/>
              <w:bottom w:val="single" w:sz="4" w:space="0" w:color="auto"/>
              <w:right w:val="single" w:sz="4" w:space="0" w:color="auto"/>
            </w:tcBorders>
            <w:shd w:val="clear" w:color="auto" w:fill="auto"/>
            <w:noWrap/>
            <w:vAlign w:val="center"/>
            <w:hideMark/>
          </w:tcPr>
          <w:p w14:paraId="61503250" w14:textId="77777777" w:rsidR="00382E9F" w:rsidRPr="00CC78B0" w:rsidRDefault="00382E9F" w:rsidP="00382E9F">
            <w:pPr>
              <w:jc w:val="center"/>
              <w:rPr>
                <w:color w:val="000000"/>
                <w:sz w:val="20"/>
                <w:szCs w:val="20"/>
              </w:rPr>
            </w:pPr>
            <w:r w:rsidRPr="00CC78B0">
              <w:rPr>
                <w:color w:val="000000"/>
                <w:sz w:val="20"/>
                <w:szCs w:val="20"/>
              </w:rPr>
              <w:t>22.1%</w:t>
            </w:r>
          </w:p>
        </w:tc>
        <w:tc>
          <w:tcPr>
            <w:tcW w:w="1216" w:type="dxa"/>
            <w:tcBorders>
              <w:top w:val="nil"/>
              <w:left w:val="nil"/>
              <w:bottom w:val="single" w:sz="4" w:space="0" w:color="auto"/>
              <w:right w:val="single" w:sz="4" w:space="0" w:color="auto"/>
            </w:tcBorders>
            <w:shd w:val="clear" w:color="auto" w:fill="auto"/>
            <w:noWrap/>
            <w:vAlign w:val="center"/>
            <w:hideMark/>
          </w:tcPr>
          <w:p w14:paraId="5CA70F36" w14:textId="77777777" w:rsidR="00382E9F" w:rsidRPr="00CC78B0" w:rsidRDefault="00382E9F" w:rsidP="00382E9F">
            <w:pPr>
              <w:jc w:val="center"/>
              <w:rPr>
                <w:sz w:val="20"/>
                <w:szCs w:val="20"/>
              </w:rPr>
            </w:pPr>
            <w:r w:rsidRPr="00D75C6D">
              <w:rPr>
                <w:sz w:val="20"/>
                <w:szCs w:val="20"/>
              </w:rPr>
              <w:t>6,745</w:t>
            </w:r>
          </w:p>
        </w:tc>
        <w:tc>
          <w:tcPr>
            <w:tcW w:w="902" w:type="dxa"/>
            <w:tcBorders>
              <w:top w:val="nil"/>
              <w:left w:val="nil"/>
              <w:bottom w:val="single" w:sz="4" w:space="0" w:color="auto"/>
              <w:right w:val="single" w:sz="4" w:space="0" w:color="auto"/>
            </w:tcBorders>
            <w:shd w:val="clear" w:color="auto" w:fill="auto"/>
            <w:noWrap/>
            <w:vAlign w:val="center"/>
            <w:hideMark/>
          </w:tcPr>
          <w:p w14:paraId="0FFF76E4" w14:textId="77777777" w:rsidR="00382E9F" w:rsidRPr="00CC78B0" w:rsidRDefault="00382E9F" w:rsidP="00382E9F">
            <w:pPr>
              <w:jc w:val="center"/>
              <w:rPr>
                <w:color w:val="000000"/>
                <w:sz w:val="20"/>
                <w:szCs w:val="20"/>
              </w:rPr>
            </w:pPr>
            <w:r w:rsidRPr="00D75C6D">
              <w:rPr>
                <w:color w:val="000000"/>
                <w:sz w:val="20"/>
                <w:szCs w:val="20"/>
              </w:rPr>
              <w:t>22.2%</w:t>
            </w:r>
          </w:p>
        </w:tc>
        <w:tc>
          <w:tcPr>
            <w:tcW w:w="866" w:type="dxa"/>
            <w:tcBorders>
              <w:top w:val="nil"/>
              <w:left w:val="nil"/>
              <w:bottom w:val="single" w:sz="4" w:space="0" w:color="auto"/>
              <w:right w:val="single" w:sz="4" w:space="0" w:color="auto"/>
            </w:tcBorders>
            <w:shd w:val="clear" w:color="auto" w:fill="auto"/>
            <w:noWrap/>
            <w:vAlign w:val="center"/>
            <w:hideMark/>
          </w:tcPr>
          <w:p w14:paraId="5680CE5C" w14:textId="77777777" w:rsidR="00382E9F" w:rsidRPr="00CC78B0" w:rsidRDefault="00382E9F" w:rsidP="00382E9F">
            <w:pPr>
              <w:jc w:val="center"/>
              <w:rPr>
                <w:color w:val="000000"/>
                <w:sz w:val="20"/>
                <w:szCs w:val="20"/>
              </w:rPr>
            </w:pPr>
            <w:r w:rsidRPr="00CC78B0">
              <w:rPr>
                <w:color w:val="000000"/>
                <w:sz w:val="20"/>
                <w:szCs w:val="20"/>
              </w:rPr>
              <w:t>15,430</w:t>
            </w:r>
          </w:p>
        </w:tc>
        <w:tc>
          <w:tcPr>
            <w:tcW w:w="1098" w:type="dxa"/>
            <w:tcBorders>
              <w:top w:val="nil"/>
              <w:left w:val="nil"/>
              <w:bottom w:val="single" w:sz="4" w:space="0" w:color="auto"/>
              <w:right w:val="single" w:sz="4" w:space="0" w:color="auto"/>
            </w:tcBorders>
            <w:shd w:val="clear" w:color="auto" w:fill="auto"/>
            <w:noWrap/>
            <w:vAlign w:val="center"/>
            <w:hideMark/>
          </w:tcPr>
          <w:p w14:paraId="26798ED8" w14:textId="77777777" w:rsidR="00382E9F" w:rsidRPr="00CC78B0" w:rsidRDefault="00382E9F" w:rsidP="00382E9F">
            <w:pPr>
              <w:jc w:val="center"/>
              <w:rPr>
                <w:color w:val="000000"/>
                <w:sz w:val="20"/>
                <w:szCs w:val="20"/>
              </w:rPr>
            </w:pPr>
            <w:r w:rsidRPr="00CC78B0">
              <w:rPr>
                <w:color w:val="000000"/>
                <w:sz w:val="20"/>
                <w:szCs w:val="20"/>
              </w:rPr>
              <w:t>24.7%</w:t>
            </w:r>
          </w:p>
        </w:tc>
        <w:tc>
          <w:tcPr>
            <w:tcW w:w="810" w:type="dxa"/>
            <w:tcBorders>
              <w:top w:val="nil"/>
              <w:left w:val="nil"/>
              <w:bottom w:val="single" w:sz="4" w:space="0" w:color="auto"/>
              <w:right w:val="single" w:sz="4" w:space="0" w:color="auto"/>
            </w:tcBorders>
            <w:shd w:val="clear" w:color="auto" w:fill="auto"/>
            <w:noWrap/>
            <w:vAlign w:val="center"/>
            <w:hideMark/>
          </w:tcPr>
          <w:p w14:paraId="2069ABC5" w14:textId="77777777" w:rsidR="00382E9F" w:rsidRPr="00CC78B0" w:rsidRDefault="00382E9F" w:rsidP="00382E9F">
            <w:pPr>
              <w:jc w:val="center"/>
              <w:rPr>
                <w:color w:val="000000"/>
                <w:sz w:val="20"/>
                <w:szCs w:val="20"/>
              </w:rPr>
            </w:pPr>
            <w:r w:rsidRPr="00CC78B0">
              <w:rPr>
                <w:color w:val="000000"/>
                <w:sz w:val="20"/>
                <w:szCs w:val="20"/>
              </w:rPr>
              <w:t>726</w:t>
            </w:r>
          </w:p>
        </w:tc>
        <w:tc>
          <w:tcPr>
            <w:tcW w:w="1068" w:type="dxa"/>
            <w:tcBorders>
              <w:top w:val="nil"/>
              <w:left w:val="nil"/>
              <w:bottom w:val="single" w:sz="4" w:space="0" w:color="auto"/>
              <w:right w:val="single" w:sz="4" w:space="0" w:color="auto"/>
            </w:tcBorders>
            <w:shd w:val="clear" w:color="auto" w:fill="auto"/>
            <w:noWrap/>
            <w:vAlign w:val="center"/>
            <w:hideMark/>
          </w:tcPr>
          <w:p w14:paraId="10EF59FE" w14:textId="77777777" w:rsidR="00382E9F" w:rsidRPr="00CC78B0" w:rsidRDefault="00382E9F" w:rsidP="00382E9F">
            <w:pPr>
              <w:jc w:val="center"/>
              <w:rPr>
                <w:color w:val="000000"/>
                <w:sz w:val="20"/>
                <w:szCs w:val="20"/>
              </w:rPr>
            </w:pPr>
            <w:r w:rsidRPr="00CC78B0">
              <w:rPr>
                <w:color w:val="000000"/>
                <w:sz w:val="20"/>
                <w:szCs w:val="20"/>
              </w:rPr>
              <w:t>8.7%</w:t>
            </w:r>
          </w:p>
        </w:tc>
      </w:tr>
      <w:tr w:rsidR="00382E9F" w:rsidRPr="00CC78B0" w14:paraId="66DA7574" w14:textId="77777777" w:rsidTr="00382E9F">
        <w:trPr>
          <w:trHeight w:val="32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01C8DAA" w14:textId="77777777" w:rsidR="00382E9F" w:rsidRPr="00CC78B0" w:rsidRDefault="00382E9F" w:rsidP="00382E9F">
            <w:pPr>
              <w:rPr>
                <w:color w:val="000000"/>
                <w:sz w:val="20"/>
                <w:szCs w:val="20"/>
              </w:rPr>
            </w:pPr>
            <w:r w:rsidRPr="00CC78B0">
              <w:rPr>
                <w:color w:val="000000"/>
                <w:sz w:val="20"/>
                <w:szCs w:val="20"/>
              </w:rPr>
              <w:t>Other</w:t>
            </w:r>
          </w:p>
        </w:tc>
        <w:tc>
          <w:tcPr>
            <w:tcW w:w="966" w:type="dxa"/>
            <w:tcBorders>
              <w:top w:val="nil"/>
              <w:left w:val="nil"/>
              <w:bottom w:val="single" w:sz="4" w:space="0" w:color="auto"/>
              <w:right w:val="single" w:sz="4" w:space="0" w:color="auto"/>
            </w:tcBorders>
            <w:shd w:val="clear" w:color="auto" w:fill="auto"/>
            <w:noWrap/>
            <w:vAlign w:val="center"/>
            <w:hideMark/>
          </w:tcPr>
          <w:p w14:paraId="1273B117" w14:textId="77777777" w:rsidR="00382E9F" w:rsidRPr="00CC78B0" w:rsidRDefault="00382E9F" w:rsidP="00382E9F">
            <w:pPr>
              <w:jc w:val="center"/>
              <w:rPr>
                <w:color w:val="010205"/>
                <w:sz w:val="20"/>
                <w:szCs w:val="20"/>
              </w:rPr>
            </w:pPr>
            <w:r w:rsidRPr="00CC78B0">
              <w:rPr>
                <w:color w:val="010205"/>
                <w:sz w:val="20"/>
                <w:szCs w:val="20"/>
              </w:rPr>
              <w:t>6,527</w:t>
            </w:r>
          </w:p>
        </w:tc>
        <w:tc>
          <w:tcPr>
            <w:tcW w:w="666" w:type="dxa"/>
            <w:tcBorders>
              <w:top w:val="nil"/>
              <w:left w:val="nil"/>
              <w:bottom w:val="single" w:sz="4" w:space="0" w:color="auto"/>
              <w:right w:val="single" w:sz="4" w:space="0" w:color="auto"/>
            </w:tcBorders>
            <w:shd w:val="clear" w:color="auto" w:fill="auto"/>
            <w:noWrap/>
            <w:vAlign w:val="center"/>
            <w:hideMark/>
          </w:tcPr>
          <w:p w14:paraId="7B5D7C6B" w14:textId="77777777" w:rsidR="00382E9F" w:rsidRPr="00CC78B0" w:rsidRDefault="00382E9F" w:rsidP="00382E9F">
            <w:pPr>
              <w:jc w:val="center"/>
              <w:rPr>
                <w:color w:val="010205"/>
                <w:sz w:val="20"/>
                <w:szCs w:val="20"/>
              </w:rPr>
            </w:pPr>
            <w:r w:rsidRPr="00CC78B0">
              <w:rPr>
                <w:color w:val="010205"/>
                <w:sz w:val="20"/>
                <w:szCs w:val="20"/>
              </w:rPr>
              <w:t>3.1</w:t>
            </w:r>
          </w:p>
        </w:tc>
        <w:tc>
          <w:tcPr>
            <w:tcW w:w="866" w:type="dxa"/>
            <w:tcBorders>
              <w:top w:val="nil"/>
              <w:left w:val="nil"/>
              <w:bottom w:val="single" w:sz="4" w:space="0" w:color="auto"/>
              <w:right w:val="single" w:sz="4" w:space="0" w:color="auto"/>
            </w:tcBorders>
            <w:shd w:val="clear" w:color="auto" w:fill="auto"/>
            <w:noWrap/>
            <w:vAlign w:val="center"/>
            <w:hideMark/>
          </w:tcPr>
          <w:p w14:paraId="4C7B167F" w14:textId="77777777" w:rsidR="00382E9F" w:rsidRPr="00CC78B0" w:rsidRDefault="00382E9F" w:rsidP="00382E9F">
            <w:pPr>
              <w:jc w:val="center"/>
              <w:rPr>
                <w:color w:val="000000"/>
                <w:sz w:val="20"/>
                <w:szCs w:val="20"/>
              </w:rPr>
            </w:pPr>
            <w:r w:rsidRPr="00CC78B0">
              <w:rPr>
                <w:color w:val="000000"/>
                <w:sz w:val="20"/>
                <w:szCs w:val="20"/>
              </w:rPr>
              <w:t>12</w:t>
            </w:r>
            <w:r>
              <w:rPr>
                <w:color w:val="000000"/>
                <w:sz w:val="20"/>
                <w:szCs w:val="20"/>
              </w:rPr>
              <w:t>,</w:t>
            </w:r>
            <w:r w:rsidRPr="00CC78B0">
              <w:rPr>
                <w:color w:val="000000"/>
                <w:sz w:val="20"/>
                <w:szCs w:val="20"/>
              </w:rPr>
              <w:t>026</w:t>
            </w:r>
          </w:p>
        </w:tc>
        <w:tc>
          <w:tcPr>
            <w:tcW w:w="1082" w:type="dxa"/>
            <w:tcBorders>
              <w:top w:val="nil"/>
              <w:left w:val="nil"/>
              <w:bottom w:val="single" w:sz="4" w:space="0" w:color="auto"/>
              <w:right w:val="single" w:sz="4" w:space="0" w:color="auto"/>
            </w:tcBorders>
            <w:shd w:val="clear" w:color="auto" w:fill="auto"/>
            <w:noWrap/>
            <w:vAlign w:val="center"/>
            <w:hideMark/>
          </w:tcPr>
          <w:p w14:paraId="291AE945" w14:textId="77777777" w:rsidR="00382E9F" w:rsidRPr="00CC78B0" w:rsidRDefault="00382E9F" w:rsidP="00382E9F">
            <w:pPr>
              <w:jc w:val="center"/>
              <w:rPr>
                <w:color w:val="000000"/>
                <w:sz w:val="20"/>
                <w:szCs w:val="20"/>
              </w:rPr>
            </w:pPr>
            <w:r w:rsidRPr="00CC78B0">
              <w:rPr>
                <w:color w:val="000000"/>
                <w:sz w:val="20"/>
                <w:szCs w:val="20"/>
              </w:rPr>
              <w:t>13.2%</w:t>
            </w:r>
          </w:p>
        </w:tc>
        <w:tc>
          <w:tcPr>
            <w:tcW w:w="1216" w:type="dxa"/>
            <w:tcBorders>
              <w:top w:val="nil"/>
              <w:left w:val="nil"/>
              <w:bottom w:val="single" w:sz="4" w:space="0" w:color="auto"/>
              <w:right w:val="single" w:sz="4" w:space="0" w:color="auto"/>
            </w:tcBorders>
            <w:shd w:val="clear" w:color="auto" w:fill="auto"/>
            <w:noWrap/>
            <w:vAlign w:val="center"/>
            <w:hideMark/>
          </w:tcPr>
          <w:p w14:paraId="0873BB76" w14:textId="77777777" w:rsidR="00382E9F" w:rsidRPr="00CC78B0" w:rsidRDefault="00382E9F" w:rsidP="00382E9F">
            <w:pPr>
              <w:jc w:val="center"/>
              <w:rPr>
                <w:color w:val="000000"/>
                <w:sz w:val="20"/>
                <w:szCs w:val="20"/>
              </w:rPr>
            </w:pPr>
            <w:r w:rsidRPr="00D75C6D">
              <w:rPr>
                <w:color w:val="000000"/>
                <w:sz w:val="20"/>
                <w:szCs w:val="20"/>
              </w:rPr>
              <w:t>2,935</w:t>
            </w:r>
          </w:p>
        </w:tc>
        <w:tc>
          <w:tcPr>
            <w:tcW w:w="902" w:type="dxa"/>
            <w:tcBorders>
              <w:top w:val="nil"/>
              <w:left w:val="nil"/>
              <w:bottom w:val="single" w:sz="4" w:space="0" w:color="auto"/>
              <w:right w:val="single" w:sz="4" w:space="0" w:color="auto"/>
            </w:tcBorders>
            <w:shd w:val="clear" w:color="auto" w:fill="auto"/>
            <w:noWrap/>
            <w:vAlign w:val="center"/>
            <w:hideMark/>
          </w:tcPr>
          <w:p w14:paraId="5AEB449B" w14:textId="77777777" w:rsidR="00382E9F" w:rsidRPr="00CC78B0" w:rsidRDefault="00382E9F" w:rsidP="00382E9F">
            <w:pPr>
              <w:jc w:val="center"/>
              <w:rPr>
                <w:color w:val="000000"/>
                <w:sz w:val="20"/>
                <w:szCs w:val="20"/>
              </w:rPr>
            </w:pPr>
            <w:r w:rsidRPr="00D75C6D">
              <w:rPr>
                <w:color w:val="000000"/>
                <w:sz w:val="20"/>
                <w:szCs w:val="20"/>
              </w:rPr>
              <w:t>9.7%</w:t>
            </w:r>
          </w:p>
        </w:tc>
        <w:tc>
          <w:tcPr>
            <w:tcW w:w="866" w:type="dxa"/>
            <w:tcBorders>
              <w:top w:val="nil"/>
              <w:left w:val="nil"/>
              <w:bottom w:val="single" w:sz="4" w:space="0" w:color="auto"/>
              <w:right w:val="single" w:sz="4" w:space="0" w:color="auto"/>
            </w:tcBorders>
            <w:shd w:val="clear" w:color="auto" w:fill="auto"/>
            <w:noWrap/>
            <w:vAlign w:val="center"/>
            <w:hideMark/>
          </w:tcPr>
          <w:p w14:paraId="0EB3C4A1" w14:textId="77777777" w:rsidR="00382E9F" w:rsidRPr="00CC78B0" w:rsidRDefault="00382E9F" w:rsidP="00382E9F">
            <w:pPr>
              <w:jc w:val="center"/>
              <w:rPr>
                <w:color w:val="000000"/>
                <w:sz w:val="20"/>
                <w:szCs w:val="20"/>
              </w:rPr>
            </w:pPr>
            <w:r w:rsidRPr="00CC78B0">
              <w:rPr>
                <w:color w:val="000000"/>
                <w:sz w:val="20"/>
                <w:szCs w:val="20"/>
              </w:rPr>
              <w:t>6</w:t>
            </w:r>
            <w:r>
              <w:rPr>
                <w:color w:val="000000"/>
                <w:sz w:val="20"/>
                <w:szCs w:val="20"/>
              </w:rPr>
              <w:t>,</w:t>
            </w:r>
            <w:r w:rsidRPr="00CC78B0">
              <w:rPr>
                <w:color w:val="000000"/>
                <w:sz w:val="20"/>
                <w:szCs w:val="20"/>
              </w:rPr>
              <w:t>513</w:t>
            </w:r>
          </w:p>
        </w:tc>
        <w:tc>
          <w:tcPr>
            <w:tcW w:w="1098" w:type="dxa"/>
            <w:tcBorders>
              <w:top w:val="nil"/>
              <w:left w:val="nil"/>
              <w:bottom w:val="single" w:sz="4" w:space="0" w:color="auto"/>
              <w:right w:val="single" w:sz="4" w:space="0" w:color="auto"/>
            </w:tcBorders>
            <w:shd w:val="clear" w:color="auto" w:fill="auto"/>
            <w:noWrap/>
            <w:vAlign w:val="center"/>
            <w:hideMark/>
          </w:tcPr>
          <w:p w14:paraId="218B118F" w14:textId="77777777" w:rsidR="00382E9F" w:rsidRPr="00CC78B0" w:rsidRDefault="00382E9F" w:rsidP="00382E9F">
            <w:pPr>
              <w:jc w:val="center"/>
              <w:rPr>
                <w:color w:val="000000"/>
                <w:sz w:val="20"/>
                <w:szCs w:val="20"/>
              </w:rPr>
            </w:pPr>
            <w:r w:rsidRPr="00CC78B0">
              <w:rPr>
                <w:color w:val="000000"/>
                <w:sz w:val="20"/>
                <w:szCs w:val="20"/>
              </w:rPr>
              <w:t>10.4%</w:t>
            </w:r>
          </w:p>
        </w:tc>
        <w:tc>
          <w:tcPr>
            <w:tcW w:w="810" w:type="dxa"/>
            <w:tcBorders>
              <w:top w:val="nil"/>
              <w:left w:val="nil"/>
              <w:bottom w:val="single" w:sz="4" w:space="0" w:color="auto"/>
              <w:right w:val="single" w:sz="4" w:space="0" w:color="auto"/>
            </w:tcBorders>
            <w:shd w:val="clear" w:color="auto" w:fill="auto"/>
            <w:noWrap/>
            <w:vAlign w:val="center"/>
            <w:hideMark/>
          </w:tcPr>
          <w:p w14:paraId="6F2D4FD9" w14:textId="77777777" w:rsidR="00382E9F" w:rsidRPr="00CC78B0" w:rsidRDefault="00382E9F" w:rsidP="00382E9F">
            <w:pPr>
              <w:jc w:val="center"/>
              <w:rPr>
                <w:color w:val="000000"/>
                <w:sz w:val="20"/>
                <w:szCs w:val="20"/>
              </w:rPr>
            </w:pPr>
            <w:r w:rsidRPr="00CC78B0">
              <w:rPr>
                <w:color w:val="000000"/>
                <w:sz w:val="20"/>
                <w:szCs w:val="20"/>
              </w:rPr>
              <w:t>29</w:t>
            </w:r>
          </w:p>
        </w:tc>
        <w:tc>
          <w:tcPr>
            <w:tcW w:w="1068" w:type="dxa"/>
            <w:tcBorders>
              <w:top w:val="nil"/>
              <w:left w:val="nil"/>
              <w:bottom w:val="single" w:sz="4" w:space="0" w:color="auto"/>
              <w:right w:val="single" w:sz="4" w:space="0" w:color="auto"/>
            </w:tcBorders>
            <w:shd w:val="clear" w:color="auto" w:fill="auto"/>
            <w:noWrap/>
            <w:vAlign w:val="center"/>
            <w:hideMark/>
          </w:tcPr>
          <w:p w14:paraId="385D1AD0" w14:textId="77777777" w:rsidR="00382E9F" w:rsidRPr="00CC78B0" w:rsidRDefault="00382E9F" w:rsidP="00382E9F">
            <w:pPr>
              <w:jc w:val="center"/>
              <w:rPr>
                <w:color w:val="000000"/>
                <w:sz w:val="20"/>
                <w:szCs w:val="20"/>
              </w:rPr>
            </w:pPr>
            <w:r w:rsidRPr="00CC78B0">
              <w:rPr>
                <w:color w:val="000000"/>
                <w:sz w:val="20"/>
                <w:szCs w:val="20"/>
              </w:rPr>
              <w:t>0.3%</w:t>
            </w:r>
          </w:p>
        </w:tc>
      </w:tr>
    </w:tbl>
    <w:p w14:paraId="293FDCE0" w14:textId="77777777" w:rsidR="008F0459" w:rsidRDefault="008F0459" w:rsidP="008F0459">
      <w:pPr>
        <w:spacing w:line="480" w:lineRule="auto"/>
        <w:rPr>
          <w:rFonts w:ascii="Calibri" w:eastAsia="Times New Roman" w:hAnsi="Calibri" w:cs="Calibri"/>
          <w:color w:val="000000"/>
        </w:rPr>
      </w:pPr>
    </w:p>
    <w:p w14:paraId="0A6C75C7" w14:textId="77777777" w:rsidR="008F0459" w:rsidRDefault="008F0459" w:rsidP="008F0459">
      <w:pPr>
        <w:spacing w:line="480" w:lineRule="auto"/>
        <w:rPr>
          <w:rFonts w:ascii="Calibri" w:eastAsia="Times New Roman" w:hAnsi="Calibri" w:cs="Calibri"/>
          <w:color w:val="000000"/>
        </w:rPr>
      </w:pPr>
    </w:p>
    <w:p w14:paraId="5730F63C" w14:textId="77777777" w:rsidR="008F0459" w:rsidRDefault="008F0459" w:rsidP="008F0459">
      <w:pPr>
        <w:spacing w:line="480" w:lineRule="auto"/>
        <w:rPr>
          <w:rFonts w:ascii="Calibri" w:eastAsia="Times New Roman" w:hAnsi="Calibri" w:cs="Calibri"/>
          <w:color w:val="000000"/>
        </w:rPr>
      </w:pPr>
    </w:p>
    <w:p w14:paraId="581B5CB5" w14:textId="77777777" w:rsidR="008F0459" w:rsidRDefault="008F0459" w:rsidP="008F0459">
      <w:pPr>
        <w:spacing w:line="480" w:lineRule="auto"/>
        <w:rPr>
          <w:rFonts w:ascii="Calibri" w:eastAsia="Times New Roman" w:hAnsi="Calibri" w:cs="Calibri"/>
          <w:color w:val="000000"/>
        </w:rPr>
      </w:pPr>
    </w:p>
    <w:p w14:paraId="7072D6EF" w14:textId="77777777" w:rsidR="008F0459" w:rsidRDefault="008F0459" w:rsidP="008F0459">
      <w:pPr>
        <w:spacing w:line="480" w:lineRule="auto"/>
        <w:rPr>
          <w:rFonts w:ascii="Calibri" w:eastAsia="Times New Roman" w:hAnsi="Calibri" w:cs="Calibri"/>
          <w:color w:val="000000"/>
        </w:rPr>
      </w:pPr>
    </w:p>
    <w:p w14:paraId="75096788" w14:textId="77777777" w:rsidR="008F0459" w:rsidRDefault="008F0459" w:rsidP="008F0459">
      <w:pPr>
        <w:spacing w:line="480" w:lineRule="auto"/>
        <w:rPr>
          <w:rFonts w:ascii="Calibri" w:eastAsia="Times New Roman" w:hAnsi="Calibri" w:cs="Calibri"/>
          <w:color w:val="000000"/>
        </w:rPr>
      </w:pPr>
    </w:p>
    <w:p w14:paraId="170F114B" w14:textId="77777777" w:rsidR="008F0459" w:rsidRDefault="008F0459" w:rsidP="008F0459">
      <w:pPr>
        <w:spacing w:line="480" w:lineRule="auto"/>
        <w:rPr>
          <w:rFonts w:ascii="Calibri" w:eastAsia="Times New Roman" w:hAnsi="Calibri" w:cs="Calibri"/>
          <w:color w:val="000000"/>
        </w:rPr>
      </w:pPr>
    </w:p>
    <w:p w14:paraId="6C2F191B" w14:textId="77777777" w:rsidR="008F0459" w:rsidRDefault="008F0459" w:rsidP="008F0459">
      <w:pPr>
        <w:spacing w:line="480" w:lineRule="auto"/>
        <w:rPr>
          <w:rFonts w:ascii="Calibri" w:eastAsia="Times New Roman" w:hAnsi="Calibri" w:cs="Calibri"/>
          <w:color w:val="000000"/>
        </w:rPr>
      </w:pPr>
    </w:p>
    <w:p w14:paraId="5409322F" w14:textId="77777777" w:rsidR="008F0459" w:rsidRDefault="008F0459" w:rsidP="008F0459">
      <w:pPr>
        <w:spacing w:line="480" w:lineRule="auto"/>
        <w:rPr>
          <w:rFonts w:ascii="Calibri" w:eastAsia="Times New Roman" w:hAnsi="Calibri" w:cs="Calibri"/>
          <w:color w:val="000000"/>
        </w:rPr>
      </w:pPr>
    </w:p>
    <w:p w14:paraId="60B5C642" w14:textId="77777777" w:rsidR="008F0459" w:rsidRPr="00B6367F" w:rsidRDefault="008F0459" w:rsidP="00B6367F"/>
    <w:p w14:paraId="515308F1" w14:textId="798AD39F" w:rsidR="00B6367F" w:rsidRPr="00B6367F" w:rsidRDefault="00B6367F" w:rsidP="00B6367F"/>
    <w:p w14:paraId="5DE5854D" w14:textId="4937D5A1" w:rsidR="00B6367F" w:rsidRPr="00B6367F" w:rsidRDefault="00B6367F" w:rsidP="00B6367F"/>
    <w:p w14:paraId="7E0B6896" w14:textId="16B8404D" w:rsidR="00B6367F" w:rsidRPr="00B6367F" w:rsidRDefault="00B6367F" w:rsidP="00B6367F"/>
    <w:p w14:paraId="35877C8D" w14:textId="29C1F801" w:rsidR="00B6367F" w:rsidRPr="00B6367F" w:rsidRDefault="00B6367F" w:rsidP="00B6367F"/>
    <w:p w14:paraId="372C3AFB" w14:textId="18001BFA" w:rsidR="00961364" w:rsidRDefault="007D1A2B" w:rsidP="00B6367F">
      <w:pPr>
        <w:rPr>
          <w:ins w:id="52" w:author="Samuel Bunting" w:date="2020-06-26T15:24:00Z"/>
        </w:rPr>
      </w:pPr>
      <w:ins w:id="53" w:author="Samuel Bunting" w:date="2020-06-26T15:24:00Z">
        <w:r>
          <w:t xml:space="preserve">*These numbers are estimated based on calculations of provided </w:t>
        </w:r>
      </w:ins>
      <w:ins w:id="54" w:author="Samuel Bunting" w:date="2020-06-26T15:25:00Z">
        <w:r>
          <w:t xml:space="preserve">percentages and the total number of students as indicated in the national report. </w:t>
        </w:r>
      </w:ins>
    </w:p>
    <w:p w14:paraId="023CDD58" w14:textId="77777777" w:rsidR="007D1A2B" w:rsidRDefault="007D1A2B" w:rsidP="00B6367F">
      <w:pPr>
        <w:rPr>
          <w:ins w:id="55" w:author="Samuel Bunting" w:date="2020-06-26T15:15:00Z"/>
        </w:rPr>
      </w:pPr>
    </w:p>
    <w:p w14:paraId="3D85FF96" w14:textId="25B66373" w:rsidR="007D1A2B" w:rsidRDefault="00961364" w:rsidP="00180491">
      <w:pPr>
        <w:spacing w:line="480" w:lineRule="auto"/>
        <w:ind w:firstLine="720"/>
        <w:rPr>
          <w:ins w:id="56" w:author="Samuel Bunting" w:date="2020-06-26T15:20:00Z"/>
        </w:rPr>
        <w:pPrChange w:id="57" w:author="Samuel Bunting" w:date="2020-06-26T16:51:00Z">
          <w:pPr/>
        </w:pPrChange>
      </w:pPr>
      <w:ins w:id="58" w:author="Samuel Bunting" w:date="2020-06-26T15:16:00Z">
        <w:r>
          <w:t xml:space="preserve">The percentage of female respondents in our sample was greater than the percentage of female students as reported in the national data for Allopathic Medicine </w:t>
        </w:r>
      </w:ins>
      <w:ins w:id="59" w:author="Samuel Bunting" w:date="2020-06-26T15:08:00Z">
        <w:r w:rsidR="00DE56FD">
          <w:t>(</w:t>
        </w:r>
      </w:ins>
      <w:ins w:id="60" w:author="Samuel Bunting" w:date="2020-06-26T15:16:00Z">
        <w:r>
          <w:t xml:space="preserve">62.4% vs. </w:t>
        </w:r>
      </w:ins>
      <w:ins w:id="61" w:author="Samuel Bunting" w:date="2020-06-26T15:08:00Z">
        <w:r w:rsidR="00DE56FD">
          <w:t xml:space="preserve">49.5%;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DE56FD" w:rsidRPr="002956A0">
          <w:t xml:space="preserve">  = </w:t>
        </w:r>
        <w:r w:rsidR="00DE56FD">
          <w:t>44.4</w:t>
        </w:r>
        <w:r w:rsidR="00DE56FD" w:rsidRPr="002956A0">
          <w:t xml:space="preserve">, </w:t>
        </w:r>
        <w:r w:rsidR="00DE56FD" w:rsidRPr="002956A0">
          <w:rPr>
            <w:i/>
            <w:iCs/>
          </w:rPr>
          <w:t>P</w:t>
        </w:r>
        <w:r w:rsidR="00DE56FD" w:rsidRPr="002956A0">
          <w:t xml:space="preserve"> </w:t>
        </w:r>
        <w:r w:rsidR="00DE56FD">
          <w:t>&lt;</w:t>
        </w:r>
        <w:r w:rsidR="00DE56FD" w:rsidRPr="002956A0">
          <w:t xml:space="preserve"> .0</w:t>
        </w:r>
        <w:r w:rsidR="00DE56FD">
          <w:t>01</w:t>
        </w:r>
      </w:ins>
      <w:ins w:id="62" w:author="Samuel Bunting" w:date="2020-06-26T15:09:00Z">
        <w:r w:rsidR="00DE56FD">
          <w:t>)</w:t>
        </w:r>
      </w:ins>
      <w:ins w:id="63" w:author="Samuel Bunting" w:date="2020-06-26T15:16:00Z">
        <w:r>
          <w:t>, Osteopathic Medicine</w:t>
        </w:r>
      </w:ins>
      <w:ins w:id="64" w:author="Samuel Bunting" w:date="2020-06-26T15:12:00Z">
        <w:r>
          <w:t xml:space="preserve"> (65.1% vs. 46.4%;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43.4</w:t>
        </w:r>
        <w:r w:rsidRPr="002956A0">
          <w:t xml:space="preserve">, </w:t>
        </w:r>
        <w:r w:rsidRPr="002956A0">
          <w:rPr>
            <w:i/>
            <w:iCs/>
          </w:rPr>
          <w:t>P</w:t>
        </w:r>
        <w:r w:rsidRPr="002956A0">
          <w:t xml:space="preserve"> </w:t>
        </w:r>
        <w:r>
          <w:t>&lt;</w:t>
        </w:r>
        <w:r w:rsidRPr="002956A0">
          <w:t xml:space="preserve"> </w:t>
        </w:r>
        <w:r w:rsidRPr="002956A0">
          <w:lastRenderedPageBreak/>
          <w:t>.0</w:t>
        </w:r>
        <w:r>
          <w:t>01)</w:t>
        </w:r>
      </w:ins>
      <w:ins w:id="65" w:author="Samuel Bunting" w:date="2020-06-26T15:17:00Z">
        <w:r>
          <w:t>, and Pharmacy</w:t>
        </w:r>
      </w:ins>
      <w:ins w:id="66" w:author="Samuel Bunting" w:date="2020-06-26T15:14:00Z">
        <w:r>
          <w:t xml:space="preserve"> (80.1% vs. 62.4%;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38.4</w:t>
        </w:r>
        <w:r w:rsidRPr="002956A0">
          <w:t xml:space="preserve">, </w:t>
        </w:r>
        <w:r w:rsidRPr="002956A0">
          <w:rPr>
            <w:i/>
            <w:iCs/>
          </w:rPr>
          <w:t>P</w:t>
        </w:r>
        <w:r w:rsidRPr="002956A0">
          <w:t xml:space="preserve"> </w:t>
        </w:r>
        <w:r>
          <w:t>&lt;</w:t>
        </w:r>
        <w:r w:rsidRPr="002956A0">
          <w:t xml:space="preserve"> .0</w:t>
        </w:r>
        <w:r>
          <w:t>01)</w:t>
        </w:r>
      </w:ins>
      <w:ins w:id="67" w:author="Samuel Bunting" w:date="2020-06-26T15:17:00Z">
        <w:r>
          <w:t xml:space="preserve">. There was no difference between the percentage of female students in our sample compared to the </w:t>
        </w:r>
      </w:ins>
      <w:ins w:id="68" w:author="Samuel Bunting" w:date="2020-06-26T15:18:00Z">
        <w:r>
          <w:t>national demographic data</w:t>
        </w:r>
      </w:ins>
      <w:ins w:id="69" w:author="Samuel Bunting" w:date="2020-06-26T15:15:00Z">
        <w:r>
          <w:t xml:space="preserve"> (79.7% vs. 76.1%;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1.03</w:t>
        </w:r>
        <w:r w:rsidRPr="002956A0">
          <w:t xml:space="preserve">, </w:t>
        </w:r>
        <w:r w:rsidRPr="002956A0">
          <w:rPr>
            <w:i/>
            <w:iCs/>
          </w:rPr>
          <w:t>P</w:t>
        </w:r>
        <w:r w:rsidRPr="002956A0">
          <w:t xml:space="preserve"> </w:t>
        </w:r>
        <w:r>
          <w:t>=</w:t>
        </w:r>
        <w:r w:rsidRPr="002956A0">
          <w:t xml:space="preserve"> .</w:t>
        </w:r>
        <w:r>
          <w:t xml:space="preserve">31). </w:t>
        </w:r>
      </w:ins>
    </w:p>
    <w:p w14:paraId="15351A4A" w14:textId="326CC35C" w:rsidR="002B336B" w:rsidRDefault="007D1A2B" w:rsidP="00180491">
      <w:pPr>
        <w:spacing w:line="480" w:lineRule="auto"/>
        <w:ind w:firstLine="720"/>
        <w:rPr>
          <w:ins w:id="70" w:author="Samuel Bunting" w:date="2020-06-26T15:44:00Z"/>
        </w:rPr>
        <w:pPrChange w:id="71" w:author="Samuel Bunting" w:date="2020-06-26T16:51:00Z">
          <w:pPr/>
        </w:pPrChange>
      </w:pPr>
      <w:ins w:id="72" w:author="Samuel Bunting" w:date="2020-06-26T15:20:00Z">
        <w:r>
          <w:t>W</w:t>
        </w:r>
      </w:ins>
      <w:ins w:id="73" w:author="Samuel Bunting" w:date="2020-06-26T15:21:00Z">
        <w:r>
          <w:t xml:space="preserve">hen comparing the percentage of students identifying as gay, our sample had a higher percentage </w:t>
        </w:r>
      </w:ins>
      <w:ins w:id="74" w:author="Samuel Bunting" w:date="2020-06-26T15:26:00Z">
        <w:r>
          <w:t xml:space="preserve">of allopathic medical students </w:t>
        </w:r>
      </w:ins>
      <w:ins w:id="75" w:author="Samuel Bunting" w:date="2020-06-26T15:31:00Z">
        <w:r>
          <w:t xml:space="preserve">who identified as gay </w:t>
        </w:r>
      </w:ins>
      <w:ins w:id="76" w:author="Samuel Bunting" w:date="2020-06-26T15:33:00Z">
        <w:r w:rsidR="00885B0E">
          <w:t xml:space="preserve">(10.0% vs. 3.7%;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885B0E" w:rsidRPr="002956A0">
          <w:t xml:space="preserve">  = </w:t>
        </w:r>
        <w:r w:rsidR="00885B0E">
          <w:t>78.6</w:t>
        </w:r>
        <w:r w:rsidR="00885B0E" w:rsidRPr="002956A0">
          <w:t xml:space="preserve">, </w:t>
        </w:r>
        <w:r w:rsidR="00885B0E" w:rsidRPr="002956A0">
          <w:rPr>
            <w:i/>
            <w:iCs/>
          </w:rPr>
          <w:t>P</w:t>
        </w:r>
        <w:r w:rsidR="00885B0E" w:rsidRPr="002956A0">
          <w:t xml:space="preserve"> </w:t>
        </w:r>
        <w:r w:rsidR="00885B0E">
          <w:t>&lt;</w:t>
        </w:r>
        <w:r w:rsidR="00885B0E" w:rsidRPr="002956A0">
          <w:t xml:space="preserve"> .0</w:t>
        </w:r>
        <w:r w:rsidR="00885B0E">
          <w:t xml:space="preserve">01) and bisexual (7.5% vs. 4.6%;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885B0E" w:rsidRPr="002956A0">
          <w:t xml:space="preserve">  = </w:t>
        </w:r>
        <w:r w:rsidR="00885B0E">
          <w:t>12.4</w:t>
        </w:r>
        <w:r w:rsidR="00885B0E" w:rsidRPr="002956A0">
          <w:t xml:space="preserve">, </w:t>
        </w:r>
        <w:r w:rsidR="00885B0E" w:rsidRPr="002956A0">
          <w:rPr>
            <w:i/>
            <w:iCs/>
          </w:rPr>
          <w:t>P</w:t>
        </w:r>
        <w:r w:rsidR="00885B0E" w:rsidRPr="002956A0">
          <w:t xml:space="preserve"> </w:t>
        </w:r>
        <w:r w:rsidR="00885B0E">
          <w:t>&lt;</w:t>
        </w:r>
        <w:r w:rsidR="00885B0E" w:rsidRPr="002956A0">
          <w:t xml:space="preserve"> .0</w:t>
        </w:r>
        <w:r w:rsidR="00885B0E">
          <w:t xml:space="preserve">01) </w:t>
        </w:r>
      </w:ins>
      <w:ins w:id="77" w:author="Samuel Bunting" w:date="2020-06-26T15:31:00Z">
        <w:r>
          <w:t xml:space="preserve">compared to the estimated national </w:t>
        </w:r>
        <w:r w:rsidR="00885B0E">
          <w:t>percentage</w:t>
        </w:r>
      </w:ins>
      <w:ins w:id="78" w:author="Samuel Bunting" w:date="2020-06-26T15:33:00Z">
        <w:r w:rsidR="00885B0E">
          <w:t xml:space="preserve">. </w:t>
        </w:r>
      </w:ins>
      <w:ins w:id="79" w:author="Samuel Bunting" w:date="2020-06-26T15:35:00Z">
        <w:r w:rsidR="00C861B1">
          <w:t xml:space="preserve">A similar trend was identified when comparing the percentage of </w:t>
        </w:r>
      </w:ins>
      <w:ins w:id="80" w:author="Samuel Bunting" w:date="2020-06-26T15:36:00Z">
        <w:r w:rsidR="00C861B1">
          <w:t>gay (</w:t>
        </w:r>
      </w:ins>
      <w:ins w:id="81" w:author="Samuel Bunting" w:date="2020-06-26T15:37:00Z">
        <w:r w:rsidR="00C861B1">
          <w:t>5.0</w:t>
        </w:r>
      </w:ins>
      <w:ins w:id="82" w:author="Samuel Bunting" w:date="2020-06-26T15:36:00Z">
        <w:r w:rsidR="00C861B1">
          <w:t xml:space="preserve">% vs. 2.1%;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C861B1" w:rsidRPr="002956A0">
          <w:t xml:space="preserve">  = </w:t>
        </w:r>
        <w:r w:rsidR="00C861B1">
          <w:t>15.2</w:t>
        </w:r>
        <w:r w:rsidR="00C861B1" w:rsidRPr="002956A0">
          <w:t xml:space="preserve">, </w:t>
        </w:r>
        <w:r w:rsidR="00C861B1" w:rsidRPr="002956A0">
          <w:rPr>
            <w:i/>
            <w:iCs/>
          </w:rPr>
          <w:t>P</w:t>
        </w:r>
        <w:r w:rsidR="00C861B1" w:rsidRPr="002956A0">
          <w:t xml:space="preserve"> </w:t>
        </w:r>
      </w:ins>
      <w:ins w:id="83" w:author="Samuel Bunting" w:date="2020-06-26T15:37:00Z">
        <w:r w:rsidR="00C861B1">
          <w:t>=</w:t>
        </w:r>
      </w:ins>
      <w:ins w:id="84" w:author="Samuel Bunting" w:date="2020-06-26T15:36:00Z">
        <w:r w:rsidR="00C861B1" w:rsidRPr="002956A0">
          <w:t xml:space="preserve"> .0</w:t>
        </w:r>
      </w:ins>
      <w:ins w:id="85" w:author="Samuel Bunting" w:date="2020-06-26T15:37:00Z">
        <w:r w:rsidR="00C861B1">
          <w:t>3</w:t>
        </w:r>
      </w:ins>
      <w:ins w:id="86" w:author="Samuel Bunting" w:date="2020-06-26T15:36:00Z">
        <w:r w:rsidR="00C861B1">
          <w:t>)</w:t>
        </w:r>
      </w:ins>
      <w:ins w:id="87" w:author="Samuel Bunting" w:date="2020-06-26T15:37:00Z">
        <w:r w:rsidR="00C861B1">
          <w:t xml:space="preserve"> and bisexual (</w:t>
        </w:r>
      </w:ins>
      <w:ins w:id="88" w:author="Samuel Bunting" w:date="2020-06-26T15:38:00Z">
        <w:r w:rsidR="00C861B1">
          <w:t xml:space="preserve">7.3% vs. 1.5%;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C861B1" w:rsidRPr="002956A0">
          <w:t xml:space="preserve">  = </w:t>
        </w:r>
        <w:r w:rsidR="00C861B1">
          <w:t>25.6</w:t>
        </w:r>
        <w:r w:rsidR="00C861B1" w:rsidRPr="002956A0">
          <w:t xml:space="preserve">, </w:t>
        </w:r>
        <w:r w:rsidR="00C861B1" w:rsidRPr="002956A0">
          <w:rPr>
            <w:i/>
            <w:iCs/>
          </w:rPr>
          <w:t>P</w:t>
        </w:r>
        <w:r w:rsidR="00C861B1" w:rsidRPr="002956A0">
          <w:t xml:space="preserve"> </w:t>
        </w:r>
        <w:r w:rsidR="00C861B1">
          <w:t>&lt;</w:t>
        </w:r>
        <w:r w:rsidR="00C861B1" w:rsidRPr="002956A0">
          <w:t xml:space="preserve"> .0</w:t>
        </w:r>
        <w:r w:rsidR="00C861B1">
          <w:t xml:space="preserve">01). </w:t>
        </w:r>
      </w:ins>
    </w:p>
    <w:p w14:paraId="5D2B2D91" w14:textId="00007C58" w:rsidR="00180491" w:rsidRDefault="002B336B" w:rsidP="00180491">
      <w:pPr>
        <w:spacing w:line="480" w:lineRule="auto"/>
        <w:ind w:firstLine="720"/>
        <w:rPr>
          <w:ins w:id="89" w:author="Samuel Bunting" w:date="2020-06-26T16:46:00Z"/>
        </w:rPr>
        <w:pPrChange w:id="90" w:author="Samuel Bunting" w:date="2020-06-26T16:51:00Z">
          <w:pPr/>
        </w:pPrChange>
      </w:pPr>
      <w:ins w:id="91" w:author="Samuel Bunting" w:date="2020-06-26T15:44:00Z">
        <w:r>
          <w:t xml:space="preserve">Finally, we compared the </w:t>
        </w:r>
      </w:ins>
      <w:ins w:id="92" w:author="Samuel Bunting" w:date="2020-06-26T16:28:00Z">
        <w:r w:rsidR="00EA4B5B">
          <w:t>percentages of students who identified as each race for all professions</w:t>
        </w:r>
      </w:ins>
      <w:ins w:id="93" w:author="Samuel Bunting" w:date="2020-06-26T15:44:00Z">
        <w:r w:rsidR="001F0C72">
          <w:t>.</w:t>
        </w:r>
      </w:ins>
      <w:ins w:id="94" w:author="Samuel Bunting" w:date="2020-06-26T16:28:00Z">
        <w:r w:rsidR="00EA4B5B">
          <w:t xml:space="preserve"> Our sample contained a slightly lower percentage of Asian students compared to the national Allopathic Medicine demographics </w:t>
        </w:r>
      </w:ins>
      <w:ins w:id="95" w:author="Samuel Bunting" w:date="2020-06-26T16:29:00Z">
        <w:r w:rsidR="00EA4B5B">
          <w:t>(</w:t>
        </w:r>
        <w:r w:rsidR="00EA4B5B">
          <w:t xml:space="preserve">14.7% vs. 18.1%;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EA4B5B" w:rsidRPr="002956A0">
          <w:t xml:space="preserve">  = </w:t>
        </w:r>
        <w:r w:rsidR="00EA4B5B">
          <w:t>5.36</w:t>
        </w:r>
        <w:r w:rsidR="00EA4B5B" w:rsidRPr="002956A0">
          <w:t xml:space="preserve">, </w:t>
        </w:r>
        <w:r w:rsidR="00EA4B5B" w:rsidRPr="002956A0">
          <w:rPr>
            <w:i/>
            <w:iCs/>
          </w:rPr>
          <w:t>P</w:t>
        </w:r>
        <w:r w:rsidR="00EA4B5B" w:rsidRPr="002956A0">
          <w:t xml:space="preserve"> </w:t>
        </w:r>
        <w:r w:rsidR="00EA4B5B">
          <w:t>=</w:t>
        </w:r>
        <w:r w:rsidR="00EA4B5B" w:rsidRPr="002956A0">
          <w:t xml:space="preserve"> .0</w:t>
        </w:r>
        <w:r w:rsidR="00EA4B5B">
          <w:t>2)</w:t>
        </w:r>
      </w:ins>
      <w:ins w:id="96" w:author="Samuel Bunting" w:date="2020-06-26T16:31:00Z">
        <w:r w:rsidR="00EA4B5B">
          <w:t xml:space="preserve"> and a slightly lower percentage of White students (</w:t>
        </w:r>
      </w:ins>
      <w:ins w:id="97" w:author="Samuel Bunting" w:date="2020-06-26T16:45:00Z">
        <w:r w:rsidR="00180491">
          <w:t>37.2</w:t>
        </w:r>
      </w:ins>
      <w:ins w:id="98" w:author="Samuel Bunting" w:date="2020-06-26T16:31:00Z">
        <w:r w:rsidR="00EA4B5B">
          <w:t xml:space="preserve">% vs. </w:t>
        </w:r>
      </w:ins>
      <w:ins w:id="99" w:author="Samuel Bunting" w:date="2020-06-26T16:45:00Z">
        <w:r w:rsidR="00180491">
          <w:t>33.8</w:t>
        </w:r>
      </w:ins>
      <w:ins w:id="100" w:author="Samuel Bunting" w:date="2020-06-26T16:31:00Z">
        <w:r w:rsidR="00EA4B5B">
          <w:t xml:space="preserve">%;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EA4B5B" w:rsidRPr="002956A0">
          <w:t xml:space="preserve">  = </w:t>
        </w:r>
      </w:ins>
      <w:ins w:id="101" w:author="Samuel Bunting" w:date="2020-06-26T16:32:00Z">
        <w:r w:rsidR="00EA4B5B">
          <w:t>4.77</w:t>
        </w:r>
      </w:ins>
      <w:ins w:id="102" w:author="Samuel Bunting" w:date="2020-06-26T16:31:00Z">
        <w:r w:rsidR="00EA4B5B" w:rsidRPr="002956A0">
          <w:t xml:space="preserve">, </w:t>
        </w:r>
        <w:r w:rsidR="00EA4B5B" w:rsidRPr="002956A0">
          <w:rPr>
            <w:i/>
            <w:iCs/>
          </w:rPr>
          <w:t>P</w:t>
        </w:r>
        <w:r w:rsidR="00EA4B5B" w:rsidRPr="002956A0">
          <w:t xml:space="preserve"> </w:t>
        </w:r>
      </w:ins>
      <w:ins w:id="103" w:author="Samuel Bunting" w:date="2020-06-26T16:32:00Z">
        <w:r w:rsidR="00EA4B5B">
          <w:t>=</w:t>
        </w:r>
      </w:ins>
      <w:ins w:id="104" w:author="Samuel Bunting" w:date="2020-06-26T16:31:00Z">
        <w:r w:rsidR="00EA4B5B" w:rsidRPr="002956A0">
          <w:t xml:space="preserve"> .0</w:t>
        </w:r>
      </w:ins>
      <w:ins w:id="105" w:author="Samuel Bunting" w:date="2020-06-26T16:32:00Z">
        <w:r w:rsidR="00EA4B5B">
          <w:t>3</w:t>
        </w:r>
      </w:ins>
      <w:ins w:id="106" w:author="Samuel Bunting" w:date="2020-06-26T16:31:00Z">
        <w:r w:rsidR="00EA4B5B">
          <w:t>)</w:t>
        </w:r>
      </w:ins>
      <w:ins w:id="107" w:author="Samuel Bunting" w:date="2020-06-26T16:29:00Z">
        <w:r w:rsidR="00EA4B5B">
          <w:t>.</w:t>
        </w:r>
        <w:r w:rsidR="00EA4B5B">
          <w:t xml:space="preserve"> Our Allopathic Medical student sample did not differ in terms of the percentage of Black </w:t>
        </w:r>
        <w:r w:rsidR="00EA4B5B">
          <w:t xml:space="preserve">(11.8% vs. 6.6%;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EA4B5B" w:rsidRPr="002956A0">
          <w:t xml:space="preserve">  = </w:t>
        </w:r>
        <w:r w:rsidR="00EA4B5B">
          <w:t>3.34</w:t>
        </w:r>
        <w:r w:rsidR="00EA4B5B" w:rsidRPr="002956A0">
          <w:t xml:space="preserve">, </w:t>
        </w:r>
        <w:r w:rsidR="00EA4B5B" w:rsidRPr="002956A0">
          <w:rPr>
            <w:i/>
            <w:iCs/>
          </w:rPr>
          <w:t>P</w:t>
        </w:r>
        <w:r w:rsidR="00EA4B5B" w:rsidRPr="002956A0">
          <w:t xml:space="preserve"> </w:t>
        </w:r>
        <w:r w:rsidR="00EA4B5B">
          <w:t>=</w:t>
        </w:r>
        <w:r w:rsidR="00EA4B5B" w:rsidRPr="002956A0">
          <w:t xml:space="preserve"> .0</w:t>
        </w:r>
        <w:r w:rsidR="00EA4B5B">
          <w:t xml:space="preserve">7), Latinx (4.8% vs. 5.9%;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EA4B5B" w:rsidRPr="002956A0">
          <w:t xml:space="preserve">  = </w:t>
        </w:r>
        <w:r w:rsidR="00EA4B5B">
          <w:t>1.33</w:t>
        </w:r>
        <w:r w:rsidR="00EA4B5B" w:rsidRPr="002956A0">
          <w:t xml:space="preserve">, </w:t>
        </w:r>
        <w:r w:rsidR="00EA4B5B" w:rsidRPr="002956A0">
          <w:rPr>
            <w:i/>
            <w:iCs/>
          </w:rPr>
          <w:t>P</w:t>
        </w:r>
        <w:r w:rsidR="00EA4B5B" w:rsidRPr="002956A0">
          <w:t xml:space="preserve"> </w:t>
        </w:r>
        <w:r w:rsidR="00EA4B5B">
          <w:t>=</w:t>
        </w:r>
        <w:r w:rsidR="00EA4B5B" w:rsidRPr="002956A0">
          <w:t xml:space="preserve"> .</w:t>
        </w:r>
        <w:r w:rsidR="00EA4B5B">
          <w:t xml:space="preserve">25), </w:t>
        </w:r>
        <w:r w:rsidR="00EA4B5B">
          <w:t xml:space="preserve">or </w:t>
        </w:r>
        <w:r w:rsidR="00EA4B5B">
          <w:t xml:space="preserve">Native American (0.5% vs. 0.2%;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EA4B5B" w:rsidRPr="002956A0">
          <w:t xml:space="preserve">  = </w:t>
        </w:r>
        <w:r w:rsidR="00EA4B5B">
          <w:t>2.20</w:t>
        </w:r>
        <w:r w:rsidR="00EA4B5B" w:rsidRPr="002956A0">
          <w:t xml:space="preserve">, </w:t>
        </w:r>
        <w:r w:rsidR="00EA4B5B" w:rsidRPr="002956A0">
          <w:rPr>
            <w:i/>
            <w:iCs/>
          </w:rPr>
          <w:t>P</w:t>
        </w:r>
        <w:r w:rsidR="00EA4B5B" w:rsidRPr="002956A0">
          <w:t xml:space="preserve"> </w:t>
        </w:r>
        <w:r w:rsidR="00EA4B5B">
          <w:t>=</w:t>
        </w:r>
        <w:r w:rsidR="00EA4B5B" w:rsidRPr="002956A0">
          <w:t xml:space="preserve"> .</w:t>
        </w:r>
        <w:r w:rsidR="00EA4B5B">
          <w:t>14)</w:t>
        </w:r>
        <w:r w:rsidR="00EA4B5B">
          <w:t xml:space="preserve"> students. </w:t>
        </w:r>
      </w:ins>
    </w:p>
    <w:p w14:paraId="34957ACE" w14:textId="5AF0A65D" w:rsidR="001C5BB4" w:rsidRDefault="00EA4B5B" w:rsidP="00180491">
      <w:pPr>
        <w:spacing w:line="480" w:lineRule="auto"/>
        <w:ind w:firstLine="720"/>
        <w:rPr>
          <w:ins w:id="108" w:author="Samuel Bunting" w:date="2020-06-26T16:46:00Z"/>
        </w:rPr>
        <w:pPrChange w:id="109" w:author="Samuel Bunting" w:date="2020-06-26T16:51:00Z">
          <w:pPr/>
        </w:pPrChange>
      </w:pPr>
      <w:ins w:id="110" w:author="Samuel Bunting" w:date="2020-06-26T16:32:00Z">
        <w:r>
          <w:t xml:space="preserve">Our sample of </w:t>
        </w:r>
      </w:ins>
      <w:ins w:id="111" w:author="Samuel Bunting" w:date="2020-06-26T16:02:00Z">
        <w:r w:rsidR="00A1190E">
          <w:t>Osteopathic Medic</w:t>
        </w:r>
      </w:ins>
      <w:ins w:id="112" w:author="Samuel Bunting" w:date="2020-06-26T16:32:00Z">
        <w:r>
          <w:t xml:space="preserve">al students contained more Latinx students </w:t>
        </w:r>
        <w:r>
          <w:t xml:space="preserve">(4.5% vs. 0.3%;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160.9</w:t>
        </w:r>
        <w:r w:rsidRPr="002956A0">
          <w:t xml:space="preserve">, </w:t>
        </w:r>
        <w:r w:rsidRPr="002956A0">
          <w:rPr>
            <w:i/>
            <w:iCs/>
          </w:rPr>
          <w:t>P</w:t>
        </w:r>
        <w:r w:rsidRPr="002956A0">
          <w:t xml:space="preserve"> </w:t>
        </w:r>
        <w:r>
          <w:t>&lt;</w:t>
        </w:r>
        <w:r w:rsidRPr="002956A0">
          <w:t xml:space="preserve"> .0</w:t>
        </w:r>
        <w:r>
          <w:t>01</w:t>
        </w:r>
      </w:ins>
      <w:ins w:id="113" w:author="Samuel Bunting" w:date="2020-06-26T16:34:00Z">
        <w:r>
          <w:t xml:space="preserve">). There were no differences in the percentage of Black </w:t>
        </w:r>
        <w:r>
          <w:t xml:space="preserve">(3.4% vs. 3.2%;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0.03</w:t>
        </w:r>
        <w:r w:rsidRPr="002956A0">
          <w:t xml:space="preserve">, </w:t>
        </w:r>
        <w:r w:rsidRPr="002956A0">
          <w:rPr>
            <w:i/>
            <w:iCs/>
          </w:rPr>
          <w:t>P</w:t>
        </w:r>
        <w:r>
          <w:rPr>
            <w:i/>
            <w:iCs/>
          </w:rPr>
          <w:t xml:space="preserve"> </w:t>
        </w:r>
        <w:r>
          <w:t>=</w:t>
        </w:r>
        <w:r w:rsidRPr="002956A0">
          <w:t xml:space="preserve"> .0</w:t>
        </w:r>
        <w:r>
          <w:t>87)</w:t>
        </w:r>
        <w:r>
          <w:t xml:space="preserve">, White </w:t>
        </w:r>
        <w:r>
          <w:t>(</w:t>
        </w:r>
      </w:ins>
      <w:ins w:id="114" w:author="Samuel Bunting" w:date="2020-06-26T16:45:00Z">
        <w:r w:rsidR="001C5BB4">
          <w:t>4</w:t>
        </w:r>
      </w:ins>
      <w:ins w:id="115" w:author="Samuel Bunting" w:date="2020-06-26T16:34:00Z">
        <w:r>
          <w:t xml:space="preserve">0.0% vs. </w:t>
        </w:r>
      </w:ins>
      <w:ins w:id="116" w:author="Samuel Bunting" w:date="2020-06-26T16:45:00Z">
        <w:r w:rsidR="001C5BB4">
          <w:t>36.9</w:t>
        </w:r>
      </w:ins>
      <w:ins w:id="117" w:author="Samuel Bunting" w:date="2020-06-26T16:34:00Z">
        <w:r>
          <w:t xml:space="preserve">%;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2.21</w:t>
        </w:r>
        <w:r w:rsidRPr="002956A0">
          <w:t xml:space="preserve">, </w:t>
        </w:r>
        <w:r w:rsidRPr="002956A0">
          <w:rPr>
            <w:i/>
            <w:iCs/>
          </w:rPr>
          <w:t>P</w:t>
        </w:r>
        <w:r>
          <w:rPr>
            <w:i/>
            <w:iCs/>
          </w:rPr>
          <w:t xml:space="preserve"> </w:t>
        </w:r>
        <w:r>
          <w:t>=</w:t>
        </w:r>
        <w:r w:rsidRPr="002956A0">
          <w:t xml:space="preserve"> .</w:t>
        </w:r>
        <w:r>
          <w:t>14)</w:t>
        </w:r>
        <w:r>
          <w:t xml:space="preserve">, Native American </w:t>
        </w:r>
        <w:r>
          <w:t xml:space="preserve">(0.3% vs. 0.3%;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0.01</w:t>
        </w:r>
        <w:r w:rsidRPr="002956A0">
          <w:t xml:space="preserve">, </w:t>
        </w:r>
        <w:r w:rsidRPr="002956A0">
          <w:rPr>
            <w:i/>
            <w:iCs/>
          </w:rPr>
          <w:t>P</w:t>
        </w:r>
        <w:r>
          <w:rPr>
            <w:i/>
            <w:iCs/>
          </w:rPr>
          <w:t xml:space="preserve"> </w:t>
        </w:r>
        <w:r>
          <w:t>=</w:t>
        </w:r>
        <w:r w:rsidRPr="002956A0">
          <w:t xml:space="preserve"> .</w:t>
        </w:r>
        <w:r>
          <w:t>99)</w:t>
        </w:r>
        <w:r>
          <w:t xml:space="preserve"> or Asian </w:t>
        </w:r>
      </w:ins>
      <w:ins w:id="118" w:author="Samuel Bunting" w:date="2020-06-26T16:35:00Z">
        <w:r>
          <w:t xml:space="preserve">(15.7% vs. 18.4%;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1.76</w:t>
        </w:r>
        <w:r w:rsidRPr="002956A0">
          <w:t xml:space="preserve">, </w:t>
        </w:r>
        <w:r w:rsidRPr="002956A0">
          <w:rPr>
            <w:i/>
            <w:iCs/>
          </w:rPr>
          <w:t>P</w:t>
        </w:r>
        <w:r>
          <w:rPr>
            <w:i/>
            <w:iCs/>
          </w:rPr>
          <w:t xml:space="preserve"> </w:t>
        </w:r>
        <w:r>
          <w:t>=</w:t>
        </w:r>
        <w:r w:rsidRPr="002956A0">
          <w:t xml:space="preserve"> .</w:t>
        </w:r>
        <w:r>
          <w:t>18)</w:t>
        </w:r>
        <w:r>
          <w:t xml:space="preserve"> </w:t>
        </w:r>
        <w:r w:rsidR="001C5BB4">
          <w:t>Osteopathic</w:t>
        </w:r>
        <w:r>
          <w:t xml:space="preserve"> Medical Students. </w:t>
        </w:r>
      </w:ins>
    </w:p>
    <w:p w14:paraId="4E3828D1" w14:textId="77777777" w:rsidR="00180491" w:rsidRDefault="00180491" w:rsidP="00180491">
      <w:pPr>
        <w:spacing w:line="480" w:lineRule="auto"/>
        <w:rPr>
          <w:ins w:id="119" w:author="Samuel Bunting" w:date="2020-06-26T16:39:00Z"/>
        </w:rPr>
        <w:pPrChange w:id="120" w:author="Samuel Bunting" w:date="2020-06-26T16:51:00Z">
          <w:pPr/>
        </w:pPrChange>
      </w:pPr>
    </w:p>
    <w:p w14:paraId="5E61F5EA" w14:textId="77777777" w:rsidR="00180491" w:rsidRDefault="001C5BB4" w:rsidP="00180491">
      <w:pPr>
        <w:spacing w:line="480" w:lineRule="auto"/>
        <w:rPr>
          <w:ins w:id="121" w:author="Samuel Bunting" w:date="2020-06-26T16:46:00Z"/>
        </w:rPr>
        <w:pPrChange w:id="122" w:author="Samuel Bunting" w:date="2020-06-26T16:51:00Z">
          <w:pPr/>
        </w:pPrChange>
      </w:pPr>
      <w:ins w:id="123" w:author="Samuel Bunting" w:date="2020-06-26T16:36:00Z">
        <w:r>
          <w:lastRenderedPageBreak/>
          <w:t>Th</w:t>
        </w:r>
      </w:ins>
      <w:ins w:id="124" w:author="Samuel Bunting" w:date="2020-06-26T16:37:00Z">
        <w:r>
          <w:t xml:space="preserve">is sample contained more Native American Nursing students </w:t>
        </w:r>
        <w:r>
          <w:t xml:space="preserve">(1.3% vs. 0.5%;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12.2</w:t>
        </w:r>
        <w:r w:rsidRPr="002956A0">
          <w:t xml:space="preserve">, </w:t>
        </w:r>
        <w:r w:rsidRPr="002956A0">
          <w:rPr>
            <w:i/>
            <w:iCs/>
          </w:rPr>
          <w:t>P</w:t>
        </w:r>
        <w:r w:rsidRPr="002956A0">
          <w:t xml:space="preserve"> </w:t>
        </w:r>
        <w:r>
          <w:t>&lt;</w:t>
        </w:r>
        <w:r w:rsidRPr="002956A0">
          <w:t xml:space="preserve"> .0</w:t>
        </w:r>
        <w:r>
          <w:t>01)</w:t>
        </w:r>
        <w:r>
          <w:t xml:space="preserve">, and a smaller percentage of </w:t>
        </w:r>
        <w:r>
          <w:t xml:space="preserve">(5.7% vs. 7.8%;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4.66</w:t>
        </w:r>
        <w:r w:rsidRPr="002956A0">
          <w:t xml:space="preserve">, </w:t>
        </w:r>
        <w:r w:rsidRPr="002956A0">
          <w:rPr>
            <w:i/>
            <w:iCs/>
          </w:rPr>
          <w:t>P</w:t>
        </w:r>
        <w:r w:rsidRPr="002956A0">
          <w:t xml:space="preserve"> </w:t>
        </w:r>
        <w:r>
          <w:t>=</w:t>
        </w:r>
        <w:r w:rsidRPr="002956A0">
          <w:t xml:space="preserve"> .0</w:t>
        </w:r>
        <w:r>
          <w:t>3)</w:t>
        </w:r>
        <w:r>
          <w:t xml:space="preserve"> compared to the national sample. There were no differences in the percentage of Black </w:t>
        </w:r>
      </w:ins>
      <w:ins w:id="125" w:author="Samuel Bunting" w:date="2020-06-26T16:38:00Z">
        <w:r>
          <w:t xml:space="preserve">(6.9% vs. 8.8%;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3.59</w:t>
        </w:r>
        <w:r w:rsidRPr="002956A0">
          <w:t xml:space="preserve">, </w:t>
        </w:r>
        <w:r w:rsidRPr="002956A0">
          <w:rPr>
            <w:i/>
            <w:iCs/>
          </w:rPr>
          <w:t>P</w:t>
        </w:r>
        <w:r w:rsidRPr="002956A0">
          <w:t xml:space="preserve"> </w:t>
        </w:r>
        <w:r>
          <w:t>=</w:t>
        </w:r>
        <w:r w:rsidRPr="002956A0">
          <w:t xml:space="preserve"> .0</w:t>
        </w:r>
        <w:r>
          <w:t>6)</w:t>
        </w:r>
      </w:ins>
      <w:ins w:id="126" w:author="Samuel Bunting" w:date="2020-06-26T16:40:00Z">
        <w:r>
          <w:t xml:space="preserve">, White </w:t>
        </w:r>
      </w:ins>
      <w:ins w:id="127" w:author="Samuel Bunting" w:date="2020-06-26T16:41:00Z">
        <w:r>
          <w:t>(</w:t>
        </w:r>
      </w:ins>
      <w:ins w:id="128" w:author="Samuel Bunting" w:date="2020-06-26T16:44:00Z">
        <w:r>
          <w:t>41.1</w:t>
        </w:r>
      </w:ins>
      <w:ins w:id="129" w:author="Samuel Bunting" w:date="2020-06-26T16:41:00Z">
        <w:r>
          <w:t xml:space="preserve">% vs. </w:t>
        </w:r>
        <w:r>
          <w:t>3</w:t>
        </w:r>
      </w:ins>
      <w:ins w:id="130" w:author="Samuel Bunting" w:date="2020-06-26T16:44:00Z">
        <w:r>
          <w:t>9.7</w:t>
        </w:r>
      </w:ins>
      <w:ins w:id="131" w:author="Samuel Bunting" w:date="2020-06-26T16:41:00Z">
        <w:r>
          <w:t xml:space="preserve">%;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0.98</w:t>
        </w:r>
        <w:r w:rsidRPr="002956A0">
          <w:t xml:space="preserve">, </w:t>
        </w:r>
        <w:r w:rsidRPr="002956A0">
          <w:rPr>
            <w:i/>
            <w:iCs/>
          </w:rPr>
          <w:t>P</w:t>
        </w:r>
        <w:r w:rsidRPr="002956A0">
          <w:t xml:space="preserve"> </w:t>
        </w:r>
        <w:r>
          <w:t>=</w:t>
        </w:r>
        <w:r w:rsidRPr="002956A0">
          <w:t xml:space="preserve"> .</w:t>
        </w:r>
        <w:r>
          <w:t>32)</w:t>
        </w:r>
        <w:r>
          <w:t>,</w:t>
        </w:r>
      </w:ins>
      <w:ins w:id="132" w:author="Samuel Bunting" w:date="2020-06-26T16:38:00Z">
        <w:r>
          <w:t xml:space="preserve"> or Latinx </w:t>
        </w:r>
        <w:r>
          <w:t xml:space="preserve">(10.1% vs. 11.2%;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0.98</w:t>
        </w:r>
        <w:r w:rsidRPr="002956A0">
          <w:t xml:space="preserve">, </w:t>
        </w:r>
        <w:r w:rsidRPr="002956A0">
          <w:rPr>
            <w:i/>
            <w:iCs/>
          </w:rPr>
          <w:t>P</w:t>
        </w:r>
        <w:r w:rsidRPr="002956A0">
          <w:t xml:space="preserve"> </w:t>
        </w:r>
        <w:r>
          <w:t>=</w:t>
        </w:r>
        <w:r w:rsidRPr="002956A0">
          <w:t xml:space="preserve"> .</w:t>
        </w:r>
        <w:r>
          <w:t>32)</w:t>
        </w:r>
        <w:r>
          <w:t xml:space="preserve"> Nursing students. </w:t>
        </w:r>
      </w:ins>
    </w:p>
    <w:p w14:paraId="496F4B3F" w14:textId="20B92A81" w:rsidR="00A1190E" w:rsidDel="00180491" w:rsidRDefault="001C5BB4" w:rsidP="00180491">
      <w:pPr>
        <w:spacing w:line="480" w:lineRule="auto"/>
        <w:ind w:firstLine="720"/>
        <w:rPr>
          <w:del w:id="133" w:author="Samuel Bunting" w:date="2020-06-26T16:38:00Z"/>
        </w:rPr>
        <w:pPrChange w:id="134" w:author="Samuel Bunting" w:date="2020-06-26T16:51:00Z">
          <w:pPr/>
        </w:pPrChange>
      </w:pPr>
      <w:ins w:id="135" w:author="Samuel Bunting" w:date="2020-06-26T16:39:00Z">
        <w:r>
          <w:t xml:space="preserve">The percentage of Pharmacy students in our sample contained a smaller percentage of Asian students </w:t>
        </w:r>
      </w:ins>
      <w:ins w:id="136" w:author="Samuel Bunting" w:date="2020-06-26T16:41:00Z">
        <w:r>
          <w:t xml:space="preserve">(13.1% vs. 19.8%;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9.67</w:t>
        </w:r>
        <w:r w:rsidRPr="002956A0">
          <w:t xml:space="preserve">, </w:t>
        </w:r>
        <w:r w:rsidRPr="002956A0">
          <w:rPr>
            <w:i/>
            <w:iCs/>
          </w:rPr>
          <w:t>P</w:t>
        </w:r>
        <w:r>
          <w:rPr>
            <w:i/>
            <w:iCs/>
          </w:rPr>
          <w:t xml:space="preserve"> </w:t>
        </w:r>
        <w:r>
          <w:t>=</w:t>
        </w:r>
        <w:r w:rsidRPr="002956A0">
          <w:t xml:space="preserve"> .0</w:t>
        </w:r>
        <w:r>
          <w:t>02)</w:t>
        </w:r>
        <w:r>
          <w:t xml:space="preserve"> compared to the national sample</w:t>
        </w:r>
      </w:ins>
      <w:ins w:id="137" w:author="Samuel Bunting" w:date="2020-06-26T16:43:00Z">
        <w:r>
          <w:t xml:space="preserve"> and a higher percentage of White students (40.9% vs. 32.8%;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ins>
      <w:ins w:id="138" w:author="Samuel Bunting" w:date="2020-06-26T16:44:00Z">
        <w:r>
          <w:t>14.7</w:t>
        </w:r>
      </w:ins>
      <w:ins w:id="139" w:author="Samuel Bunting" w:date="2020-06-26T16:43:00Z">
        <w:r w:rsidRPr="002956A0">
          <w:t xml:space="preserve">, </w:t>
        </w:r>
        <w:r w:rsidRPr="002956A0">
          <w:rPr>
            <w:i/>
            <w:iCs/>
          </w:rPr>
          <w:t>P</w:t>
        </w:r>
        <w:r>
          <w:rPr>
            <w:i/>
            <w:iCs/>
          </w:rPr>
          <w:t xml:space="preserve"> </w:t>
        </w:r>
        <w:r>
          <w:t>&lt; .001</w:t>
        </w:r>
        <w:r>
          <w:t>)</w:t>
        </w:r>
        <w:r>
          <w:t xml:space="preserve">. </w:t>
        </w:r>
      </w:ins>
      <w:ins w:id="140" w:author="Samuel Bunting" w:date="2020-06-26T16:45:00Z">
        <w:r w:rsidR="00180491">
          <w:t>There was no difference in the percentage of Bla</w:t>
        </w:r>
      </w:ins>
      <w:ins w:id="141" w:author="Samuel Bunting" w:date="2020-06-26T16:46:00Z">
        <w:r w:rsidR="00180491">
          <w:t xml:space="preserve">ck </w:t>
        </w:r>
        <w:r w:rsidR="00180491">
          <w:t xml:space="preserve">(7.3% vs. 8.4%;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180491" w:rsidRPr="002956A0">
          <w:t xml:space="preserve">  = </w:t>
        </w:r>
        <w:r w:rsidR="00180491">
          <w:t>0.51</w:t>
        </w:r>
        <w:r w:rsidR="00180491" w:rsidRPr="002956A0">
          <w:t xml:space="preserve">, </w:t>
        </w:r>
        <w:r w:rsidR="00180491" w:rsidRPr="002956A0">
          <w:rPr>
            <w:i/>
            <w:iCs/>
          </w:rPr>
          <w:t>P</w:t>
        </w:r>
        <w:r w:rsidR="00180491">
          <w:rPr>
            <w:i/>
            <w:iCs/>
          </w:rPr>
          <w:t xml:space="preserve"> </w:t>
        </w:r>
        <w:r w:rsidR="00180491">
          <w:t>=</w:t>
        </w:r>
        <w:r w:rsidR="00180491" w:rsidRPr="002956A0">
          <w:t xml:space="preserve"> .</w:t>
        </w:r>
        <w:r w:rsidR="00180491">
          <w:t>48)</w:t>
        </w:r>
        <w:r w:rsidR="00180491">
          <w:t xml:space="preserve">, Latinx </w:t>
        </w:r>
        <w:r w:rsidR="00180491">
          <w:t xml:space="preserve">(5.2% vs. 6.1%;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180491" w:rsidRPr="002956A0">
          <w:t xml:space="preserve">  = </w:t>
        </w:r>
        <w:r w:rsidR="00180491">
          <w:t>0.45</w:t>
        </w:r>
        <w:r w:rsidR="00180491" w:rsidRPr="002956A0">
          <w:t xml:space="preserve">, </w:t>
        </w:r>
        <w:r w:rsidR="00180491" w:rsidRPr="002956A0">
          <w:rPr>
            <w:i/>
            <w:iCs/>
          </w:rPr>
          <w:t>P</w:t>
        </w:r>
        <w:r w:rsidR="00180491">
          <w:rPr>
            <w:i/>
            <w:iCs/>
          </w:rPr>
          <w:t xml:space="preserve"> </w:t>
        </w:r>
        <w:r w:rsidR="00180491">
          <w:t>=</w:t>
        </w:r>
        <w:r w:rsidR="00180491" w:rsidRPr="002956A0">
          <w:t xml:space="preserve"> .</w:t>
        </w:r>
        <w:r w:rsidR="00180491">
          <w:t xml:space="preserve">50), </w:t>
        </w:r>
        <w:r w:rsidR="00180491">
          <w:t xml:space="preserve">and </w:t>
        </w:r>
        <w:r w:rsidR="00180491">
          <w:t xml:space="preserve">Native American (0.3% vs. 0.4%;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180491" w:rsidRPr="002956A0">
          <w:t xml:space="preserve">  = </w:t>
        </w:r>
        <w:r w:rsidR="00180491">
          <w:t>0.01</w:t>
        </w:r>
        <w:r w:rsidR="00180491" w:rsidRPr="002956A0">
          <w:t xml:space="preserve">, </w:t>
        </w:r>
        <w:r w:rsidR="00180491" w:rsidRPr="002956A0">
          <w:rPr>
            <w:i/>
            <w:iCs/>
          </w:rPr>
          <w:t>P</w:t>
        </w:r>
        <w:r w:rsidR="00180491">
          <w:rPr>
            <w:i/>
            <w:iCs/>
          </w:rPr>
          <w:t xml:space="preserve"> </w:t>
        </w:r>
        <w:r w:rsidR="00180491">
          <w:t>=</w:t>
        </w:r>
        <w:r w:rsidR="00180491" w:rsidRPr="002956A0">
          <w:t xml:space="preserve"> .</w:t>
        </w:r>
        <w:r w:rsidR="00180491">
          <w:t>95)</w:t>
        </w:r>
        <w:r w:rsidR="00180491">
          <w:t xml:space="preserve"> Pharmacy students. </w:t>
        </w:r>
      </w:ins>
    </w:p>
    <w:p w14:paraId="7AA04E3B" w14:textId="77777777" w:rsidR="00180491" w:rsidRPr="00B6367F" w:rsidRDefault="00180491" w:rsidP="00180491">
      <w:pPr>
        <w:spacing w:line="480" w:lineRule="auto"/>
        <w:ind w:firstLine="720"/>
        <w:rPr>
          <w:ins w:id="142" w:author="Samuel Bunting" w:date="2020-06-26T16:47:00Z"/>
        </w:rPr>
        <w:pPrChange w:id="143" w:author="Samuel Bunting" w:date="2020-06-26T16:51:00Z">
          <w:pPr/>
        </w:pPrChange>
      </w:pPr>
    </w:p>
    <w:p w14:paraId="3886BEA6" w14:textId="169733E0" w:rsidR="00A1190E" w:rsidRPr="00B6367F" w:rsidDel="00180491" w:rsidRDefault="00A1190E" w:rsidP="00180491">
      <w:pPr>
        <w:spacing w:line="480" w:lineRule="auto"/>
        <w:rPr>
          <w:del w:id="144" w:author="Samuel Bunting" w:date="2020-06-26T16:46:00Z"/>
        </w:rPr>
        <w:pPrChange w:id="145" w:author="Samuel Bunting" w:date="2020-06-26T16:51:00Z">
          <w:pPr/>
        </w:pPrChange>
      </w:pPr>
    </w:p>
    <w:p w14:paraId="51082655" w14:textId="4D8C92E1" w:rsidR="00EB332F" w:rsidRDefault="00180491" w:rsidP="00180491">
      <w:pPr>
        <w:spacing w:line="480" w:lineRule="auto"/>
        <w:ind w:firstLine="720"/>
        <w:rPr>
          <w:ins w:id="146" w:author="Samuel Bunting" w:date="2020-06-26T16:16:00Z"/>
        </w:rPr>
        <w:pPrChange w:id="147" w:author="Samuel Bunting" w:date="2020-06-26T16:51:00Z">
          <w:pPr/>
        </w:pPrChange>
      </w:pPr>
      <w:ins w:id="148" w:author="Samuel Bunting" w:date="2020-06-26T16:50:00Z">
        <w:r>
          <w:t>Finally, there were no</w:t>
        </w:r>
      </w:ins>
      <w:ins w:id="149" w:author="Samuel Bunting" w:date="2020-06-26T16:21:00Z">
        <w:r w:rsidR="00EB332F">
          <w:t xml:space="preserve"> </w:t>
        </w:r>
      </w:ins>
      <w:ins w:id="150" w:author="Samuel Bunting" w:date="2020-06-26T16:23:00Z">
        <w:r w:rsidR="00EB332F">
          <w:t>difference</w:t>
        </w:r>
      </w:ins>
      <w:ins w:id="151" w:author="Samuel Bunting" w:date="2020-06-26T16:50:00Z">
        <w:r>
          <w:t>s</w:t>
        </w:r>
      </w:ins>
      <w:ins w:id="152" w:author="Samuel Bunting" w:date="2020-06-26T16:21:00Z">
        <w:r w:rsidR="00EB332F">
          <w:t xml:space="preserve"> in </w:t>
        </w:r>
      </w:ins>
      <w:ins w:id="153" w:author="Samuel Bunting" w:date="2020-06-26T16:50:00Z">
        <w:r>
          <w:t xml:space="preserve">the percentages of </w:t>
        </w:r>
      </w:ins>
      <w:ins w:id="154" w:author="Samuel Bunting" w:date="2020-06-26T16:21:00Z">
        <w:r w:rsidR="00EB332F">
          <w:t>Black (</w:t>
        </w:r>
      </w:ins>
      <w:ins w:id="155" w:author="Samuel Bunting" w:date="2020-06-26T16:22:00Z">
        <w:r w:rsidR="00EB332F">
          <w:t xml:space="preserve">4.6% vs. 3.2%;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EB332F" w:rsidRPr="002956A0">
          <w:t xml:space="preserve">  = </w:t>
        </w:r>
        <w:r w:rsidR="00EB332F">
          <w:t>0.95</w:t>
        </w:r>
        <w:r w:rsidR="00EB332F" w:rsidRPr="002956A0">
          <w:t xml:space="preserve">, </w:t>
        </w:r>
        <w:r w:rsidR="00EB332F" w:rsidRPr="002956A0">
          <w:rPr>
            <w:i/>
            <w:iCs/>
          </w:rPr>
          <w:t>P</w:t>
        </w:r>
        <w:r w:rsidR="00EB332F">
          <w:rPr>
            <w:i/>
            <w:iCs/>
          </w:rPr>
          <w:t xml:space="preserve"> </w:t>
        </w:r>
        <w:r w:rsidR="00EB332F">
          <w:t>=</w:t>
        </w:r>
        <w:r w:rsidR="00EB332F" w:rsidRPr="002956A0">
          <w:t xml:space="preserve"> .</w:t>
        </w:r>
        <w:r w:rsidR="00EB332F">
          <w:t xml:space="preserve">33), </w:t>
        </w:r>
      </w:ins>
      <w:ins w:id="156" w:author="Samuel Bunting" w:date="2020-06-26T16:49:00Z">
        <w:r>
          <w:t>White (42.9</w:t>
        </w:r>
        <w:r>
          <w:t xml:space="preserve">% vs. </w:t>
        </w:r>
        <w:r>
          <w:t>44.2</w:t>
        </w:r>
        <w:r>
          <w:t xml:space="preserve">%;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Pr="002956A0">
          <w:t xml:space="preserve">  = </w:t>
        </w:r>
        <w:r>
          <w:t>0.</w:t>
        </w:r>
        <w:r>
          <w:t>19</w:t>
        </w:r>
        <w:r w:rsidRPr="002956A0">
          <w:t xml:space="preserve">, </w:t>
        </w:r>
        <w:r w:rsidRPr="002956A0">
          <w:rPr>
            <w:i/>
            <w:iCs/>
          </w:rPr>
          <w:t>P</w:t>
        </w:r>
        <w:r>
          <w:rPr>
            <w:i/>
            <w:iCs/>
          </w:rPr>
          <w:t xml:space="preserve"> </w:t>
        </w:r>
        <w:r>
          <w:t>=</w:t>
        </w:r>
        <w:r w:rsidRPr="002956A0">
          <w:t xml:space="preserve"> .</w:t>
        </w:r>
        <w:r>
          <w:t>6</w:t>
        </w:r>
        <w:r>
          <w:t xml:space="preserve">7), </w:t>
        </w:r>
      </w:ins>
      <w:ins w:id="157" w:author="Samuel Bunting" w:date="2020-06-26T16:23:00Z">
        <w:r w:rsidR="00EB332F">
          <w:t xml:space="preserve">Latinx (5.3% vs. 6.7%;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EB332F" w:rsidRPr="002956A0">
          <w:t xml:space="preserve">  = </w:t>
        </w:r>
        <w:r w:rsidR="00EB332F">
          <w:t>0.52</w:t>
        </w:r>
        <w:r w:rsidR="00EB332F" w:rsidRPr="002956A0">
          <w:t xml:space="preserve">, </w:t>
        </w:r>
        <w:r w:rsidR="00EB332F" w:rsidRPr="002956A0">
          <w:rPr>
            <w:i/>
            <w:iCs/>
          </w:rPr>
          <w:t>P</w:t>
        </w:r>
        <w:r w:rsidR="00EB332F">
          <w:rPr>
            <w:i/>
            <w:iCs/>
          </w:rPr>
          <w:t xml:space="preserve"> </w:t>
        </w:r>
        <w:r w:rsidR="00EB332F">
          <w:t>=</w:t>
        </w:r>
        <w:r w:rsidR="00EB332F" w:rsidRPr="002956A0">
          <w:t xml:space="preserve"> .</w:t>
        </w:r>
        <w:r w:rsidR="00EB332F">
          <w:t>47)</w:t>
        </w:r>
      </w:ins>
      <w:ins w:id="158" w:author="Samuel Bunting" w:date="2020-06-26T16:24:00Z">
        <w:r w:rsidR="00EB332F">
          <w:t xml:space="preserve">, Native American (2.0% vs. 1.1%;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EB332F" w:rsidRPr="002956A0">
          <w:t xml:space="preserve">  = </w:t>
        </w:r>
        <w:r w:rsidR="00EB332F">
          <w:t>1.19</w:t>
        </w:r>
        <w:r w:rsidR="00EB332F" w:rsidRPr="002956A0">
          <w:t xml:space="preserve">, </w:t>
        </w:r>
        <w:r w:rsidR="00EB332F" w:rsidRPr="002956A0">
          <w:rPr>
            <w:i/>
            <w:iCs/>
          </w:rPr>
          <w:t>P</w:t>
        </w:r>
        <w:r w:rsidR="00EB332F">
          <w:rPr>
            <w:i/>
            <w:iCs/>
          </w:rPr>
          <w:t xml:space="preserve"> </w:t>
        </w:r>
        <w:r w:rsidR="00EB332F">
          <w:t>=</w:t>
        </w:r>
        <w:r w:rsidR="00EB332F" w:rsidRPr="002956A0">
          <w:t xml:space="preserve"> .</w:t>
        </w:r>
        <w:r w:rsidR="00EB332F">
          <w:t>28)</w:t>
        </w:r>
      </w:ins>
      <w:ins w:id="159" w:author="Samuel Bunting" w:date="2020-06-26T16:26:00Z">
        <w:r w:rsidR="00EA4B5B">
          <w:t xml:space="preserve">, or Asian (5.9% vs. 8.0%; </w:t>
        </w:r>
        <m:oMath>
          <m:sSubSup>
            <m:sSubSupPr>
              <m:ctrlPr>
                <w:rPr>
                  <w:rFonts w:ascii="Cambria Math" w:hAnsi="Cambria Math"/>
                  <w:i/>
                </w:rPr>
              </m:ctrlPr>
            </m:sSubSupPr>
            <m:e>
              <m:r>
                <m:rPr>
                  <m:sty m:val="p"/>
                </m:rPr>
                <w:rPr>
                  <w:rFonts w:ascii="Cambria Math" w:hAnsi="Cambria Math"/>
                </w:rPr>
                <w:sym w:font="Symbol" w:char="F063"/>
              </m:r>
            </m:e>
            <m:sub>
              <m:r>
                <w:rPr>
                  <w:rFonts w:ascii="Cambria Math" w:hAnsi="Cambria Math"/>
                </w:rPr>
                <m:t>1</m:t>
              </m:r>
            </m:sub>
            <m:sup>
              <m:r>
                <w:rPr>
                  <w:rFonts w:ascii="Cambria Math" w:hAnsi="Cambria Math"/>
                </w:rPr>
                <m:t>2</m:t>
              </m:r>
            </m:sup>
          </m:sSubSup>
        </m:oMath>
        <w:r w:rsidR="00EA4B5B" w:rsidRPr="002956A0">
          <w:t xml:space="preserve">  = </w:t>
        </w:r>
        <w:r w:rsidR="00EA4B5B">
          <w:t>0.</w:t>
        </w:r>
        <w:r w:rsidR="00EA4B5B">
          <w:t>9</w:t>
        </w:r>
        <w:r w:rsidR="00EA4B5B">
          <w:t>3</w:t>
        </w:r>
        <w:r w:rsidR="00EA4B5B" w:rsidRPr="002956A0">
          <w:t xml:space="preserve">, </w:t>
        </w:r>
        <w:r w:rsidR="00EA4B5B" w:rsidRPr="002956A0">
          <w:rPr>
            <w:i/>
            <w:iCs/>
          </w:rPr>
          <w:t>P</w:t>
        </w:r>
        <w:r w:rsidR="00EA4B5B">
          <w:rPr>
            <w:i/>
            <w:iCs/>
          </w:rPr>
          <w:t xml:space="preserve"> </w:t>
        </w:r>
        <w:r w:rsidR="00EA4B5B">
          <w:t>=</w:t>
        </w:r>
        <w:r w:rsidR="00EA4B5B" w:rsidRPr="002956A0">
          <w:t xml:space="preserve"> .</w:t>
        </w:r>
        <w:r w:rsidR="00EA4B5B">
          <w:t>33</w:t>
        </w:r>
        <w:r w:rsidR="00EA4B5B">
          <w:t>)</w:t>
        </w:r>
      </w:ins>
      <w:ins w:id="160" w:author="Samuel Bunting" w:date="2020-06-26T16:50:00Z">
        <w:r>
          <w:t xml:space="preserve"> Physician Assistant students when comparing our sample to the national demographics. </w:t>
        </w:r>
      </w:ins>
    </w:p>
    <w:p w14:paraId="0A35871E" w14:textId="77777777" w:rsidR="00EB332F" w:rsidRPr="00B6367F" w:rsidRDefault="00EB332F" w:rsidP="00180491">
      <w:pPr>
        <w:spacing w:line="480" w:lineRule="auto"/>
        <w:pPrChange w:id="161" w:author="Samuel Bunting" w:date="2020-06-26T16:51:00Z">
          <w:pPr/>
        </w:pPrChange>
      </w:pPr>
    </w:p>
    <w:p w14:paraId="2A8ABE81" w14:textId="27BB2DBC" w:rsidR="00B6367F" w:rsidRPr="00B6367F" w:rsidRDefault="00B6367F" w:rsidP="00B6367F"/>
    <w:p w14:paraId="52D65B17" w14:textId="04715A60" w:rsidR="00B6367F" w:rsidRPr="00B6367F" w:rsidRDefault="00B6367F" w:rsidP="00B6367F"/>
    <w:p w14:paraId="1C6958CF" w14:textId="77777777" w:rsidR="003D74A4" w:rsidRDefault="003D74A4" w:rsidP="00B6367F">
      <w:pPr>
        <w:rPr>
          <w:b/>
          <w:bCs/>
        </w:rPr>
      </w:pPr>
    </w:p>
    <w:p w14:paraId="35B2FB40" w14:textId="77777777" w:rsidR="003D74A4" w:rsidRDefault="003D74A4" w:rsidP="00B6367F">
      <w:pPr>
        <w:rPr>
          <w:b/>
          <w:bCs/>
        </w:rPr>
      </w:pPr>
    </w:p>
    <w:p w14:paraId="58B98531" w14:textId="581B80CD" w:rsidR="003D74A4" w:rsidRDefault="003D74A4" w:rsidP="00B6367F">
      <w:pPr>
        <w:rPr>
          <w:ins w:id="162" w:author="Samuel Bunting" w:date="2020-06-26T16:51:00Z"/>
          <w:b/>
          <w:bCs/>
        </w:rPr>
      </w:pPr>
    </w:p>
    <w:p w14:paraId="3229196E" w14:textId="6DC16C72" w:rsidR="00180491" w:rsidRDefault="00180491" w:rsidP="00B6367F">
      <w:pPr>
        <w:rPr>
          <w:ins w:id="163" w:author="Samuel Bunting" w:date="2020-06-26T16:51:00Z"/>
          <w:b/>
          <w:bCs/>
        </w:rPr>
      </w:pPr>
    </w:p>
    <w:p w14:paraId="306A494D" w14:textId="77777777" w:rsidR="00180491" w:rsidRDefault="00180491" w:rsidP="00B6367F">
      <w:pPr>
        <w:rPr>
          <w:b/>
          <w:bCs/>
        </w:rPr>
      </w:pPr>
      <w:bookmarkStart w:id="164" w:name="_GoBack"/>
      <w:bookmarkEnd w:id="164"/>
    </w:p>
    <w:p w14:paraId="19BB84EF" w14:textId="2E5D9F6B" w:rsidR="00B6367F" w:rsidRPr="008E7584" w:rsidRDefault="00B6367F" w:rsidP="00B6367F">
      <w:pPr>
        <w:rPr>
          <w:b/>
          <w:bCs/>
        </w:rPr>
      </w:pPr>
      <w:r>
        <w:rPr>
          <w:b/>
          <w:bCs/>
        </w:rPr>
        <w:lastRenderedPageBreak/>
        <w:t>References:</w:t>
      </w:r>
    </w:p>
    <w:p w14:paraId="49E7820A" w14:textId="77777777" w:rsidR="00B6367F" w:rsidRDefault="00B6367F" w:rsidP="00B6367F"/>
    <w:p w14:paraId="5174A2D5" w14:textId="77777777" w:rsidR="00B6367F" w:rsidRPr="001D4C82" w:rsidRDefault="00B6367F" w:rsidP="00B6367F">
      <w:r>
        <w:t xml:space="preserve">a. American Association of Colleges of Nursing, 2018 survey of student race. Available from: </w:t>
      </w:r>
      <w:hyperlink r:id="rId4" w:history="1">
        <w:r w:rsidRPr="001D4C82">
          <w:rPr>
            <w:color w:val="0000FF"/>
            <w:u w:val="single"/>
          </w:rPr>
          <w:t>https://www.aacnnursing.org/News-Information/Research-Data</w:t>
        </w:r>
      </w:hyperlink>
      <w:r>
        <w:t xml:space="preserve">. No other demographic data publicly available. </w:t>
      </w:r>
    </w:p>
    <w:p w14:paraId="0297A01F" w14:textId="77777777" w:rsidR="00B6367F" w:rsidRPr="00DF3A74" w:rsidRDefault="00B6367F" w:rsidP="00B6367F">
      <w:r>
        <w:t xml:space="preserve">b. Association of American Medical Colleges. </w:t>
      </w:r>
      <w:r w:rsidRPr="00DF3A74">
        <w:rPr>
          <w:i/>
          <w:iCs/>
        </w:rPr>
        <w:t>2019 FACTS: Enrollment, Graduates, and MD-PhD Data</w:t>
      </w:r>
      <w:r>
        <w:rPr>
          <w:i/>
          <w:iCs/>
        </w:rPr>
        <w:t xml:space="preserve">. </w:t>
      </w:r>
      <w:r>
        <w:t xml:space="preserve">Available from: </w:t>
      </w:r>
      <w:hyperlink r:id="rId5" w:history="1">
        <w:r>
          <w:rPr>
            <w:rStyle w:val="Hyperlink"/>
          </w:rPr>
          <w:t>https://www.aamc.org/data-reports/students-residents/interactive-data/2019-facts-enrollment-graduates-and-md-phd-data</w:t>
        </w:r>
      </w:hyperlink>
    </w:p>
    <w:p w14:paraId="0DE67778" w14:textId="77777777" w:rsidR="00B6367F" w:rsidRPr="00D75C6D" w:rsidRDefault="00B6367F" w:rsidP="00B6367F">
      <w:r>
        <w:t xml:space="preserve">c. </w:t>
      </w:r>
      <w:r w:rsidRPr="001D4C82">
        <w:t>American Association of Colleges of Osteopathic Medicine</w:t>
      </w:r>
      <w:r>
        <w:t xml:space="preserve">. </w:t>
      </w:r>
      <w:r>
        <w:rPr>
          <w:i/>
          <w:iCs/>
        </w:rPr>
        <w:t xml:space="preserve">2018-19 Total Enrollment </w:t>
      </w:r>
      <w:proofErr w:type="gramStart"/>
      <w:r>
        <w:rPr>
          <w:i/>
          <w:iCs/>
        </w:rPr>
        <w:t>By</w:t>
      </w:r>
      <w:proofErr w:type="gramEnd"/>
      <w:r>
        <w:rPr>
          <w:i/>
          <w:iCs/>
        </w:rPr>
        <w:t xml:space="preserve"> Gender and Race/Ethnicity. </w:t>
      </w:r>
      <w:r>
        <w:t xml:space="preserve">May 1, 2019. Available from: </w:t>
      </w:r>
      <w:hyperlink r:id="rId6" w:history="1">
        <w:r>
          <w:rPr>
            <w:rStyle w:val="Hyperlink"/>
          </w:rPr>
          <w:t>https://www.aacom.org/reports-programs-initiatives/aacom-reports/student-enrollment</w:t>
        </w:r>
      </w:hyperlink>
    </w:p>
    <w:p w14:paraId="5D81DE88" w14:textId="77777777" w:rsidR="00B6367F" w:rsidRPr="0099433E" w:rsidRDefault="00B6367F" w:rsidP="00B6367F">
      <w:r>
        <w:t xml:space="preserve">d. American Association of Colleges of Pharmacy. </w:t>
      </w:r>
      <w:r>
        <w:rPr>
          <w:i/>
          <w:iCs/>
        </w:rPr>
        <w:t>Profile of Pharmacy Students Fall 2018.</w:t>
      </w:r>
      <w:r>
        <w:t xml:space="preserve"> Available from: </w:t>
      </w:r>
      <w:hyperlink r:id="rId7" w:history="1">
        <w:r>
          <w:rPr>
            <w:rStyle w:val="Hyperlink"/>
          </w:rPr>
          <w:t>https://www.aacp.org/research/institutional-research/student-applications-enrollments-and-degrees-conferred</w:t>
        </w:r>
      </w:hyperlink>
    </w:p>
    <w:p w14:paraId="5A42F121" w14:textId="77777777" w:rsidR="00B6367F" w:rsidRDefault="00B6367F" w:rsidP="00B6367F">
      <w:r>
        <w:t xml:space="preserve">e. Physician Assistant Education Association. </w:t>
      </w:r>
      <w:r w:rsidRPr="00C85E12">
        <w:rPr>
          <w:i/>
          <w:iCs/>
        </w:rPr>
        <w:t>By the Numbers: Student Report 3: Data from the 2018 Matriculating Student and End of Program Surveys</w:t>
      </w:r>
      <w:r>
        <w:t xml:space="preserve">, Washington, D.C.: PAEA, 2019. </w:t>
      </w:r>
      <w:proofErr w:type="spellStart"/>
      <w:r>
        <w:t>doi</w:t>
      </w:r>
      <w:proofErr w:type="spellEnd"/>
      <w:r>
        <w:t xml:space="preserve">: 10.17538/SR2019.0003 </w:t>
      </w:r>
    </w:p>
    <w:p w14:paraId="55296424" w14:textId="77777777" w:rsidR="00B6367F" w:rsidRDefault="00B6367F" w:rsidP="00B6367F">
      <w:r>
        <w:t xml:space="preserve">f. Association of American Medical Colleges. </w:t>
      </w:r>
      <w:r>
        <w:rPr>
          <w:i/>
          <w:iCs/>
        </w:rPr>
        <w:t>Medical School Year Two Questionnaire All School Summary Report</w:t>
      </w:r>
      <w:r>
        <w:t xml:space="preserve">. Available from: </w:t>
      </w:r>
      <w:hyperlink r:id="rId8" w:history="1">
        <w:r>
          <w:rPr>
            <w:rStyle w:val="Hyperlink"/>
          </w:rPr>
          <w:t>https://www.aamc.org/data-reports/students-residents/report/year-two-questionnaire-y2q</w:t>
        </w:r>
      </w:hyperlink>
    </w:p>
    <w:p w14:paraId="2FF39B29" w14:textId="77777777" w:rsidR="00B6367F" w:rsidRPr="00223D2C" w:rsidRDefault="00B6367F" w:rsidP="00B6367F"/>
    <w:p w14:paraId="2F3B871F" w14:textId="77777777" w:rsidR="00B6367F" w:rsidRPr="00B6367F" w:rsidRDefault="00B6367F" w:rsidP="00B6367F"/>
    <w:sectPr w:rsidR="00B6367F" w:rsidRPr="00B6367F" w:rsidSect="007662D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uel Bunting">
    <w15:presenceInfo w15:providerId="Windows Live" w15:userId="1eebf129cd9c5b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DE"/>
    <w:rsid w:val="00043065"/>
    <w:rsid w:val="000466EE"/>
    <w:rsid w:val="000A0FAD"/>
    <w:rsid w:val="000E3E03"/>
    <w:rsid w:val="00120424"/>
    <w:rsid w:val="00122FAF"/>
    <w:rsid w:val="00161755"/>
    <w:rsid w:val="00180491"/>
    <w:rsid w:val="001C5BB4"/>
    <w:rsid w:val="001C5EFC"/>
    <w:rsid w:val="001D38B3"/>
    <w:rsid w:val="001F0C72"/>
    <w:rsid w:val="001F7C92"/>
    <w:rsid w:val="00205CF5"/>
    <w:rsid w:val="00224032"/>
    <w:rsid w:val="00226338"/>
    <w:rsid w:val="0024460A"/>
    <w:rsid w:val="00261562"/>
    <w:rsid w:val="002A7BC8"/>
    <w:rsid w:val="002B336B"/>
    <w:rsid w:val="00315B50"/>
    <w:rsid w:val="0033202B"/>
    <w:rsid w:val="003516ED"/>
    <w:rsid w:val="003675DD"/>
    <w:rsid w:val="00382E9F"/>
    <w:rsid w:val="003A4885"/>
    <w:rsid w:val="003B7214"/>
    <w:rsid w:val="003D74A4"/>
    <w:rsid w:val="003F3F60"/>
    <w:rsid w:val="00441B76"/>
    <w:rsid w:val="00465EEB"/>
    <w:rsid w:val="004F3394"/>
    <w:rsid w:val="00521EB9"/>
    <w:rsid w:val="005322F9"/>
    <w:rsid w:val="00536C68"/>
    <w:rsid w:val="00537247"/>
    <w:rsid w:val="00540CC3"/>
    <w:rsid w:val="00545ADB"/>
    <w:rsid w:val="0056375C"/>
    <w:rsid w:val="00573804"/>
    <w:rsid w:val="00583343"/>
    <w:rsid w:val="005A6CB0"/>
    <w:rsid w:val="005B14C2"/>
    <w:rsid w:val="005D0C3F"/>
    <w:rsid w:val="005E45E2"/>
    <w:rsid w:val="00666368"/>
    <w:rsid w:val="00695E6C"/>
    <w:rsid w:val="006B01C7"/>
    <w:rsid w:val="006B69EB"/>
    <w:rsid w:val="006F7206"/>
    <w:rsid w:val="00706B00"/>
    <w:rsid w:val="007122E3"/>
    <w:rsid w:val="0072761B"/>
    <w:rsid w:val="00731426"/>
    <w:rsid w:val="007662DE"/>
    <w:rsid w:val="007B521C"/>
    <w:rsid w:val="007D1A2B"/>
    <w:rsid w:val="0081427D"/>
    <w:rsid w:val="00815C6C"/>
    <w:rsid w:val="00823A94"/>
    <w:rsid w:val="008247F3"/>
    <w:rsid w:val="0083514C"/>
    <w:rsid w:val="00885B0E"/>
    <w:rsid w:val="008B5559"/>
    <w:rsid w:val="008D531F"/>
    <w:rsid w:val="008E2B2A"/>
    <w:rsid w:val="008F0459"/>
    <w:rsid w:val="00911FD8"/>
    <w:rsid w:val="00920887"/>
    <w:rsid w:val="00954BB4"/>
    <w:rsid w:val="00961364"/>
    <w:rsid w:val="009765CC"/>
    <w:rsid w:val="009E3389"/>
    <w:rsid w:val="00A1190E"/>
    <w:rsid w:val="00A46405"/>
    <w:rsid w:val="00A464A3"/>
    <w:rsid w:val="00A476D3"/>
    <w:rsid w:val="00A84F9B"/>
    <w:rsid w:val="00A91033"/>
    <w:rsid w:val="00AC0C16"/>
    <w:rsid w:val="00AD3AF2"/>
    <w:rsid w:val="00B00618"/>
    <w:rsid w:val="00B02786"/>
    <w:rsid w:val="00B177C7"/>
    <w:rsid w:val="00B42D1C"/>
    <w:rsid w:val="00B43340"/>
    <w:rsid w:val="00B4507E"/>
    <w:rsid w:val="00B6367F"/>
    <w:rsid w:val="00B66544"/>
    <w:rsid w:val="00BC4236"/>
    <w:rsid w:val="00C1665C"/>
    <w:rsid w:val="00C24CFC"/>
    <w:rsid w:val="00C83962"/>
    <w:rsid w:val="00C861B1"/>
    <w:rsid w:val="00C918B6"/>
    <w:rsid w:val="00D22DE5"/>
    <w:rsid w:val="00D32494"/>
    <w:rsid w:val="00D50C7E"/>
    <w:rsid w:val="00DA2AF1"/>
    <w:rsid w:val="00DA40FA"/>
    <w:rsid w:val="00DB1A12"/>
    <w:rsid w:val="00DC5866"/>
    <w:rsid w:val="00DD28D0"/>
    <w:rsid w:val="00DE1AC4"/>
    <w:rsid w:val="00DE56FD"/>
    <w:rsid w:val="00DF7690"/>
    <w:rsid w:val="00E15D69"/>
    <w:rsid w:val="00E34689"/>
    <w:rsid w:val="00E43B45"/>
    <w:rsid w:val="00E76D59"/>
    <w:rsid w:val="00E813BD"/>
    <w:rsid w:val="00E8635C"/>
    <w:rsid w:val="00E87BC6"/>
    <w:rsid w:val="00EA4B5B"/>
    <w:rsid w:val="00EB332F"/>
    <w:rsid w:val="00EB5307"/>
    <w:rsid w:val="00EB66F9"/>
    <w:rsid w:val="00EE6745"/>
    <w:rsid w:val="00EF372B"/>
    <w:rsid w:val="00F0014A"/>
    <w:rsid w:val="00F203C8"/>
    <w:rsid w:val="00F52BBB"/>
    <w:rsid w:val="00F66662"/>
    <w:rsid w:val="00F90F87"/>
    <w:rsid w:val="00FA6E39"/>
    <w:rsid w:val="00FB7587"/>
    <w:rsid w:val="00FC1FD9"/>
    <w:rsid w:val="00FD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F8B78"/>
  <w15:chartTrackingRefBased/>
  <w15:docId w15:val="{073FDD44-2C78-A74E-8E57-7F3F4B5D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67F"/>
    <w:rPr>
      <w:color w:val="0000FF"/>
      <w:u w:val="single"/>
    </w:rPr>
  </w:style>
  <w:style w:type="character" w:styleId="CommentReference">
    <w:name w:val="annotation reference"/>
    <w:basedOn w:val="DefaultParagraphFont"/>
    <w:uiPriority w:val="99"/>
    <w:semiHidden/>
    <w:unhideWhenUsed/>
    <w:rsid w:val="009765CC"/>
    <w:rPr>
      <w:sz w:val="16"/>
      <w:szCs w:val="16"/>
    </w:rPr>
  </w:style>
  <w:style w:type="paragraph" w:styleId="CommentText">
    <w:name w:val="annotation text"/>
    <w:basedOn w:val="Normal"/>
    <w:link w:val="CommentTextChar"/>
    <w:uiPriority w:val="99"/>
    <w:semiHidden/>
    <w:unhideWhenUsed/>
    <w:rsid w:val="009765CC"/>
    <w:rPr>
      <w:sz w:val="20"/>
      <w:szCs w:val="20"/>
    </w:rPr>
  </w:style>
  <w:style w:type="character" w:customStyle="1" w:styleId="CommentTextChar">
    <w:name w:val="Comment Text Char"/>
    <w:basedOn w:val="DefaultParagraphFont"/>
    <w:link w:val="CommentText"/>
    <w:uiPriority w:val="99"/>
    <w:semiHidden/>
    <w:rsid w:val="009765CC"/>
    <w:rPr>
      <w:sz w:val="20"/>
      <w:szCs w:val="20"/>
    </w:rPr>
  </w:style>
  <w:style w:type="paragraph" w:styleId="CommentSubject">
    <w:name w:val="annotation subject"/>
    <w:basedOn w:val="CommentText"/>
    <w:next w:val="CommentText"/>
    <w:link w:val="CommentSubjectChar"/>
    <w:uiPriority w:val="99"/>
    <w:semiHidden/>
    <w:unhideWhenUsed/>
    <w:rsid w:val="009765CC"/>
    <w:rPr>
      <w:b/>
      <w:bCs/>
    </w:rPr>
  </w:style>
  <w:style w:type="character" w:customStyle="1" w:styleId="CommentSubjectChar">
    <w:name w:val="Comment Subject Char"/>
    <w:basedOn w:val="CommentTextChar"/>
    <w:link w:val="CommentSubject"/>
    <w:uiPriority w:val="99"/>
    <w:semiHidden/>
    <w:rsid w:val="009765CC"/>
    <w:rPr>
      <w:b/>
      <w:bCs/>
      <w:sz w:val="20"/>
      <w:szCs w:val="20"/>
    </w:rPr>
  </w:style>
  <w:style w:type="paragraph" w:styleId="BalloonText">
    <w:name w:val="Balloon Text"/>
    <w:basedOn w:val="Normal"/>
    <w:link w:val="BalloonTextChar"/>
    <w:uiPriority w:val="99"/>
    <w:semiHidden/>
    <w:unhideWhenUsed/>
    <w:rsid w:val="009765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65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mc.org/data-reports/students-residents/report/year-two-questionnaire-y2q" TargetMode="External"/><Relationship Id="rId3" Type="http://schemas.openxmlformats.org/officeDocument/2006/relationships/webSettings" Target="webSettings.xml"/><Relationship Id="rId7" Type="http://schemas.openxmlformats.org/officeDocument/2006/relationships/hyperlink" Target="https://www.aacp.org/research/institutional-research/student-applications-enrollments-and-degrees-confer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com.org/reports-programs-initiatives/aacom-reports/student-enrollment" TargetMode="External"/><Relationship Id="rId11" Type="http://schemas.openxmlformats.org/officeDocument/2006/relationships/theme" Target="theme/theme1.xml"/><Relationship Id="rId5" Type="http://schemas.openxmlformats.org/officeDocument/2006/relationships/hyperlink" Target="https://www.aamc.org/data-reports/students-residents/interactive-data/2019-facts-enrollment-graduates-and-md-phd-data" TargetMode="External"/><Relationship Id="rId10" Type="http://schemas.microsoft.com/office/2011/relationships/people" Target="people.xml"/><Relationship Id="rId4" Type="http://schemas.openxmlformats.org/officeDocument/2006/relationships/hyperlink" Target="https://www.aacnnursing.org/News-Information/Research-Dat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Bunting</dc:creator>
  <cp:keywords/>
  <dc:description/>
  <cp:lastModifiedBy>Samuel Bunting</cp:lastModifiedBy>
  <cp:revision>5</cp:revision>
  <dcterms:created xsi:type="dcterms:W3CDTF">2020-06-26T20:19:00Z</dcterms:created>
  <dcterms:modified xsi:type="dcterms:W3CDTF">2020-06-26T21:51:00Z</dcterms:modified>
</cp:coreProperties>
</file>