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6000C" w14:textId="67733CB2" w:rsidR="00932BA4" w:rsidRPr="008717FF" w:rsidRDefault="00932BA4" w:rsidP="00932BA4">
      <w:pPr>
        <w:pStyle w:val="EndNoteBibliography"/>
        <w:spacing w:line="480" w:lineRule="auto"/>
        <w:ind w:left="720" w:hanging="720"/>
        <w:rPr>
          <w:noProof/>
        </w:rPr>
      </w:pPr>
      <w:r w:rsidRPr="008717FF">
        <w:rPr>
          <w:noProof/>
        </w:rPr>
        <w:t>31</w:t>
      </w:r>
      <w:r>
        <w:rPr>
          <w:noProof/>
        </w:rPr>
        <w:t>s</w:t>
      </w:r>
      <w:r w:rsidRPr="008717FF">
        <w:rPr>
          <w:noProof/>
        </w:rPr>
        <w:t>.</w:t>
      </w:r>
      <w:r w:rsidRPr="008717FF">
        <w:rPr>
          <w:noProof/>
        </w:rPr>
        <w:tab/>
      </w:r>
      <w:del w:id="0" w:author="Samuel Bunting" w:date="2020-06-26T17:20:00Z">
        <w:r w:rsidRPr="008717FF" w:rsidDel="00C51C7B">
          <w:rPr>
            <w:noProof/>
          </w:rPr>
          <w:delText xml:space="preserve">Institute </w:delText>
        </w:r>
      </w:del>
      <w:ins w:id="1" w:author="Samuel Bunting" w:date="2020-06-26T17:20:00Z">
        <w:r w:rsidR="00C51C7B">
          <w:rPr>
            <w:noProof/>
          </w:rPr>
          <w:t>National Academy</w:t>
        </w:r>
        <w:r w:rsidR="00C51C7B" w:rsidRPr="008717FF">
          <w:rPr>
            <w:noProof/>
          </w:rPr>
          <w:t xml:space="preserve"> </w:t>
        </w:r>
      </w:ins>
      <w:r w:rsidRPr="008717FF">
        <w:rPr>
          <w:noProof/>
        </w:rPr>
        <w:t xml:space="preserve">of Medicine. </w:t>
      </w:r>
      <w:r w:rsidRPr="008717FF">
        <w:rPr>
          <w:i/>
          <w:noProof/>
        </w:rPr>
        <w:t>HIV Screening and Access to Care: Health Care System Capacity for Increased HIV Testing and Provision of Care.</w:t>
      </w:r>
      <w:r w:rsidRPr="008717FF">
        <w:rPr>
          <w:noProof/>
        </w:rPr>
        <w:t xml:space="preserve"> Washington, DC: The National Academies Press; 2011.</w:t>
      </w:r>
      <w:bookmarkStart w:id="2" w:name="_GoBack"/>
      <w:bookmarkEnd w:id="2"/>
    </w:p>
    <w:p w14:paraId="6F9C8E72" w14:textId="51D2EF3A" w:rsidR="00932BA4" w:rsidRPr="008717FF" w:rsidRDefault="00932BA4" w:rsidP="00932BA4">
      <w:pPr>
        <w:pStyle w:val="EndNoteBibliography"/>
        <w:spacing w:line="480" w:lineRule="auto"/>
        <w:ind w:left="720" w:hanging="720"/>
        <w:rPr>
          <w:noProof/>
        </w:rPr>
      </w:pPr>
      <w:r w:rsidRPr="008717FF">
        <w:rPr>
          <w:noProof/>
        </w:rPr>
        <w:t>32</w:t>
      </w:r>
      <w:r>
        <w:rPr>
          <w:noProof/>
        </w:rPr>
        <w:t>s</w:t>
      </w:r>
      <w:r w:rsidRPr="008717FF">
        <w:rPr>
          <w:noProof/>
        </w:rPr>
        <w:t>.</w:t>
      </w:r>
      <w:r w:rsidRPr="008717FF">
        <w:rPr>
          <w:noProof/>
        </w:rPr>
        <w:tab/>
        <w:t xml:space="preserve">Bunting SR, Garber SS, Goldstein RH, Ritchie TD, Batteson TJ, Keyes TJ. Student Education About Pre-exposure Prophylaxis (PrEP) Varies Between Regions of the United States. </w:t>
      </w:r>
      <w:r w:rsidRPr="008717FF">
        <w:rPr>
          <w:i/>
          <w:noProof/>
        </w:rPr>
        <w:t xml:space="preserve">J Gen Intern Med. </w:t>
      </w:r>
      <w:r w:rsidRPr="008717FF">
        <w:rPr>
          <w:noProof/>
        </w:rPr>
        <w:t>2020.</w:t>
      </w:r>
    </w:p>
    <w:p w14:paraId="64118D32" w14:textId="6E4BC3DB" w:rsidR="00932BA4" w:rsidDel="003A69D9" w:rsidRDefault="00932BA4" w:rsidP="003A69D9">
      <w:pPr>
        <w:pStyle w:val="EndNoteBibliography"/>
        <w:spacing w:line="480" w:lineRule="auto"/>
        <w:ind w:left="720" w:hanging="720"/>
        <w:rPr>
          <w:del w:id="3" w:author="Samuel Bunting" w:date="2020-06-26T13:44:00Z"/>
          <w:noProof/>
        </w:rPr>
      </w:pPr>
      <w:r w:rsidRPr="008717FF">
        <w:rPr>
          <w:noProof/>
        </w:rPr>
        <w:t>33</w:t>
      </w:r>
      <w:r>
        <w:rPr>
          <w:noProof/>
        </w:rPr>
        <w:t>s</w:t>
      </w:r>
      <w:r w:rsidRPr="008717FF">
        <w:rPr>
          <w:noProof/>
        </w:rPr>
        <w:t>.</w:t>
      </w:r>
      <w:r w:rsidRPr="008717FF">
        <w:rPr>
          <w:noProof/>
        </w:rPr>
        <w:tab/>
        <w:t>Centers for Disease Control and Prevention. Preexposure Prophylaxis for the Prevention of HIV Infection in the United States - 2017 Update. In. Atlanta, GA2018.</w:t>
      </w:r>
    </w:p>
    <w:p w14:paraId="6BA59910" w14:textId="77777777" w:rsidR="003A69D9" w:rsidRPr="008717FF" w:rsidRDefault="003A69D9" w:rsidP="00932BA4">
      <w:pPr>
        <w:pStyle w:val="EndNoteBibliography"/>
        <w:spacing w:line="480" w:lineRule="auto"/>
        <w:ind w:left="720" w:hanging="720"/>
        <w:rPr>
          <w:ins w:id="4" w:author="Samuel Bunting" w:date="2020-06-26T13:44:00Z"/>
          <w:noProof/>
        </w:rPr>
      </w:pPr>
    </w:p>
    <w:p w14:paraId="6D64286A" w14:textId="3285FB91" w:rsidR="00343025" w:rsidRPr="003A69D9" w:rsidRDefault="00446925">
      <w:pPr>
        <w:pStyle w:val="EndNoteBibliography"/>
        <w:spacing w:line="480" w:lineRule="auto"/>
        <w:ind w:left="720" w:hanging="720"/>
        <w:rPr>
          <w:ins w:id="5" w:author="Samuel Bunting" w:date="2020-06-26T13:25:00Z"/>
          <w:rPrChange w:id="6" w:author="Samuel Bunting" w:date="2020-06-26T13:47:00Z">
            <w:rPr>
              <w:ins w:id="7" w:author="Samuel Bunting" w:date="2020-06-26T13:25:00Z"/>
            </w:rPr>
          </w:rPrChange>
        </w:rPr>
        <w:pPrChange w:id="8" w:author="Samuel Bunting" w:date="2020-06-26T13:45:00Z">
          <w:pPr>
            <w:ind w:left="1440"/>
          </w:pPr>
        </w:pPrChange>
      </w:pPr>
      <w:ins w:id="9" w:author="Samuel Bunting" w:date="2020-06-26T13:14:00Z">
        <w:r w:rsidRPr="003A69D9">
          <w:rPr>
            <w:noProof/>
          </w:rPr>
          <w:t>3</w:t>
        </w:r>
        <w:r w:rsidRPr="007C2727">
          <w:rPr>
            <w:noProof/>
          </w:rPr>
          <w:t xml:space="preserve">4s. </w:t>
        </w:r>
      </w:ins>
      <w:ins w:id="10" w:author="Samuel Bunting" w:date="2020-06-26T13:45:00Z">
        <w:r w:rsidR="003A69D9" w:rsidRPr="003A69D9">
          <w:rPr>
            <w:noProof/>
            <w:rPrChange w:id="11" w:author="Samuel Bunting" w:date="2020-06-26T13:47:00Z">
              <w:rPr>
                <w:noProof/>
              </w:rPr>
            </w:rPrChange>
          </w:rPr>
          <w:tab/>
        </w:r>
      </w:ins>
      <w:proofErr w:type="spellStart"/>
      <w:ins w:id="12" w:author="Samuel Bunting" w:date="2020-06-26T13:25:00Z">
        <w:r w:rsidR="00343025" w:rsidRPr="003A69D9">
          <w:rPr>
            <w:shd w:val="clear" w:color="auto" w:fill="FFFFFF"/>
            <w:rPrChange w:id="13" w:author="Samuel Bunting" w:date="2020-06-26T13:47:00Z">
              <w:rPr>
                <w:shd w:val="clear" w:color="auto" w:fill="FFFFFF"/>
              </w:rPr>
            </w:rPrChange>
          </w:rPr>
          <w:t>Domeyer</w:t>
        </w:r>
        <w:proofErr w:type="spellEnd"/>
        <w:r w:rsidR="00343025" w:rsidRPr="003A69D9">
          <w:rPr>
            <w:shd w:val="clear" w:color="auto" w:fill="FFFFFF"/>
            <w:rPrChange w:id="14" w:author="Samuel Bunting" w:date="2020-06-26T13:47:00Z">
              <w:rPr>
                <w:shd w:val="clear" w:color="auto" w:fill="FFFFFF"/>
              </w:rPr>
            </w:rPrChange>
          </w:rPr>
          <w:t xml:space="preserve"> PJ, </w:t>
        </w:r>
        <w:proofErr w:type="spellStart"/>
        <w:r w:rsidR="00343025" w:rsidRPr="003A69D9">
          <w:rPr>
            <w:shd w:val="clear" w:color="auto" w:fill="FFFFFF"/>
            <w:rPrChange w:id="15" w:author="Samuel Bunting" w:date="2020-06-26T13:47:00Z">
              <w:rPr>
                <w:shd w:val="clear" w:color="auto" w:fill="FFFFFF"/>
              </w:rPr>
            </w:rPrChange>
          </w:rPr>
          <w:t>Aletras</w:t>
        </w:r>
        <w:proofErr w:type="spellEnd"/>
        <w:r w:rsidR="00343025" w:rsidRPr="003A69D9">
          <w:rPr>
            <w:shd w:val="clear" w:color="auto" w:fill="FFFFFF"/>
            <w:rPrChange w:id="16" w:author="Samuel Bunting" w:date="2020-06-26T13:47:00Z">
              <w:rPr>
                <w:shd w:val="clear" w:color="auto" w:fill="FFFFFF"/>
              </w:rPr>
            </w:rPrChange>
          </w:rPr>
          <w:t xml:space="preserve"> V, Anagnostopoulos F, </w:t>
        </w:r>
        <w:proofErr w:type="spellStart"/>
        <w:r w:rsidR="00343025" w:rsidRPr="003A69D9">
          <w:rPr>
            <w:shd w:val="clear" w:color="auto" w:fill="FFFFFF"/>
            <w:rPrChange w:id="17" w:author="Samuel Bunting" w:date="2020-06-26T13:47:00Z">
              <w:rPr>
                <w:shd w:val="clear" w:color="auto" w:fill="FFFFFF"/>
              </w:rPr>
            </w:rPrChange>
          </w:rPr>
          <w:t>Katsari</w:t>
        </w:r>
        <w:proofErr w:type="spellEnd"/>
        <w:r w:rsidR="00343025" w:rsidRPr="003A69D9">
          <w:rPr>
            <w:shd w:val="clear" w:color="auto" w:fill="FFFFFF"/>
            <w:rPrChange w:id="18" w:author="Samuel Bunting" w:date="2020-06-26T13:47:00Z">
              <w:rPr>
                <w:shd w:val="clear" w:color="auto" w:fill="FFFFFF"/>
              </w:rPr>
            </w:rPrChange>
          </w:rPr>
          <w:t xml:space="preserve"> V, </w:t>
        </w:r>
        <w:proofErr w:type="spellStart"/>
        <w:r w:rsidR="00343025" w:rsidRPr="003A69D9">
          <w:rPr>
            <w:shd w:val="clear" w:color="auto" w:fill="FFFFFF"/>
            <w:rPrChange w:id="19" w:author="Samuel Bunting" w:date="2020-06-26T13:47:00Z">
              <w:rPr>
                <w:shd w:val="clear" w:color="auto" w:fill="FFFFFF"/>
              </w:rPr>
            </w:rPrChange>
          </w:rPr>
          <w:t>Niakas</w:t>
        </w:r>
        <w:proofErr w:type="spellEnd"/>
        <w:r w:rsidR="00343025" w:rsidRPr="003A69D9">
          <w:rPr>
            <w:shd w:val="clear" w:color="auto" w:fill="FFFFFF"/>
            <w:rPrChange w:id="20" w:author="Samuel Bunting" w:date="2020-06-26T13:47:00Z">
              <w:rPr>
                <w:shd w:val="clear" w:color="auto" w:fill="FFFFFF"/>
              </w:rPr>
            </w:rPrChange>
          </w:rPr>
          <w:t xml:space="preserve"> D. Development and validation of a tool to assess knowledge and attitudes towards generic medicines among students in Greece: The </w:t>
        </w:r>
        <w:proofErr w:type="spellStart"/>
        <w:r w:rsidR="00343025" w:rsidRPr="003A69D9">
          <w:rPr>
            <w:shd w:val="clear" w:color="auto" w:fill="FFFFFF"/>
            <w:rPrChange w:id="21" w:author="Samuel Bunting" w:date="2020-06-26T13:47:00Z">
              <w:rPr>
                <w:shd w:val="clear" w:color="auto" w:fill="FFFFFF"/>
              </w:rPr>
            </w:rPrChange>
          </w:rPr>
          <w:t>ATtitude</w:t>
        </w:r>
        <w:proofErr w:type="spellEnd"/>
        <w:r w:rsidR="00343025" w:rsidRPr="003A69D9">
          <w:rPr>
            <w:shd w:val="clear" w:color="auto" w:fill="FFFFFF"/>
            <w:rPrChange w:id="22" w:author="Samuel Bunting" w:date="2020-06-26T13:47:00Z">
              <w:rPr>
                <w:shd w:val="clear" w:color="auto" w:fill="FFFFFF"/>
              </w:rPr>
            </w:rPrChange>
          </w:rPr>
          <w:t xml:space="preserve"> </w:t>
        </w:r>
        <w:proofErr w:type="spellStart"/>
        <w:r w:rsidR="00343025" w:rsidRPr="003A69D9">
          <w:rPr>
            <w:shd w:val="clear" w:color="auto" w:fill="FFFFFF"/>
            <w:rPrChange w:id="23" w:author="Samuel Bunting" w:date="2020-06-26T13:47:00Z">
              <w:rPr>
                <w:shd w:val="clear" w:color="auto" w:fill="FFFFFF"/>
              </w:rPr>
            </w:rPrChange>
          </w:rPr>
          <w:t>TOwards</w:t>
        </w:r>
        <w:proofErr w:type="spellEnd"/>
        <w:r w:rsidR="00343025" w:rsidRPr="003A69D9">
          <w:rPr>
            <w:shd w:val="clear" w:color="auto" w:fill="FFFFFF"/>
            <w:rPrChange w:id="24" w:author="Samuel Bunting" w:date="2020-06-26T13:47:00Z">
              <w:rPr>
                <w:shd w:val="clear" w:color="auto" w:fill="FFFFFF"/>
              </w:rPr>
            </w:rPrChange>
          </w:rPr>
          <w:t xml:space="preserve"> </w:t>
        </w:r>
        <w:proofErr w:type="spellStart"/>
        <w:r w:rsidR="00343025" w:rsidRPr="003A69D9">
          <w:rPr>
            <w:shd w:val="clear" w:color="auto" w:fill="FFFFFF"/>
            <w:rPrChange w:id="25" w:author="Samuel Bunting" w:date="2020-06-26T13:47:00Z">
              <w:rPr>
                <w:shd w:val="clear" w:color="auto" w:fill="FFFFFF"/>
              </w:rPr>
            </w:rPrChange>
          </w:rPr>
          <w:t>GENerics</w:t>
        </w:r>
        <w:proofErr w:type="spellEnd"/>
        <w:r w:rsidR="00343025" w:rsidRPr="003A69D9">
          <w:rPr>
            <w:shd w:val="clear" w:color="auto" w:fill="FFFFFF"/>
            <w:rPrChange w:id="26" w:author="Samuel Bunting" w:date="2020-06-26T13:47:00Z">
              <w:rPr>
                <w:shd w:val="clear" w:color="auto" w:fill="FFFFFF"/>
              </w:rPr>
            </w:rPrChange>
          </w:rPr>
          <w:t xml:space="preserve"> (ATTOGEN) questionnaire. </w:t>
        </w:r>
        <w:proofErr w:type="spellStart"/>
        <w:r w:rsidR="00343025" w:rsidRPr="003A69D9">
          <w:rPr>
            <w:i/>
            <w:iCs/>
            <w:shd w:val="clear" w:color="auto" w:fill="FFFFFF"/>
            <w:rPrChange w:id="27" w:author="Samuel Bunting" w:date="2020-06-26T13:47:00Z">
              <w:rPr>
                <w:i/>
                <w:iCs/>
                <w:shd w:val="clear" w:color="auto" w:fill="FFFFFF"/>
              </w:rPr>
            </w:rPrChange>
          </w:rPr>
          <w:t>PLoS</w:t>
        </w:r>
        <w:proofErr w:type="spellEnd"/>
        <w:r w:rsidR="00343025" w:rsidRPr="003A69D9">
          <w:rPr>
            <w:i/>
            <w:iCs/>
            <w:shd w:val="clear" w:color="auto" w:fill="FFFFFF"/>
            <w:rPrChange w:id="28" w:author="Samuel Bunting" w:date="2020-06-26T13:47:00Z">
              <w:rPr>
                <w:i/>
                <w:iCs/>
                <w:shd w:val="clear" w:color="auto" w:fill="FFFFFF"/>
              </w:rPr>
            </w:rPrChange>
          </w:rPr>
          <w:t xml:space="preserve"> One</w:t>
        </w:r>
        <w:r w:rsidR="00343025" w:rsidRPr="003A69D9">
          <w:rPr>
            <w:shd w:val="clear" w:color="auto" w:fill="FFFFFF"/>
            <w:rPrChange w:id="29" w:author="Samuel Bunting" w:date="2020-06-26T13:47:00Z">
              <w:rPr>
                <w:shd w:val="clear" w:color="auto" w:fill="FFFFFF"/>
              </w:rPr>
            </w:rPrChange>
          </w:rPr>
          <w:t>. 2017;12(11</w:t>
        </w:r>
        <w:proofErr w:type="gramStart"/>
        <w:r w:rsidR="00343025" w:rsidRPr="003A69D9">
          <w:rPr>
            <w:shd w:val="clear" w:color="auto" w:fill="FFFFFF"/>
            <w:rPrChange w:id="30" w:author="Samuel Bunting" w:date="2020-06-26T13:47:00Z">
              <w:rPr>
                <w:shd w:val="clear" w:color="auto" w:fill="FFFFFF"/>
              </w:rPr>
            </w:rPrChange>
          </w:rPr>
          <w:t>):e</w:t>
        </w:r>
        <w:proofErr w:type="gramEnd"/>
        <w:r w:rsidR="00343025" w:rsidRPr="003A69D9">
          <w:rPr>
            <w:shd w:val="clear" w:color="auto" w:fill="FFFFFF"/>
            <w:rPrChange w:id="31" w:author="Samuel Bunting" w:date="2020-06-26T13:47:00Z">
              <w:rPr>
                <w:shd w:val="clear" w:color="auto" w:fill="FFFFFF"/>
              </w:rPr>
            </w:rPrChange>
          </w:rPr>
          <w:t xml:space="preserve">0188484. Published 2017 Nov 29. </w:t>
        </w:r>
      </w:ins>
    </w:p>
    <w:p w14:paraId="0A03591D" w14:textId="366F6D1C" w:rsidR="00446925" w:rsidRPr="003A69D9" w:rsidDel="003A69D9" w:rsidRDefault="00446925">
      <w:pPr>
        <w:pStyle w:val="EndNoteBibliography"/>
        <w:spacing w:line="480" w:lineRule="auto"/>
        <w:ind w:left="720" w:hanging="720"/>
        <w:rPr>
          <w:del w:id="32" w:author="Samuel Bunting" w:date="2020-06-26T13:44:00Z"/>
          <w:noProof/>
        </w:rPr>
      </w:pPr>
    </w:p>
    <w:p w14:paraId="32685844" w14:textId="5910BCFF" w:rsidR="00446925" w:rsidRPr="003A69D9" w:rsidDel="003A69D9" w:rsidRDefault="00446925">
      <w:pPr>
        <w:pStyle w:val="EndNoteBibliography"/>
        <w:spacing w:line="480" w:lineRule="auto"/>
        <w:ind w:left="810" w:hanging="810"/>
        <w:rPr>
          <w:del w:id="33" w:author="Samuel Bunting" w:date="2020-06-26T13:44:00Z"/>
          <w:noProof/>
          <w:rPrChange w:id="34" w:author="Samuel Bunting" w:date="2020-06-26T13:47:00Z">
            <w:rPr>
              <w:del w:id="35" w:author="Samuel Bunting" w:date="2020-06-26T13:44:00Z"/>
              <w:rFonts w:ascii="Cambria" w:hAnsi="Cambria"/>
              <w:noProof/>
            </w:rPr>
          </w:rPrChange>
        </w:rPr>
        <w:pPrChange w:id="36" w:author="Samuel Bunting" w:date="2020-06-26T13:48:00Z">
          <w:pPr>
            <w:pStyle w:val="EndNoteBibliography"/>
          </w:pPr>
        </w:pPrChange>
      </w:pPr>
      <w:ins w:id="37" w:author="Samuel Bunting" w:date="2020-06-26T13:15:00Z">
        <w:r w:rsidRPr="003A69D9">
          <w:rPr>
            <w:noProof/>
          </w:rPr>
          <w:t>35s.</w:t>
        </w:r>
      </w:ins>
      <w:ins w:id="38" w:author="Samuel Bunting" w:date="2020-06-26T13:25:00Z">
        <w:r w:rsidR="00343025" w:rsidRPr="003A69D9">
          <w:rPr>
            <w:noProof/>
            <w:rPrChange w:id="39" w:author="Samuel Bunting" w:date="2020-06-26T13:47:00Z">
              <w:rPr>
                <w:rFonts w:ascii="Cambria" w:hAnsi="Cambria"/>
                <w:noProof/>
              </w:rPr>
            </w:rPrChange>
          </w:rPr>
          <w:t xml:space="preserve"> </w:t>
        </w:r>
      </w:ins>
      <w:ins w:id="40" w:author="Samuel Bunting" w:date="2020-06-26T13:45:00Z">
        <w:r w:rsidR="003A69D9" w:rsidRPr="003A69D9">
          <w:rPr>
            <w:noProof/>
            <w:rPrChange w:id="41" w:author="Samuel Bunting" w:date="2020-06-26T13:47:00Z">
              <w:rPr>
                <w:rFonts w:ascii="Cambria" w:hAnsi="Cambria"/>
                <w:noProof/>
              </w:rPr>
            </w:rPrChange>
          </w:rPr>
          <w:tab/>
        </w:r>
      </w:ins>
      <w:ins w:id="42" w:author="Samuel Bunting" w:date="2020-06-26T13:25:00Z">
        <w:r w:rsidR="00343025" w:rsidRPr="003A69D9">
          <w:rPr>
            <w:noProof/>
            <w:rPrChange w:id="43" w:author="Samuel Bunting" w:date="2020-06-26T13:47:00Z">
              <w:rPr>
                <w:rFonts w:ascii="Cambria" w:hAnsi="Cambria"/>
                <w:noProof/>
              </w:rPr>
            </w:rPrChange>
          </w:rPr>
          <w:t xml:space="preserve">Nowaskie DZ, Sowinski JS. Primary Care Providers' Attitudes, Practices, and Knowledge in Treating LGBTQ Communities. </w:t>
        </w:r>
        <w:r w:rsidR="00343025" w:rsidRPr="003A69D9">
          <w:rPr>
            <w:i/>
            <w:noProof/>
            <w:rPrChange w:id="44" w:author="Samuel Bunting" w:date="2020-06-26T13:47:00Z">
              <w:rPr>
                <w:rFonts w:ascii="Cambria" w:hAnsi="Cambria"/>
                <w:i/>
                <w:noProof/>
              </w:rPr>
            </w:rPrChange>
          </w:rPr>
          <w:t xml:space="preserve">J Homosex. </w:t>
        </w:r>
        <w:r w:rsidR="00343025" w:rsidRPr="003A69D9">
          <w:rPr>
            <w:noProof/>
            <w:rPrChange w:id="45" w:author="Samuel Bunting" w:date="2020-06-26T13:47:00Z">
              <w:rPr>
                <w:rFonts w:ascii="Cambria" w:hAnsi="Cambria"/>
                <w:noProof/>
              </w:rPr>
            </w:rPrChange>
          </w:rPr>
          <w:t>2019;66(13):1927-1947.</w:t>
        </w:r>
      </w:ins>
    </w:p>
    <w:p w14:paraId="39EC70CD" w14:textId="77777777" w:rsidR="003A69D9" w:rsidRPr="003A69D9" w:rsidRDefault="003A69D9">
      <w:pPr>
        <w:pStyle w:val="EndNoteBibliography"/>
        <w:spacing w:line="480" w:lineRule="auto"/>
        <w:ind w:left="810" w:hanging="810"/>
        <w:rPr>
          <w:ins w:id="46" w:author="Samuel Bunting" w:date="2020-06-26T13:46:00Z"/>
          <w:noProof/>
        </w:rPr>
        <w:pPrChange w:id="47" w:author="Samuel Bunting" w:date="2020-06-26T13:48:00Z">
          <w:pPr>
            <w:pStyle w:val="EndNoteBibliography"/>
            <w:spacing w:line="480" w:lineRule="auto"/>
            <w:ind w:left="720" w:hanging="720"/>
          </w:pPr>
        </w:pPrChange>
      </w:pPr>
    </w:p>
    <w:p w14:paraId="2109F561" w14:textId="31B694F5" w:rsidR="00446925" w:rsidRPr="003A69D9" w:rsidDel="003A69D9" w:rsidRDefault="00446925">
      <w:pPr>
        <w:pStyle w:val="EndNoteBibliography"/>
        <w:spacing w:line="480" w:lineRule="auto"/>
        <w:ind w:left="720" w:hanging="720"/>
        <w:rPr>
          <w:del w:id="48" w:author="Samuel Bunting" w:date="2020-06-26T13:45:00Z"/>
          <w:noProof/>
          <w:rPrChange w:id="49" w:author="Samuel Bunting" w:date="2020-06-26T13:47:00Z">
            <w:rPr>
              <w:del w:id="50" w:author="Samuel Bunting" w:date="2020-06-26T13:45:00Z"/>
              <w:rFonts w:ascii="Cambria" w:hAnsi="Cambria"/>
              <w:noProof/>
            </w:rPr>
          </w:rPrChange>
        </w:rPr>
        <w:pPrChange w:id="51" w:author="Samuel Bunting" w:date="2020-06-26T13:46:00Z">
          <w:pPr>
            <w:pStyle w:val="EndNoteBibliography"/>
          </w:pPr>
        </w:pPrChange>
      </w:pPr>
      <w:ins w:id="52" w:author="Samuel Bunting" w:date="2020-06-26T13:15:00Z">
        <w:r w:rsidRPr="007C2727">
          <w:rPr>
            <w:noProof/>
          </w:rPr>
          <w:t>36s.</w:t>
        </w:r>
      </w:ins>
      <w:ins w:id="53" w:author="Samuel Bunting" w:date="2020-06-26T13:25:00Z">
        <w:r w:rsidR="00343025" w:rsidRPr="003A69D9">
          <w:rPr>
            <w:noProof/>
            <w:rPrChange w:id="54" w:author="Samuel Bunting" w:date="2020-06-26T13:47:00Z">
              <w:rPr>
                <w:rFonts w:ascii="Cambria" w:hAnsi="Cambria"/>
                <w:noProof/>
              </w:rPr>
            </w:rPrChange>
          </w:rPr>
          <w:t xml:space="preserve"> </w:t>
        </w:r>
      </w:ins>
      <w:ins w:id="55" w:author="Samuel Bunting" w:date="2020-06-26T13:47:00Z">
        <w:r w:rsidR="003A69D9" w:rsidRPr="003A69D9">
          <w:rPr>
            <w:noProof/>
            <w:rPrChange w:id="56" w:author="Samuel Bunting" w:date="2020-06-26T13:47:00Z">
              <w:rPr>
                <w:rFonts w:ascii="Cambria" w:hAnsi="Cambria"/>
                <w:noProof/>
              </w:rPr>
            </w:rPrChange>
          </w:rPr>
          <w:tab/>
        </w:r>
      </w:ins>
      <w:ins w:id="57" w:author="Samuel Bunting" w:date="2020-06-26T13:25:00Z">
        <w:r w:rsidR="00343025" w:rsidRPr="003A69D9">
          <w:rPr>
            <w:noProof/>
            <w:rPrChange w:id="58" w:author="Samuel Bunting" w:date="2020-06-26T13:47:00Z">
              <w:rPr>
                <w:rFonts w:ascii="Cambria" w:hAnsi="Cambria"/>
                <w:noProof/>
              </w:rPr>
            </w:rPrChange>
          </w:rPr>
          <w:t xml:space="preserve">Okoro O, Hillman L. HIV pre-exposure prophylaxis: Exploring the potential for expanding the role of pharmacists in public health. </w:t>
        </w:r>
        <w:r w:rsidR="00343025" w:rsidRPr="003A69D9">
          <w:rPr>
            <w:i/>
            <w:noProof/>
            <w:rPrChange w:id="59" w:author="Samuel Bunting" w:date="2020-06-26T13:47:00Z">
              <w:rPr>
                <w:rFonts w:ascii="Cambria" w:hAnsi="Cambria"/>
                <w:i/>
                <w:noProof/>
              </w:rPr>
            </w:rPrChange>
          </w:rPr>
          <w:t xml:space="preserve">J Am Pharm Assoc. </w:t>
        </w:r>
        <w:r w:rsidR="00343025" w:rsidRPr="003A69D9">
          <w:rPr>
            <w:noProof/>
            <w:rPrChange w:id="60" w:author="Samuel Bunting" w:date="2020-06-26T13:47:00Z">
              <w:rPr>
                <w:rFonts w:ascii="Cambria" w:hAnsi="Cambria"/>
                <w:noProof/>
              </w:rPr>
            </w:rPrChange>
          </w:rPr>
          <w:t>2018;58(4):412-420 e413.</w:t>
        </w:r>
      </w:ins>
    </w:p>
    <w:p w14:paraId="4946FDC1" w14:textId="77777777" w:rsidR="003A69D9" w:rsidRPr="003A69D9" w:rsidRDefault="003A69D9">
      <w:pPr>
        <w:pStyle w:val="EndNoteBibliography"/>
        <w:spacing w:line="480" w:lineRule="auto"/>
        <w:ind w:left="720" w:hanging="720"/>
        <w:rPr>
          <w:ins w:id="61" w:author="Samuel Bunting" w:date="2020-06-26T13:45:00Z"/>
          <w:noProof/>
        </w:rPr>
        <w:pPrChange w:id="62" w:author="Samuel Bunting" w:date="2020-06-26T13:46:00Z">
          <w:pPr>
            <w:pStyle w:val="EndNoteBibliography"/>
            <w:spacing w:line="480" w:lineRule="auto"/>
            <w:ind w:left="720"/>
          </w:pPr>
        </w:pPrChange>
      </w:pPr>
    </w:p>
    <w:p w14:paraId="18227F10" w14:textId="25CC827C" w:rsidR="00446925" w:rsidRPr="003A69D9" w:rsidDel="003A69D9" w:rsidRDefault="00446925">
      <w:pPr>
        <w:pStyle w:val="EndNoteBibliography"/>
        <w:spacing w:line="480" w:lineRule="auto"/>
        <w:ind w:left="720" w:hanging="720"/>
        <w:rPr>
          <w:del w:id="63" w:author="Samuel Bunting" w:date="2020-06-26T13:45:00Z"/>
          <w:rFonts w:eastAsia="Times New Roman"/>
          <w:rPrChange w:id="64" w:author="Samuel Bunting" w:date="2020-06-26T13:47:00Z">
            <w:rPr>
              <w:del w:id="65" w:author="Samuel Bunting" w:date="2020-06-26T13:45:00Z"/>
              <w:rFonts w:ascii="Cambria" w:hAnsi="Cambria"/>
              <w:noProof/>
            </w:rPr>
          </w:rPrChange>
        </w:rPr>
        <w:pPrChange w:id="66" w:author="Samuel Bunting" w:date="2020-06-26T13:46:00Z">
          <w:pPr>
            <w:pStyle w:val="EndNoteBibliography"/>
          </w:pPr>
        </w:pPrChange>
      </w:pPr>
      <w:ins w:id="67" w:author="Samuel Bunting" w:date="2020-06-26T13:15:00Z">
        <w:r w:rsidRPr="007C2727">
          <w:rPr>
            <w:noProof/>
          </w:rPr>
          <w:t>37s.</w:t>
        </w:r>
      </w:ins>
      <w:ins w:id="68" w:author="Samuel Bunting" w:date="2020-06-26T13:47:00Z">
        <w:r w:rsidR="003A69D9" w:rsidRPr="007C2727">
          <w:rPr>
            <w:noProof/>
          </w:rPr>
          <w:tab/>
        </w:r>
      </w:ins>
      <w:ins w:id="69" w:author="Samuel Bunting" w:date="2020-06-26T13:25:00Z">
        <w:r w:rsidR="00343025" w:rsidRPr="003A69D9">
          <w:rPr>
            <w:noProof/>
            <w:rPrChange w:id="70" w:author="Samuel Bunting" w:date="2020-06-26T13:47:00Z">
              <w:rPr>
                <w:rFonts w:ascii="Cambria" w:hAnsi="Cambria"/>
                <w:noProof/>
              </w:rPr>
            </w:rPrChange>
          </w:rPr>
          <w:t xml:space="preserve"> </w:t>
        </w:r>
      </w:ins>
      <w:proofErr w:type="spellStart"/>
      <w:ins w:id="71" w:author="Samuel Bunting" w:date="2020-06-26T13:43:00Z">
        <w:r w:rsidR="003A69D9" w:rsidRPr="003A69D9">
          <w:rPr>
            <w:rFonts w:eastAsia="Times New Roman"/>
            <w:color w:val="212121"/>
            <w:shd w:val="clear" w:color="auto" w:fill="FFFFFF"/>
            <w:rPrChange w:id="72" w:author="Samuel Bunting" w:date="2020-06-26T13:47:00Z">
              <w:rPr>
                <w:rFonts w:ascii="Helvetica Neue" w:eastAsia="Times New Roman" w:hAnsi="Helvetica Neue" w:cs="Times New Roman"/>
                <w:color w:val="212121"/>
                <w:shd w:val="clear" w:color="auto" w:fill="FFFFFF"/>
              </w:rPr>
            </w:rPrChange>
          </w:rPr>
          <w:t>Weier</w:t>
        </w:r>
        <w:proofErr w:type="spellEnd"/>
        <w:r w:rsidR="003A69D9" w:rsidRPr="003A69D9">
          <w:rPr>
            <w:rFonts w:eastAsia="Times New Roman"/>
            <w:color w:val="212121"/>
            <w:shd w:val="clear" w:color="auto" w:fill="FFFFFF"/>
            <w:rPrChange w:id="73" w:author="Samuel Bunting" w:date="2020-06-26T13:47:00Z">
              <w:rPr>
                <w:rFonts w:ascii="Helvetica Neue" w:eastAsia="Times New Roman" w:hAnsi="Helvetica Neue" w:cs="Times New Roman"/>
                <w:color w:val="212121"/>
                <w:shd w:val="clear" w:color="auto" w:fill="FFFFFF"/>
              </w:rPr>
            </w:rPrChange>
          </w:rPr>
          <w:t xml:space="preserve"> N, </w:t>
        </w:r>
        <w:proofErr w:type="spellStart"/>
        <w:r w:rsidR="003A69D9" w:rsidRPr="003A69D9">
          <w:rPr>
            <w:rFonts w:eastAsia="Times New Roman"/>
            <w:color w:val="212121"/>
            <w:shd w:val="clear" w:color="auto" w:fill="FFFFFF"/>
            <w:rPrChange w:id="74" w:author="Samuel Bunting" w:date="2020-06-26T13:47:00Z">
              <w:rPr>
                <w:rFonts w:ascii="Helvetica Neue" w:eastAsia="Times New Roman" w:hAnsi="Helvetica Neue" w:cs="Times New Roman"/>
                <w:color w:val="212121"/>
                <w:shd w:val="clear" w:color="auto" w:fill="FFFFFF"/>
              </w:rPr>
            </w:rPrChange>
          </w:rPr>
          <w:t>Thursky</w:t>
        </w:r>
        <w:proofErr w:type="spellEnd"/>
        <w:r w:rsidR="003A69D9" w:rsidRPr="003A69D9">
          <w:rPr>
            <w:rFonts w:eastAsia="Times New Roman"/>
            <w:color w:val="212121"/>
            <w:shd w:val="clear" w:color="auto" w:fill="FFFFFF"/>
            <w:rPrChange w:id="75" w:author="Samuel Bunting" w:date="2020-06-26T13:47:00Z">
              <w:rPr>
                <w:rFonts w:ascii="Helvetica Neue" w:eastAsia="Times New Roman" w:hAnsi="Helvetica Neue" w:cs="Times New Roman"/>
                <w:color w:val="212121"/>
                <w:shd w:val="clear" w:color="auto" w:fill="FFFFFF"/>
              </w:rPr>
            </w:rPrChange>
          </w:rPr>
          <w:t xml:space="preserve"> K, Zaidi STR. Antimicrobial knowledge and confidence amongst final year medical students in Australia. </w:t>
        </w:r>
        <w:proofErr w:type="spellStart"/>
        <w:r w:rsidR="003A69D9" w:rsidRPr="003A69D9">
          <w:rPr>
            <w:rFonts w:eastAsia="Times New Roman"/>
            <w:i/>
            <w:iCs/>
            <w:color w:val="212121"/>
            <w:shd w:val="clear" w:color="auto" w:fill="FFFFFF"/>
            <w:rPrChange w:id="76" w:author="Samuel Bunting" w:date="2020-06-26T13:47:00Z">
              <w:rPr>
                <w:rFonts w:ascii="Helvetica Neue" w:eastAsia="Times New Roman" w:hAnsi="Helvetica Neue" w:cs="Times New Roman"/>
                <w:i/>
                <w:iCs/>
                <w:color w:val="212121"/>
                <w:shd w:val="clear" w:color="auto" w:fill="FFFFFF"/>
              </w:rPr>
            </w:rPrChange>
          </w:rPr>
          <w:t>PLoS</w:t>
        </w:r>
        <w:proofErr w:type="spellEnd"/>
        <w:r w:rsidR="003A69D9" w:rsidRPr="003A69D9">
          <w:rPr>
            <w:rFonts w:eastAsia="Times New Roman"/>
            <w:i/>
            <w:iCs/>
            <w:color w:val="212121"/>
            <w:shd w:val="clear" w:color="auto" w:fill="FFFFFF"/>
            <w:rPrChange w:id="77" w:author="Samuel Bunting" w:date="2020-06-26T13:47:00Z">
              <w:rPr>
                <w:rFonts w:ascii="Helvetica Neue" w:eastAsia="Times New Roman" w:hAnsi="Helvetica Neue" w:cs="Times New Roman"/>
                <w:i/>
                <w:iCs/>
                <w:color w:val="212121"/>
                <w:shd w:val="clear" w:color="auto" w:fill="FFFFFF"/>
              </w:rPr>
            </w:rPrChange>
          </w:rPr>
          <w:t xml:space="preserve"> One</w:t>
        </w:r>
        <w:r w:rsidR="003A69D9" w:rsidRPr="003A69D9">
          <w:rPr>
            <w:rFonts w:eastAsia="Times New Roman"/>
            <w:color w:val="212121"/>
            <w:shd w:val="clear" w:color="auto" w:fill="FFFFFF"/>
            <w:rPrChange w:id="78" w:author="Samuel Bunting" w:date="2020-06-26T13:47:00Z">
              <w:rPr>
                <w:rFonts w:ascii="Helvetica Neue" w:eastAsia="Times New Roman" w:hAnsi="Helvetica Neue" w:cs="Times New Roman"/>
                <w:color w:val="212121"/>
                <w:shd w:val="clear" w:color="auto" w:fill="FFFFFF"/>
              </w:rPr>
            </w:rPrChange>
          </w:rPr>
          <w:t>. 2017;12(8</w:t>
        </w:r>
        <w:proofErr w:type="gramStart"/>
        <w:r w:rsidR="003A69D9" w:rsidRPr="003A69D9">
          <w:rPr>
            <w:rFonts w:eastAsia="Times New Roman"/>
            <w:color w:val="212121"/>
            <w:shd w:val="clear" w:color="auto" w:fill="FFFFFF"/>
            <w:rPrChange w:id="79" w:author="Samuel Bunting" w:date="2020-06-26T13:47:00Z">
              <w:rPr>
                <w:rFonts w:ascii="Helvetica Neue" w:eastAsia="Times New Roman" w:hAnsi="Helvetica Neue" w:cs="Times New Roman"/>
                <w:color w:val="212121"/>
                <w:shd w:val="clear" w:color="auto" w:fill="FFFFFF"/>
              </w:rPr>
            </w:rPrChange>
          </w:rPr>
          <w:t>):e</w:t>
        </w:r>
        <w:proofErr w:type="gramEnd"/>
        <w:r w:rsidR="003A69D9" w:rsidRPr="003A69D9">
          <w:rPr>
            <w:rFonts w:eastAsia="Times New Roman"/>
            <w:color w:val="212121"/>
            <w:shd w:val="clear" w:color="auto" w:fill="FFFFFF"/>
            <w:rPrChange w:id="80" w:author="Samuel Bunting" w:date="2020-06-26T13:47:00Z">
              <w:rPr>
                <w:rFonts w:ascii="Helvetica Neue" w:eastAsia="Times New Roman" w:hAnsi="Helvetica Neue" w:cs="Times New Roman"/>
                <w:color w:val="212121"/>
                <w:shd w:val="clear" w:color="auto" w:fill="FFFFFF"/>
              </w:rPr>
            </w:rPrChange>
          </w:rPr>
          <w:t xml:space="preserve">0182460. </w:t>
        </w:r>
      </w:ins>
    </w:p>
    <w:p w14:paraId="62410B61" w14:textId="77777777" w:rsidR="003A69D9" w:rsidRPr="003A69D9" w:rsidRDefault="003A69D9">
      <w:pPr>
        <w:pStyle w:val="EndNoteBibliography"/>
        <w:spacing w:line="480" w:lineRule="auto"/>
        <w:ind w:left="720" w:hanging="720"/>
        <w:rPr>
          <w:ins w:id="81" w:author="Samuel Bunting" w:date="2020-06-26T13:45:00Z"/>
          <w:noProof/>
        </w:rPr>
        <w:pPrChange w:id="82" w:author="Samuel Bunting" w:date="2020-06-26T13:46:00Z">
          <w:pPr>
            <w:pStyle w:val="EndNoteBibliography"/>
            <w:spacing w:line="480" w:lineRule="auto"/>
            <w:ind w:left="720"/>
          </w:pPr>
        </w:pPrChange>
      </w:pPr>
    </w:p>
    <w:p w14:paraId="04D9ABAB" w14:textId="654F1459" w:rsidR="00343025" w:rsidRPr="003A69D9" w:rsidRDefault="00446925">
      <w:pPr>
        <w:pStyle w:val="EndNoteBibliography"/>
        <w:spacing w:line="480" w:lineRule="auto"/>
        <w:ind w:left="720" w:hanging="720"/>
        <w:rPr>
          <w:ins w:id="83" w:author="Samuel Bunting" w:date="2020-06-26T13:25:00Z"/>
          <w:noProof/>
          <w:rPrChange w:id="84" w:author="Samuel Bunting" w:date="2020-06-26T13:47:00Z">
            <w:rPr>
              <w:ins w:id="85" w:author="Samuel Bunting" w:date="2020-06-26T13:25:00Z"/>
              <w:rFonts w:ascii="Cambria" w:hAnsi="Cambria"/>
              <w:noProof/>
            </w:rPr>
          </w:rPrChange>
        </w:rPr>
        <w:pPrChange w:id="86" w:author="Samuel Bunting" w:date="2020-06-26T13:46:00Z">
          <w:pPr>
            <w:pStyle w:val="EndNoteBibliography"/>
            <w:ind w:left="1440"/>
          </w:pPr>
        </w:pPrChange>
      </w:pPr>
      <w:ins w:id="87" w:author="Samuel Bunting" w:date="2020-06-26T13:15:00Z">
        <w:r w:rsidRPr="007C2727">
          <w:rPr>
            <w:noProof/>
          </w:rPr>
          <w:t>38s.</w:t>
        </w:r>
      </w:ins>
      <w:ins w:id="88" w:author="Samuel Bunting" w:date="2020-06-26T13:25:00Z">
        <w:r w:rsidR="00343025" w:rsidRPr="003A69D9">
          <w:rPr>
            <w:noProof/>
            <w:rPrChange w:id="89" w:author="Samuel Bunting" w:date="2020-06-26T13:47:00Z">
              <w:rPr>
                <w:rFonts w:ascii="Cambria" w:hAnsi="Cambria"/>
                <w:noProof/>
              </w:rPr>
            </w:rPrChange>
          </w:rPr>
          <w:t xml:space="preserve"> </w:t>
        </w:r>
      </w:ins>
      <w:ins w:id="90" w:author="Samuel Bunting" w:date="2020-06-26T13:47:00Z">
        <w:r w:rsidR="003A69D9" w:rsidRPr="003A69D9">
          <w:rPr>
            <w:noProof/>
            <w:rPrChange w:id="91" w:author="Samuel Bunting" w:date="2020-06-26T13:47:00Z">
              <w:rPr>
                <w:rFonts w:ascii="Cambria" w:hAnsi="Cambria"/>
                <w:noProof/>
              </w:rPr>
            </w:rPrChange>
          </w:rPr>
          <w:tab/>
        </w:r>
      </w:ins>
      <w:ins w:id="92" w:author="Samuel Bunting" w:date="2020-06-26T13:25:00Z">
        <w:r w:rsidR="00343025" w:rsidRPr="003A69D9">
          <w:rPr>
            <w:noProof/>
            <w:rPrChange w:id="93" w:author="Samuel Bunting" w:date="2020-06-26T13:47:00Z">
              <w:rPr>
                <w:rFonts w:ascii="Cambria" w:hAnsi="Cambria"/>
                <w:noProof/>
              </w:rPr>
            </w:rPrChange>
          </w:rPr>
          <w:t xml:space="preserve">Bunting SR, Miller KW, Chappell R, Goldstein RH, DeJean O. Physician Assistant's Knowledge and Confidence Regarding Prescribing Pre-Exposure Prophylaxis for HIV Prevention. </w:t>
        </w:r>
        <w:r w:rsidR="00343025" w:rsidRPr="003A69D9">
          <w:rPr>
            <w:i/>
            <w:noProof/>
            <w:rPrChange w:id="94" w:author="Samuel Bunting" w:date="2020-06-26T13:47:00Z">
              <w:rPr>
                <w:rFonts w:ascii="Cambria" w:hAnsi="Cambria"/>
                <w:i/>
                <w:noProof/>
              </w:rPr>
            </w:rPrChange>
          </w:rPr>
          <w:t xml:space="preserve">Sex Transm Dis. </w:t>
        </w:r>
        <w:r w:rsidR="00343025" w:rsidRPr="003A69D9">
          <w:rPr>
            <w:noProof/>
            <w:rPrChange w:id="95" w:author="Samuel Bunting" w:date="2020-06-26T13:47:00Z">
              <w:rPr>
                <w:rFonts w:ascii="Cambria" w:hAnsi="Cambria"/>
                <w:noProof/>
              </w:rPr>
            </w:rPrChange>
          </w:rPr>
          <w:t>2020.</w:t>
        </w:r>
      </w:ins>
    </w:p>
    <w:p w14:paraId="5D168708" w14:textId="2D9B66FC" w:rsidR="00446925" w:rsidRPr="003A69D9" w:rsidDel="003A69D9" w:rsidRDefault="00446925" w:rsidP="00932BA4">
      <w:pPr>
        <w:pStyle w:val="EndNoteBibliography"/>
        <w:spacing w:line="480" w:lineRule="auto"/>
        <w:ind w:left="720" w:hanging="720"/>
        <w:rPr>
          <w:del w:id="96" w:author="Samuel Bunting" w:date="2020-06-26T13:46:00Z"/>
          <w:noProof/>
        </w:rPr>
      </w:pPr>
    </w:p>
    <w:p w14:paraId="776F4028" w14:textId="42D46D87" w:rsidR="00446925" w:rsidRPr="007C2727" w:rsidDel="003A69D9" w:rsidRDefault="00446925">
      <w:pPr>
        <w:pStyle w:val="EndNoteBibliography"/>
        <w:spacing w:line="480" w:lineRule="auto"/>
        <w:rPr>
          <w:del w:id="97" w:author="Samuel Bunting" w:date="2020-06-26T13:46:00Z"/>
          <w:noProof/>
        </w:rPr>
        <w:pPrChange w:id="98" w:author="Samuel Bunting" w:date="2020-06-26T13:46:00Z">
          <w:pPr>
            <w:pStyle w:val="EndNoteBibliography"/>
            <w:spacing w:line="480" w:lineRule="auto"/>
            <w:ind w:left="720" w:hanging="720"/>
          </w:pPr>
        </w:pPrChange>
      </w:pPr>
    </w:p>
    <w:p w14:paraId="6BF7BD0F" w14:textId="6A7ABC57" w:rsidR="00446925" w:rsidRPr="007C2727" w:rsidDel="003A69D9" w:rsidRDefault="00446925">
      <w:pPr>
        <w:pStyle w:val="EndNoteBibliography"/>
        <w:spacing w:line="480" w:lineRule="auto"/>
        <w:rPr>
          <w:del w:id="99" w:author="Samuel Bunting" w:date="2020-06-26T13:46:00Z"/>
          <w:noProof/>
        </w:rPr>
        <w:pPrChange w:id="100" w:author="Samuel Bunting" w:date="2020-06-26T13:46:00Z">
          <w:pPr>
            <w:pStyle w:val="EndNoteBibliography"/>
            <w:spacing w:line="480" w:lineRule="auto"/>
            <w:ind w:left="720" w:hanging="720"/>
          </w:pPr>
        </w:pPrChange>
      </w:pPr>
    </w:p>
    <w:p w14:paraId="5E75C130" w14:textId="77777777" w:rsidR="00446925" w:rsidRPr="007C2727" w:rsidRDefault="00446925">
      <w:pPr>
        <w:pStyle w:val="EndNoteBibliography"/>
        <w:spacing w:line="480" w:lineRule="auto"/>
        <w:rPr>
          <w:noProof/>
        </w:rPr>
        <w:pPrChange w:id="101" w:author="Samuel Bunting" w:date="2020-06-26T13:46:00Z">
          <w:pPr>
            <w:pStyle w:val="EndNoteBibliography"/>
            <w:spacing w:line="480" w:lineRule="auto"/>
            <w:ind w:left="720" w:hanging="720"/>
          </w:pPr>
        </w:pPrChange>
      </w:pPr>
    </w:p>
    <w:p w14:paraId="1062A995" w14:textId="7F9C9C25" w:rsidR="00932BA4" w:rsidRPr="008717FF" w:rsidRDefault="00932BA4" w:rsidP="00932BA4">
      <w:pPr>
        <w:pStyle w:val="EndNoteBibliography"/>
        <w:spacing w:line="480" w:lineRule="auto"/>
        <w:ind w:left="720" w:hanging="720"/>
        <w:rPr>
          <w:noProof/>
        </w:rPr>
      </w:pPr>
      <w:r w:rsidRPr="008717FF">
        <w:rPr>
          <w:noProof/>
        </w:rPr>
        <w:lastRenderedPageBreak/>
        <w:t>3</w:t>
      </w:r>
      <w:ins w:id="102" w:author="Samuel Bunting" w:date="2020-06-26T13:15:00Z">
        <w:r w:rsidR="00446925">
          <w:rPr>
            <w:noProof/>
          </w:rPr>
          <w:t>9s</w:t>
        </w:r>
      </w:ins>
      <w:del w:id="103" w:author="Samuel Bunting" w:date="2020-06-26T13:15:00Z">
        <w:r w:rsidRPr="008717FF" w:rsidDel="00446925">
          <w:rPr>
            <w:noProof/>
          </w:rPr>
          <w:delText>4</w:delText>
        </w:r>
        <w:r w:rsidDel="00446925">
          <w:rPr>
            <w:noProof/>
          </w:rPr>
          <w:delText>s</w:delText>
        </w:r>
      </w:del>
      <w:r w:rsidRPr="008717FF">
        <w:rPr>
          <w:noProof/>
        </w:rPr>
        <w:t>.</w:t>
      </w:r>
      <w:r w:rsidRPr="008717FF">
        <w:rPr>
          <w:noProof/>
        </w:rPr>
        <w:tab/>
        <w:t>Health Resources and Services Administration. Ending the HIV Epidemic: A Plan for America. 2019.</w:t>
      </w:r>
    </w:p>
    <w:p w14:paraId="34107A9E" w14:textId="34A0542C" w:rsidR="00932BA4" w:rsidRPr="008717FF" w:rsidRDefault="00446925" w:rsidP="00932BA4">
      <w:pPr>
        <w:pStyle w:val="EndNoteBibliography"/>
        <w:spacing w:line="480" w:lineRule="auto"/>
        <w:ind w:left="720" w:hanging="720"/>
        <w:rPr>
          <w:noProof/>
        </w:rPr>
      </w:pPr>
      <w:ins w:id="104" w:author="Samuel Bunting" w:date="2020-06-26T13:15:00Z">
        <w:r>
          <w:rPr>
            <w:noProof/>
          </w:rPr>
          <w:t>40</w:t>
        </w:r>
      </w:ins>
      <w:del w:id="105" w:author="Samuel Bunting" w:date="2020-06-26T13:15:00Z">
        <w:r w:rsidR="00932BA4" w:rsidRPr="008717FF" w:rsidDel="00446925">
          <w:rPr>
            <w:noProof/>
          </w:rPr>
          <w:delText>35</w:delText>
        </w:r>
      </w:del>
      <w:r w:rsidR="00932BA4">
        <w:rPr>
          <w:noProof/>
        </w:rPr>
        <w:t>s</w:t>
      </w:r>
      <w:r w:rsidR="00932BA4" w:rsidRPr="008717FF">
        <w:rPr>
          <w:noProof/>
        </w:rPr>
        <w:t>.</w:t>
      </w:r>
      <w:r w:rsidR="00932BA4" w:rsidRPr="008717FF">
        <w:rPr>
          <w:noProof/>
        </w:rPr>
        <w:tab/>
        <w:t xml:space="preserve">Imp B, Allen E, Volk J, Bhowmick T. Medical Students Have Limited Awareness, Knowledge, Beliefs, and Experiences of Pre-exposure Prophylaxis (PrEP) for HIV Prevention. </w:t>
      </w:r>
      <w:r w:rsidR="00932BA4" w:rsidRPr="008717FF">
        <w:rPr>
          <w:i/>
          <w:noProof/>
        </w:rPr>
        <w:t xml:space="preserve">Open Forum Infectious Diseases. </w:t>
      </w:r>
      <w:r w:rsidR="00932BA4" w:rsidRPr="008717FF">
        <w:rPr>
          <w:noProof/>
        </w:rPr>
        <w:t>2017;4(suppl_1):S14-S15.</w:t>
      </w:r>
    </w:p>
    <w:p w14:paraId="773CCFCB" w14:textId="315308E6" w:rsidR="00932BA4" w:rsidRPr="008717FF" w:rsidRDefault="00446925" w:rsidP="00932BA4">
      <w:pPr>
        <w:pStyle w:val="EndNoteBibliography"/>
        <w:spacing w:line="480" w:lineRule="auto"/>
        <w:ind w:left="720" w:hanging="720"/>
        <w:rPr>
          <w:noProof/>
        </w:rPr>
      </w:pPr>
      <w:ins w:id="106" w:author="Samuel Bunting" w:date="2020-06-26T13:15:00Z">
        <w:r>
          <w:rPr>
            <w:noProof/>
          </w:rPr>
          <w:t>41</w:t>
        </w:r>
      </w:ins>
      <w:del w:id="107" w:author="Samuel Bunting" w:date="2020-06-26T13:15:00Z">
        <w:r w:rsidR="00932BA4" w:rsidRPr="008717FF" w:rsidDel="00446925">
          <w:rPr>
            <w:noProof/>
          </w:rPr>
          <w:delText>36</w:delText>
        </w:r>
      </w:del>
      <w:r w:rsidR="00932BA4">
        <w:rPr>
          <w:noProof/>
        </w:rPr>
        <w:t>s</w:t>
      </w:r>
      <w:r w:rsidR="00932BA4" w:rsidRPr="008717FF">
        <w:rPr>
          <w:noProof/>
        </w:rPr>
        <w:t>.</w:t>
      </w:r>
      <w:r w:rsidR="00932BA4" w:rsidRPr="008717FF">
        <w:rPr>
          <w:noProof/>
        </w:rPr>
        <w:tab/>
        <w:t xml:space="preserve">Calabrese SK, Earnshaw VA, Krakower DS, et al. A Closer Look at Racism and Heterosexism in Medical Students' Clinical Decision-Making Related to HIV Pre-Exposure Prophylaxis (PrEP): Implications for PrEP Education. </w:t>
      </w:r>
      <w:r w:rsidR="00932BA4" w:rsidRPr="008717FF">
        <w:rPr>
          <w:i/>
          <w:noProof/>
        </w:rPr>
        <w:t xml:space="preserve">AIDS Behav. </w:t>
      </w:r>
      <w:r w:rsidR="00932BA4" w:rsidRPr="008717FF">
        <w:rPr>
          <w:noProof/>
        </w:rPr>
        <w:t>2018;22(4):1122-1138.</w:t>
      </w:r>
    </w:p>
    <w:p w14:paraId="72FC9B20" w14:textId="7BD11E62" w:rsidR="00932BA4" w:rsidRPr="008717FF" w:rsidRDefault="00446925" w:rsidP="00932BA4">
      <w:pPr>
        <w:pStyle w:val="EndNoteBibliography"/>
        <w:spacing w:line="480" w:lineRule="auto"/>
        <w:ind w:left="720" w:hanging="720"/>
        <w:rPr>
          <w:noProof/>
        </w:rPr>
      </w:pPr>
      <w:ins w:id="108" w:author="Samuel Bunting" w:date="2020-06-26T13:16:00Z">
        <w:r>
          <w:rPr>
            <w:noProof/>
          </w:rPr>
          <w:t>42</w:t>
        </w:r>
      </w:ins>
      <w:del w:id="109" w:author="Samuel Bunting" w:date="2020-06-26T13:16:00Z">
        <w:r w:rsidR="00932BA4" w:rsidRPr="008717FF" w:rsidDel="00446925">
          <w:rPr>
            <w:noProof/>
          </w:rPr>
          <w:delText>37</w:delText>
        </w:r>
      </w:del>
      <w:r w:rsidR="00932BA4">
        <w:rPr>
          <w:noProof/>
        </w:rPr>
        <w:t>s</w:t>
      </w:r>
      <w:r w:rsidR="00932BA4" w:rsidRPr="008717FF">
        <w:rPr>
          <w:noProof/>
        </w:rPr>
        <w:t>.</w:t>
      </w:r>
      <w:r w:rsidR="00932BA4" w:rsidRPr="008717FF">
        <w:rPr>
          <w:noProof/>
        </w:rPr>
        <w:tab/>
        <w:t xml:space="preserve">Calabrese SK, Earnshaw VA, Underhill K, Hansen NB, Dovidio JF. The impact of patient race on clinical decisions related to prescribing HIV pre-exposure prophylaxis (PrEP): assumptions about sexual risk compensation and implications for access. </w:t>
      </w:r>
      <w:r w:rsidR="00932BA4" w:rsidRPr="008717FF">
        <w:rPr>
          <w:i/>
          <w:noProof/>
        </w:rPr>
        <w:t xml:space="preserve">AIDS Behav. </w:t>
      </w:r>
      <w:r w:rsidR="00932BA4" w:rsidRPr="008717FF">
        <w:rPr>
          <w:noProof/>
        </w:rPr>
        <w:t>2014;18(2):226-240.</w:t>
      </w:r>
    </w:p>
    <w:p w14:paraId="5FD8088B" w14:textId="0CB8CF84" w:rsidR="00932BA4" w:rsidRPr="008717FF" w:rsidRDefault="00446925" w:rsidP="00932BA4">
      <w:pPr>
        <w:pStyle w:val="EndNoteBibliography"/>
        <w:spacing w:line="480" w:lineRule="auto"/>
        <w:ind w:left="720" w:hanging="720"/>
        <w:rPr>
          <w:noProof/>
        </w:rPr>
      </w:pPr>
      <w:ins w:id="110" w:author="Samuel Bunting" w:date="2020-06-26T13:16:00Z">
        <w:r>
          <w:rPr>
            <w:noProof/>
          </w:rPr>
          <w:t>43</w:t>
        </w:r>
      </w:ins>
      <w:del w:id="111" w:author="Samuel Bunting" w:date="2020-06-26T13:16:00Z">
        <w:r w:rsidR="00932BA4" w:rsidRPr="008717FF" w:rsidDel="00446925">
          <w:rPr>
            <w:noProof/>
          </w:rPr>
          <w:delText>38</w:delText>
        </w:r>
      </w:del>
      <w:r w:rsidR="00932BA4">
        <w:rPr>
          <w:noProof/>
        </w:rPr>
        <w:t>s</w:t>
      </w:r>
      <w:r w:rsidR="00932BA4" w:rsidRPr="008717FF">
        <w:rPr>
          <w:noProof/>
        </w:rPr>
        <w:t>.</w:t>
      </w:r>
      <w:r w:rsidR="00932BA4" w:rsidRPr="008717FF">
        <w:rPr>
          <w:noProof/>
        </w:rPr>
        <w:tab/>
        <w:t xml:space="preserve">Przybyla SM, Parks K, Bleasdale J, Sawyer J, Morse D. Awareness, knowledge, and attitudes towards human immunodeficiency virus (HIV) pre-exposure prophylaxis (PrEP) among pharmacy students. </w:t>
      </w:r>
      <w:r w:rsidR="00932BA4" w:rsidRPr="008717FF">
        <w:rPr>
          <w:i/>
          <w:noProof/>
        </w:rPr>
        <w:t xml:space="preserve">Curr Pharm Teach Learn. </w:t>
      </w:r>
      <w:r w:rsidR="00932BA4" w:rsidRPr="008717FF">
        <w:rPr>
          <w:noProof/>
        </w:rPr>
        <w:t>2019;11(4):352-360.</w:t>
      </w:r>
    </w:p>
    <w:p w14:paraId="7DCCA851" w14:textId="29B185C3" w:rsidR="00932BA4" w:rsidRPr="008717FF" w:rsidRDefault="00446925" w:rsidP="00932BA4">
      <w:pPr>
        <w:pStyle w:val="EndNoteBibliography"/>
        <w:spacing w:line="480" w:lineRule="auto"/>
        <w:ind w:left="720" w:hanging="720"/>
        <w:rPr>
          <w:noProof/>
        </w:rPr>
      </w:pPr>
      <w:ins w:id="112" w:author="Samuel Bunting" w:date="2020-06-26T13:16:00Z">
        <w:r>
          <w:rPr>
            <w:noProof/>
          </w:rPr>
          <w:t>44</w:t>
        </w:r>
      </w:ins>
      <w:del w:id="113" w:author="Samuel Bunting" w:date="2020-06-26T13:16:00Z">
        <w:r w:rsidR="00932BA4" w:rsidRPr="008717FF" w:rsidDel="00446925">
          <w:rPr>
            <w:noProof/>
          </w:rPr>
          <w:delText>39</w:delText>
        </w:r>
      </w:del>
      <w:r w:rsidR="00932BA4">
        <w:rPr>
          <w:noProof/>
        </w:rPr>
        <w:t>s</w:t>
      </w:r>
      <w:r w:rsidR="00932BA4" w:rsidRPr="008717FF">
        <w:rPr>
          <w:noProof/>
        </w:rPr>
        <w:t>.</w:t>
      </w:r>
      <w:r w:rsidR="00932BA4" w:rsidRPr="008717FF">
        <w:rPr>
          <w:noProof/>
        </w:rPr>
        <w:tab/>
        <w:t xml:space="preserve">Calabrese SK, Earnshaw VA, Underhill K, et al. Prevention paradox: Medical students are less inclined to prescribe HIV pre-exposure prophylaxis for patients in highest need. </w:t>
      </w:r>
      <w:r w:rsidR="00932BA4" w:rsidRPr="008717FF">
        <w:rPr>
          <w:i/>
          <w:noProof/>
        </w:rPr>
        <w:t xml:space="preserve">J Int AIDS Soc. </w:t>
      </w:r>
      <w:r w:rsidR="00932BA4" w:rsidRPr="008717FF">
        <w:rPr>
          <w:noProof/>
        </w:rPr>
        <w:t>2018;21(6):e25147.</w:t>
      </w:r>
    </w:p>
    <w:p w14:paraId="2F6213E1" w14:textId="6A69EE0F" w:rsidR="00932BA4" w:rsidRPr="008717FF" w:rsidRDefault="00932BA4" w:rsidP="00932BA4">
      <w:pPr>
        <w:pStyle w:val="EndNoteBibliography"/>
        <w:spacing w:line="480" w:lineRule="auto"/>
        <w:ind w:left="720" w:hanging="720"/>
        <w:rPr>
          <w:noProof/>
        </w:rPr>
      </w:pPr>
      <w:r w:rsidRPr="008717FF">
        <w:rPr>
          <w:noProof/>
        </w:rPr>
        <w:t>4</w:t>
      </w:r>
      <w:ins w:id="114" w:author="Samuel Bunting" w:date="2020-06-26T13:16:00Z">
        <w:r w:rsidR="00446925">
          <w:rPr>
            <w:noProof/>
          </w:rPr>
          <w:t>5</w:t>
        </w:r>
      </w:ins>
      <w:del w:id="115" w:author="Samuel Bunting" w:date="2020-06-26T13:16:00Z">
        <w:r w:rsidRPr="008717FF" w:rsidDel="00446925">
          <w:rPr>
            <w:noProof/>
          </w:rPr>
          <w:delText>0</w:delText>
        </w:r>
      </w:del>
      <w:r>
        <w:rPr>
          <w:noProof/>
        </w:rPr>
        <w:t>s</w:t>
      </w:r>
      <w:r w:rsidRPr="008717FF">
        <w:rPr>
          <w:noProof/>
        </w:rPr>
        <w:t>.</w:t>
      </w:r>
      <w:r w:rsidRPr="008717FF">
        <w:rPr>
          <w:noProof/>
        </w:rPr>
        <w:tab/>
        <w:t xml:space="preserve">Pinto RM, Witte SS, Filippone P, Choi CJ, Wall M. Interprofessional Collaboration and On-the-Job Training Improve Access to HIV Testing, HIV Primary Care, and Pre-Exposure Prophylaxis (PrEP). </w:t>
      </w:r>
      <w:r w:rsidRPr="008717FF">
        <w:rPr>
          <w:i/>
          <w:noProof/>
        </w:rPr>
        <w:t xml:space="preserve">AIDS Educ Prev. </w:t>
      </w:r>
      <w:r w:rsidRPr="008717FF">
        <w:rPr>
          <w:noProof/>
        </w:rPr>
        <w:t>2018;30(6):474-489.</w:t>
      </w:r>
    </w:p>
    <w:p w14:paraId="60A15A4E" w14:textId="7CDE9547" w:rsidR="00932BA4" w:rsidRPr="008717FF" w:rsidRDefault="00932BA4" w:rsidP="00932BA4">
      <w:pPr>
        <w:pStyle w:val="EndNoteBibliography"/>
        <w:spacing w:line="480" w:lineRule="auto"/>
        <w:ind w:left="720" w:hanging="720"/>
        <w:rPr>
          <w:noProof/>
        </w:rPr>
      </w:pPr>
      <w:r w:rsidRPr="008717FF">
        <w:rPr>
          <w:noProof/>
        </w:rPr>
        <w:lastRenderedPageBreak/>
        <w:t>4</w:t>
      </w:r>
      <w:ins w:id="116" w:author="Samuel Bunting" w:date="2020-06-26T13:16:00Z">
        <w:r w:rsidR="00446925">
          <w:rPr>
            <w:noProof/>
          </w:rPr>
          <w:t>6</w:t>
        </w:r>
      </w:ins>
      <w:del w:id="117" w:author="Samuel Bunting" w:date="2020-06-26T13:16:00Z">
        <w:r w:rsidRPr="008717FF" w:rsidDel="00446925">
          <w:rPr>
            <w:noProof/>
          </w:rPr>
          <w:delText>1</w:delText>
        </w:r>
      </w:del>
      <w:r>
        <w:rPr>
          <w:noProof/>
        </w:rPr>
        <w:t>s</w:t>
      </w:r>
      <w:r w:rsidRPr="008717FF">
        <w:rPr>
          <w:noProof/>
        </w:rPr>
        <w:t>.</w:t>
      </w:r>
      <w:r w:rsidRPr="008717FF">
        <w:rPr>
          <w:noProof/>
        </w:rPr>
        <w:tab/>
        <w:t xml:space="preserve">Lelubre M, Clerc O, Grosjean M, et al. Implementation study of an interprofessional medication adherence program for HIV patients in Switzerland: quantitative and qualitative implementation results. </w:t>
      </w:r>
      <w:r w:rsidRPr="008717FF">
        <w:rPr>
          <w:i/>
          <w:noProof/>
        </w:rPr>
        <w:t xml:space="preserve">BMC Health Serv Res. </w:t>
      </w:r>
      <w:r w:rsidRPr="008717FF">
        <w:rPr>
          <w:noProof/>
        </w:rPr>
        <w:t>2018;18(1):874.</w:t>
      </w:r>
    </w:p>
    <w:p w14:paraId="29124BB0" w14:textId="0211D136" w:rsidR="00932BA4" w:rsidRPr="008717FF" w:rsidRDefault="00932BA4" w:rsidP="00932BA4">
      <w:pPr>
        <w:pStyle w:val="EndNoteBibliography"/>
        <w:spacing w:line="480" w:lineRule="auto"/>
        <w:ind w:left="720" w:hanging="720"/>
        <w:rPr>
          <w:noProof/>
        </w:rPr>
      </w:pPr>
      <w:r w:rsidRPr="008717FF">
        <w:rPr>
          <w:noProof/>
        </w:rPr>
        <w:t>4</w:t>
      </w:r>
      <w:ins w:id="118" w:author="Samuel Bunting" w:date="2020-06-26T13:16:00Z">
        <w:r w:rsidR="00446925">
          <w:rPr>
            <w:noProof/>
          </w:rPr>
          <w:t>7</w:t>
        </w:r>
      </w:ins>
      <w:del w:id="119" w:author="Samuel Bunting" w:date="2020-06-26T13:16:00Z">
        <w:r w:rsidRPr="008717FF" w:rsidDel="00446925">
          <w:rPr>
            <w:noProof/>
          </w:rPr>
          <w:delText>2</w:delText>
        </w:r>
      </w:del>
      <w:r>
        <w:rPr>
          <w:noProof/>
        </w:rPr>
        <w:t>s</w:t>
      </w:r>
      <w:r w:rsidRPr="008717FF">
        <w:rPr>
          <w:noProof/>
        </w:rPr>
        <w:t>.</w:t>
      </w:r>
      <w:r w:rsidRPr="008717FF">
        <w:rPr>
          <w:noProof/>
        </w:rPr>
        <w:tab/>
        <w:t xml:space="preserve">Bunting SR, Saqueton R, Batteson TJ. A Guide for Designing Student-Led, Interprofessional Community Education Initiatives About HIV Risk and Pre-Exposure Prophylaxis. </w:t>
      </w:r>
      <w:r w:rsidRPr="008717FF">
        <w:rPr>
          <w:i/>
          <w:noProof/>
        </w:rPr>
        <w:t xml:space="preserve">MedEdPORTAL. </w:t>
      </w:r>
      <w:r w:rsidRPr="008717FF">
        <w:rPr>
          <w:noProof/>
        </w:rPr>
        <w:t>2019;15:10818.</w:t>
      </w:r>
    </w:p>
    <w:p w14:paraId="3DEE6140" w14:textId="0093C762" w:rsidR="00932BA4" w:rsidRPr="008717FF" w:rsidRDefault="00932BA4" w:rsidP="00932BA4">
      <w:pPr>
        <w:pStyle w:val="EndNoteBibliography"/>
        <w:spacing w:line="480" w:lineRule="auto"/>
        <w:ind w:left="720" w:hanging="720"/>
        <w:rPr>
          <w:noProof/>
        </w:rPr>
      </w:pPr>
      <w:r w:rsidRPr="008717FF">
        <w:rPr>
          <w:noProof/>
        </w:rPr>
        <w:t>4</w:t>
      </w:r>
      <w:ins w:id="120" w:author="Samuel Bunting" w:date="2020-06-26T13:16:00Z">
        <w:r w:rsidR="00446925">
          <w:rPr>
            <w:noProof/>
          </w:rPr>
          <w:t>8</w:t>
        </w:r>
      </w:ins>
      <w:del w:id="121" w:author="Samuel Bunting" w:date="2020-06-26T13:16:00Z">
        <w:r w:rsidRPr="008717FF" w:rsidDel="00446925">
          <w:rPr>
            <w:noProof/>
          </w:rPr>
          <w:delText>3</w:delText>
        </w:r>
      </w:del>
      <w:r>
        <w:rPr>
          <w:noProof/>
        </w:rPr>
        <w:t>s</w:t>
      </w:r>
      <w:r w:rsidRPr="008717FF">
        <w:rPr>
          <w:noProof/>
        </w:rPr>
        <w:t>.</w:t>
      </w:r>
      <w:r w:rsidRPr="008717FF">
        <w:rPr>
          <w:noProof/>
        </w:rPr>
        <w:tab/>
        <w:t xml:space="preserve">Ousman K, Polomano RC, Seloilwe E, et al. Interprofessional Fellowship Training for Emerging Global Health Leaders in Africa to Improve HIV Prevention and Care: The Afya Bora Consortium. </w:t>
      </w:r>
      <w:r w:rsidRPr="008717FF">
        <w:rPr>
          <w:i/>
          <w:noProof/>
        </w:rPr>
        <w:t xml:space="preserve">J Assoc Nurses AIDS Care. </w:t>
      </w:r>
      <w:r w:rsidRPr="008717FF">
        <w:rPr>
          <w:noProof/>
        </w:rPr>
        <w:t>2016;27(3):331-343.</w:t>
      </w:r>
    </w:p>
    <w:p w14:paraId="7D15A492" w14:textId="4054A803" w:rsidR="00932BA4" w:rsidRPr="008717FF" w:rsidRDefault="00932BA4" w:rsidP="00932BA4">
      <w:pPr>
        <w:pStyle w:val="EndNoteBibliography"/>
        <w:spacing w:line="480" w:lineRule="auto"/>
        <w:ind w:left="720" w:hanging="720"/>
        <w:rPr>
          <w:noProof/>
        </w:rPr>
      </w:pPr>
      <w:r w:rsidRPr="008717FF">
        <w:rPr>
          <w:noProof/>
        </w:rPr>
        <w:t>4</w:t>
      </w:r>
      <w:ins w:id="122" w:author="Samuel Bunting" w:date="2020-06-26T13:16:00Z">
        <w:r w:rsidR="00446925">
          <w:rPr>
            <w:noProof/>
          </w:rPr>
          <w:t>9</w:t>
        </w:r>
      </w:ins>
      <w:del w:id="123" w:author="Samuel Bunting" w:date="2020-06-26T13:16:00Z">
        <w:r w:rsidRPr="008717FF" w:rsidDel="00446925">
          <w:rPr>
            <w:noProof/>
          </w:rPr>
          <w:delText>4</w:delText>
        </w:r>
      </w:del>
      <w:r>
        <w:rPr>
          <w:noProof/>
        </w:rPr>
        <w:t>s</w:t>
      </w:r>
      <w:r w:rsidRPr="008717FF">
        <w:rPr>
          <w:noProof/>
        </w:rPr>
        <w:t>.</w:t>
      </w:r>
      <w:r w:rsidRPr="008717FF">
        <w:rPr>
          <w:noProof/>
        </w:rPr>
        <w:tab/>
        <w:t xml:space="preserve">Gelaude DJ, Hart J, Carey JW, et al. HIV Provider Experiences Engaging and Retaining Patients in HIV Care and Treatment: "A Soft Place to Fall". </w:t>
      </w:r>
      <w:r w:rsidRPr="008717FF">
        <w:rPr>
          <w:i/>
          <w:noProof/>
        </w:rPr>
        <w:t xml:space="preserve">J Assoc Nurses AIDS Care. </w:t>
      </w:r>
      <w:r w:rsidRPr="008717FF">
        <w:rPr>
          <w:noProof/>
        </w:rPr>
        <w:t>2017;28(4):491-503.</w:t>
      </w:r>
    </w:p>
    <w:p w14:paraId="42576A74" w14:textId="5C098B17" w:rsidR="00932BA4" w:rsidRPr="008717FF" w:rsidRDefault="00446925" w:rsidP="00932BA4">
      <w:pPr>
        <w:pStyle w:val="EndNoteBibliography"/>
        <w:spacing w:line="480" w:lineRule="auto"/>
        <w:ind w:left="720" w:hanging="720"/>
        <w:rPr>
          <w:noProof/>
        </w:rPr>
      </w:pPr>
      <w:ins w:id="124" w:author="Samuel Bunting" w:date="2020-06-26T13:17:00Z">
        <w:r>
          <w:rPr>
            <w:noProof/>
          </w:rPr>
          <w:t>50</w:t>
        </w:r>
      </w:ins>
      <w:del w:id="125" w:author="Samuel Bunting" w:date="2020-06-26T13:17:00Z">
        <w:r w:rsidR="00932BA4" w:rsidRPr="008717FF" w:rsidDel="00446925">
          <w:rPr>
            <w:noProof/>
          </w:rPr>
          <w:delText>45</w:delText>
        </w:r>
      </w:del>
      <w:r w:rsidR="00932BA4">
        <w:rPr>
          <w:noProof/>
        </w:rPr>
        <w:t>s</w:t>
      </w:r>
      <w:r w:rsidR="00932BA4" w:rsidRPr="008717FF">
        <w:rPr>
          <w:noProof/>
        </w:rPr>
        <w:t>.</w:t>
      </w:r>
      <w:r w:rsidR="00932BA4" w:rsidRPr="008717FF">
        <w:rPr>
          <w:noProof/>
        </w:rPr>
        <w:tab/>
        <w:t xml:space="preserve">Walsh JL, Petroll AE. Factors Related to Pre-exposure Prophylaxis Prescription by U.S. Primary Care Physicians. </w:t>
      </w:r>
      <w:r w:rsidR="00932BA4" w:rsidRPr="008717FF">
        <w:rPr>
          <w:i/>
          <w:noProof/>
        </w:rPr>
        <w:t xml:space="preserve">Am J Prev Med. </w:t>
      </w:r>
      <w:r w:rsidR="00932BA4" w:rsidRPr="008717FF">
        <w:rPr>
          <w:noProof/>
        </w:rPr>
        <w:t>2017;52(6):e165-e172.</w:t>
      </w:r>
    </w:p>
    <w:p w14:paraId="2E9BAFE5" w14:textId="00C56CBD" w:rsidR="00932BA4" w:rsidRPr="008717FF" w:rsidRDefault="00446925" w:rsidP="00932BA4">
      <w:pPr>
        <w:pStyle w:val="EndNoteBibliography"/>
        <w:spacing w:line="480" w:lineRule="auto"/>
        <w:ind w:left="720" w:hanging="720"/>
        <w:rPr>
          <w:noProof/>
        </w:rPr>
      </w:pPr>
      <w:ins w:id="126" w:author="Samuel Bunting" w:date="2020-06-26T13:17:00Z">
        <w:r>
          <w:rPr>
            <w:noProof/>
          </w:rPr>
          <w:t>51</w:t>
        </w:r>
      </w:ins>
      <w:del w:id="127" w:author="Samuel Bunting" w:date="2020-06-26T13:17:00Z">
        <w:r w:rsidR="00932BA4" w:rsidRPr="008717FF" w:rsidDel="00446925">
          <w:rPr>
            <w:noProof/>
          </w:rPr>
          <w:delText>46</w:delText>
        </w:r>
      </w:del>
      <w:r w:rsidR="00932BA4">
        <w:rPr>
          <w:noProof/>
        </w:rPr>
        <w:t>s</w:t>
      </w:r>
      <w:r w:rsidR="00932BA4" w:rsidRPr="008717FF">
        <w:rPr>
          <w:noProof/>
        </w:rPr>
        <w:t>.</w:t>
      </w:r>
      <w:r w:rsidR="00932BA4" w:rsidRPr="008717FF">
        <w:rPr>
          <w:noProof/>
        </w:rPr>
        <w:tab/>
        <w:t xml:space="preserve">Okoro O, Hillman L. HIV pre-exposure prophylaxis: Exploring the potential for expanding the role of pharmacists in public health. </w:t>
      </w:r>
      <w:r w:rsidR="00932BA4" w:rsidRPr="008717FF">
        <w:rPr>
          <w:i/>
          <w:noProof/>
        </w:rPr>
        <w:t xml:space="preserve">J Am Pharm Assoc (2003). </w:t>
      </w:r>
      <w:r w:rsidR="00932BA4" w:rsidRPr="008717FF">
        <w:rPr>
          <w:noProof/>
        </w:rPr>
        <w:t>2018;58(4):412-420 e413.</w:t>
      </w:r>
    </w:p>
    <w:p w14:paraId="25B7B02C" w14:textId="015E5616" w:rsidR="00932BA4" w:rsidRPr="008717FF" w:rsidRDefault="00446925" w:rsidP="00932BA4">
      <w:pPr>
        <w:pStyle w:val="EndNoteBibliography"/>
        <w:spacing w:line="480" w:lineRule="auto"/>
        <w:ind w:left="720" w:hanging="720"/>
        <w:rPr>
          <w:noProof/>
        </w:rPr>
      </w:pPr>
      <w:ins w:id="128" w:author="Samuel Bunting" w:date="2020-06-26T13:17:00Z">
        <w:r>
          <w:rPr>
            <w:noProof/>
          </w:rPr>
          <w:t>52</w:t>
        </w:r>
      </w:ins>
      <w:del w:id="129" w:author="Samuel Bunting" w:date="2020-06-26T13:17:00Z">
        <w:r w:rsidR="00932BA4" w:rsidRPr="008717FF" w:rsidDel="00446925">
          <w:rPr>
            <w:noProof/>
          </w:rPr>
          <w:delText>47</w:delText>
        </w:r>
      </w:del>
      <w:r w:rsidR="00932BA4">
        <w:rPr>
          <w:noProof/>
        </w:rPr>
        <w:t>s</w:t>
      </w:r>
      <w:r w:rsidR="00932BA4" w:rsidRPr="008717FF">
        <w:rPr>
          <w:noProof/>
        </w:rPr>
        <w:t>.</w:t>
      </w:r>
      <w:r w:rsidR="00932BA4" w:rsidRPr="008717FF">
        <w:rPr>
          <w:noProof/>
        </w:rPr>
        <w:tab/>
        <w:t xml:space="preserve">Farmer EK, Koren DE, Cha A, Grossman K, Cates DW. The Pharmacist's Expanding Role in HIV Pre-Exposure Prophylaxis. </w:t>
      </w:r>
      <w:r w:rsidR="00932BA4" w:rsidRPr="008717FF">
        <w:rPr>
          <w:i/>
          <w:noProof/>
        </w:rPr>
        <w:t xml:space="preserve">AIDS Patient Care STDS. </w:t>
      </w:r>
      <w:r w:rsidR="00932BA4" w:rsidRPr="008717FF">
        <w:rPr>
          <w:noProof/>
        </w:rPr>
        <w:t>2019;33(5):207-213.</w:t>
      </w:r>
    </w:p>
    <w:p w14:paraId="12EE4282" w14:textId="34C64A45" w:rsidR="00932BA4" w:rsidRPr="008717FF" w:rsidRDefault="00446925" w:rsidP="00932BA4">
      <w:pPr>
        <w:pStyle w:val="EndNoteBibliography"/>
        <w:spacing w:line="480" w:lineRule="auto"/>
        <w:ind w:left="720" w:hanging="720"/>
        <w:rPr>
          <w:noProof/>
        </w:rPr>
      </w:pPr>
      <w:ins w:id="130" w:author="Samuel Bunting" w:date="2020-06-26T13:17:00Z">
        <w:r>
          <w:rPr>
            <w:noProof/>
          </w:rPr>
          <w:t>53</w:t>
        </w:r>
      </w:ins>
      <w:del w:id="131" w:author="Samuel Bunting" w:date="2020-06-26T13:17:00Z">
        <w:r w:rsidR="00932BA4" w:rsidRPr="008717FF" w:rsidDel="00446925">
          <w:rPr>
            <w:noProof/>
          </w:rPr>
          <w:delText>48</w:delText>
        </w:r>
      </w:del>
      <w:r w:rsidR="00932BA4">
        <w:rPr>
          <w:noProof/>
        </w:rPr>
        <w:t>s</w:t>
      </w:r>
      <w:r w:rsidR="00932BA4" w:rsidRPr="008717FF">
        <w:rPr>
          <w:noProof/>
        </w:rPr>
        <w:t>.</w:t>
      </w:r>
      <w:r w:rsidR="00932BA4" w:rsidRPr="008717FF">
        <w:rPr>
          <w:noProof/>
        </w:rPr>
        <w:tab/>
        <w:t xml:space="preserve">Myers JE, Farhat D, Guzman A, Arya V. Pharmacists in HIV Prevention: An Untapped Potential. </w:t>
      </w:r>
      <w:r w:rsidR="00932BA4" w:rsidRPr="008717FF">
        <w:rPr>
          <w:i/>
          <w:noProof/>
        </w:rPr>
        <w:t xml:space="preserve">Am J Public Health. </w:t>
      </w:r>
      <w:r w:rsidR="00932BA4" w:rsidRPr="008717FF">
        <w:rPr>
          <w:noProof/>
        </w:rPr>
        <w:t>2019;109(6):859-861.</w:t>
      </w:r>
    </w:p>
    <w:p w14:paraId="597A2362" w14:textId="63538621" w:rsidR="00932BA4" w:rsidRPr="008717FF" w:rsidRDefault="00446925" w:rsidP="00932BA4">
      <w:pPr>
        <w:pStyle w:val="EndNoteBibliography"/>
        <w:spacing w:line="480" w:lineRule="auto"/>
        <w:ind w:left="720" w:hanging="720"/>
        <w:rPr>
          <w:noProof/>
        </w:rPr>
      </w:pPr>
      <w:ins w:id="132" w:author="Samuel Bunting" w:date="2020-06-26T13:17:00Z">
        <w:r>
          <w:rPr>
            <w:noProof/>
          </w:rPr>
          <w:lastRenderedPageBreak/>
          <w:t>54</w:t>
        </w:r>
      </w:ins>
      <w:del w:id="133" w:author="Samuel Bunting" w:date="2020-06-26T13:17:00Z">
        <w:r w:rsidR="00932BA4" w:rsidRPr="008717FF" w:rsidDel="00446925">
          <w:rPr>
            <w:noProof/>
          </w:rPr>
          <w:delText>49</w:delText>
        </w:r>
      </w:del>
      <w:r w:rsidR="00932BA4">
        <w:rPr>
          <w:noProof/>
        </w:rPr>
        <w:t>s</w:t>
      </w:r>
      <w:r w:rsidR="00932BA4" w:rsidRPr="008717FF">
        <w:rPr>
          <w:noProof/>
        </w:rPr>
        <w:t>.</w:t>
      </w:r>
      <w:r w:rsidR="00932BA4" w:rsidRPr="008717FF">
        <w:rPr>
          <w:noProof/>
        </w:rPr>
        <w:tab/>
        <w:t xml:space="preserve">Bruno C, Saberi P. Pharmacists as providers of HIV pre-exposure prophylaxis. </w:t>
      </w:r>
      <w:r w:rsidR="00932BA4" w:rsidRPr="008717FF">
        <w:rPr>
          <w:i/>
          <w:noProof/>
        </w:rPr>
        <w:t xml:space="preserve">Int J Clin Pharm. </w:t>
      </w:r>
      <w:r w:rsidR="00932BA4" w:rsidRPr="008717FF">
        <w:rPr>
          <w:noProof/>
        </w:rPr>
        <w:t>2012;34(6):803-806.</w:t>
      </w:r>
    </w:p>
    <w:p w14:paraId="3DAC3C3F" w14:textId="35BDD4D3" w:rsidR="00932BA4" w:rsidRPr="008717FF" w:rsidRDefault="00932BA4" w:rsidP="00932BA4">
      <w:pPr>
        <w:pStyle w:val="EndNoteBibliography"/>
        <w:spacing w:line="480" w:lineRule="auto"/>
        <w:ind w:left="720" w:hanging="720"/>
        <w:rPr>
          <w:noProof/>
        </w:rPr>
      </w:pPr>
      <w:r w:rsidRPr="008717FF">
        <w:rPr>
          <w:noProof/>
        </w:rPr>
        <w:t>5</w:t>
      </w:r>
      <w:ins w:id="134" w:author="Samuel Bunting" w:date="2020-06-26T13:18:00Z">
        <w:r w:rsidR="00343025">
          <w:rPr>
            <w:noProof/>
          </w:rPr>
          <w:t>5</w:t>
        </w:r>
      </w:ins>
      <w:del w:id="135" w:author="Samuel Bunting" w:date="2020-06-26T13:18:00Z">
        <w:r w:rsidRPr="008717FF" w:rsidDel="00343025">
          <w:rPr>
            <w:noProof/>
          </w:rPr>
          <w:delText>0</w:delText>
        </w:r>
      </w:del>
      <w:r>
        <w:rPr>
          <w:noProof/>
        </w:rPr>
        <w:t>s</w:t>
      </w:r>
      <w:r w:rsidRPr="008717FF">
        <w:rPr>
          <w:noProof/>
        </w:rPr>
        <w:t>.</w:t>
      </w:r>
      <w:r w:rsidRPr="008717FF">
        <w:rPr>
          <w:noProof/>
        </w:rPr>
        <w:tab/>
        <w:t>Health and Human Services California.</w:t>
      </w:r>
      <w:r>
        <w:rPr>
          <w:noProof/>
        </w:rPr>
        <w:t xml:space="preserve"> </w:t>
      </w:r>
      <w:r w:rsidRPr="00EB322C">
        <w:rPr>
          <w:noProof/>
        </w:rPr>
        <w:t>SB-159 HIV: preexposure and postexposure prophylaxis</w:t>
      </w:r>
      <w:r>
        <w:rPr>
          <w:noProof/>
        </w:rPr>
        <w:t>. October 7, 2019.</w:t>
      </w:r>
    </w:p>
    <w:p w14:paraId="139007F8" w14:textId="4E9A7359" w:rsidR="00932BA4" w:rsidRPr="008717FF" w:rsidRDefault="00932BA4" w:rsidP="00932BA4">
      <w:pPr>
        <w:pStyle w:val="EndNoteBibliography"/>
        <w:spacing w:line="480" w:lineRule="auto"/>
        <w:ind w:left="720" w:hanging="720"/>
        <w:rPr>
          <w:noProof/>
        </w:rPr>
      </w:pPr>
      <w:r w:rsidRPr="008717FF">
        <w:rPr>
          <w:noProof/>
        </w:rPr>
        <w:t>5</w:t>
      </w:r>
      <w:ins w:id="136" w:author="Samuel Bunting" w:date="2020-06-26T13:18:00Z">
        <w:r w:rsidR="00343025">
          <w:rPr>
            <w:noProof/>
          </w:rPr>
          <w:t>6</w:t>
        </w:r>
      </w:ins>
      <w:del w:id="137" w:author="Samuel Bunting" w:date="2020-06-26T13:18:00Z">
        <w:r w:rsidRPr="008717FF" w:rsidDel="00343025">
          <w:rPr>
            <w:noProof/>
          </w:rPr>
          <w:delText>1</w:delText>
        </w:r>
      </w:del>
      <w:r>
        <w:rPr>
          <w:noProof/>
        </w:rPr>
        <w:t>s</w:t>
      </w:r>
      <w:r w:rsidRPr="008717FF">
        <w:rPr>
          <w:noProof/>
        </w:rPr>
        <w:t>.</w:t>
      </w:r>
      <w:r w:rsidRPr="008717FF">
        <w:rPr>
          <w:noProof/>
        </w:rPr>
        <w:tab/>
        <w:t xml:space="preserve">Havens JP, Scarsi KK, Sayles H, Klepser DG, Swindells S, Bares SH. Acceptability and feasibility of a pharmacist-led HIV pre-exposure prophylaxis (PrEP) program in the Midwestern United States. </w:t>
      </w:r>
      <w:r w:rsidRPr="008717FF">
        <w:rPr>
          <w:i/>
          <w:noProof/>
        </w:rPr>
        <w:t xml:space="preserve">Open Forum Infect Dis. </w:t>
      </w:r>
      <w:r w:rsidRPr="008717FF">
        <w:rPr>
          <w:noProof/>
        </w:rPr>
        <w:t>2019;6(10).</w:t>
      </w:r>
    </w:p>
    <w:p w14:paraId="178E68B9" w14:textId="16480F3A" w:rsidR="00932BA4" w:rsidRPr="008717FF" w:rsidRDefault="00932BA4" w:rsidP="00932BA4">
      <w:pPr>
        <w:pStyle w:val="EndNoteBibliography"/>
        <w:spacing w:line="480" w:lineRule="auto"/>
        <w:ind w:left="720" w:hanging="720"/>
        <w:rPr>
          <w:noProof/>
        </w:rPr>
      </w:pPr>
      <w:r w:rsidRPr="008717FF">
        <w:rPr>
          <w:noProof/>
        </w:rPr>
        <w:t>5</w:t>
      </w:r>
      <w:ins w:id="138" w:author="Samuel Bunting" w:date="2020-06-26T13:18:00Z">
        <w:r w:rsidR="00343025">
          <w:rPr>
            <w:noProof/>
          </w:rPr>
          <w:t>7</w:t>
        </w:r>
      </w:ins>
      <w:del w:id="139" w:author="Samuel Bunting" w:date="2020-06-26T13:18:00Z">
        <w:r w:rsidRPr="008717FF" w:rsidDel="00343025">
          <w:rPr>
            <w:noProof/>
          </w:rPr>
          <w:delText>2</w:delText>
        </w:r>
      </w:del>
      <w:r>
        <w:rPr>
          <w:noProof/>
        </w:rPr>
        <w:t>s</w:t>
      </w:r>
      <w:r w:rsidRPr="008717FF">
        <w:rPr>
          <w:noProof/>
        </w:rPr>
        <w:t>.</w:t>
      </w:r>
      <w:r w:rsidRPr="008717FF">
        <w:rPr>
          <w:noProof/>
        </w:rPr>
        <w:tab/>
        <w:t xml:space="preserve">Tung EL, Thomas A, Eichner A, Shalit P. Implementation of a community pharmacy-based pre-exposure prophylaxis service: a novel model for pre-exposure prophylaxis care. </w:t>
      </w:r>
      <w:r w:rsidRPr="008717FF">
        <w:rPr>
          <w:i/>
          <w:noProof/>
        </w:rPr>
        <w:t xml:space="preserve">Sex Health. </w:t>
      </w:r>
      <w:r w:rsidRPr="008717FF">
        <w:rPr>
          <w:noProof/>
        </w:rPr>
        <w:t>2018;15(6):556-561.</w:t>
      </w:r>
    </w:p>
    <w:p w14:paraId="4D543A74" w14:textId="657CDB24" w:rsidR="00932BA4" w:rsidRPr="008717FF" w:rsidRDefault="00932BA4" w:rsidP="00932BA4">
      <w:pPr>
        <w:pStyle w:val="EndNoteBibliography"/>
        <w:spacing w:line="480" w:lineRule="auto"/>
        <w:ind w:left="720" w:hanging="720"/>
        <w:rPr>
          <w:noProof/>
        </w:rPr>
      </w:pPr>
      <w:r w:rsidRPr="008717FF">
        <w:rPr>
          <w:noProof/>
        </w:rPr>
        <w:t>5</w:t>
      </w:r>
      <w:ins w:id="140" w:author="Samuel Bunting" w:date="2020-06-26T13:18:00Z">
        <w:r w:rsidR="00343025">
          <w:rPr>
            <w:noProof/>
          </w:rPr>
          <w:t>8</w:t>
        </w:r>
      </w:ins>
      <w:del w:id="141" w:author="Samuel Bunting" w:date="2020-06-26T13:18:00Z">
        <w:r w:rsidRPr="008717FF" w:rsidDel="00343025">
          <w:rPr>
            <w:noProof/>
          </w:rPr>
          <w:delText>3</w:delText>
        </w:r>
      </w:del>
      <w:r>
        <w:rPr>
          <w:noProof/>
        </w:rPr>
        <w:t>s</w:t>
      </w:r>
      <w:r w:rsidRPr="008717FF">
        <w:rPr>
          <w:noProof/>
        </w:rPr>
        <w:t>.</w:t>
      </w:r>
      <w:r w:rsidRPr="008717FF">
        <w:rPr>
          <w:noProof/>
        </w:rPr>
        <w:tab/>
        <w:t xml:space="preserve">Lopez MI, Cocohoba J, Cohen SE, Trainor N, Levy MM, Dong BJ. Implementation of pre-exposure prophylaxis at a community pharmacy through a collaborative practice agreement with San Francisco Department of Public Health. </w:t>
      </w:r>
      <w:r w:rsidRPr="008717FF">
        <w:rPr>
          <w:i/>
          <w:noProof/>
        </w:rPr>
        <w:t xml:space="preserve">J Am Pharm Assoc (2003). </w:t>
      </w:r>
      <w:r w:rsidRPr="008717FF">
        <w:rPr>
          <w:noProof/>
        </w:rPr>
        <w:t>2019.</w:t>
      </w:r>
    </w:p>
    <w:p w14:paraId="3353454A" w14:textId="01EFE154" w:rsidR="00932BA4" w:rsidRPr="008717FF" w:rsidRDefault="00932BA4" w:rsidP="00932BA4">
      <w:pPr>
        <w:pStyle w:val="EndNoteBibliography"/>
        <w:spacing w:line="480" w:lineRule="auto"/>
        <w:ind w:left="720" w:hanging="720"/>
        <w:rPr>
          <w:noProof/>
        </w:rPr>
      </w:pPr>
      <w:r w:rsidRPr="008717FF">
        <w:rPr>
          <w:noProof/>
        </w:rPr>
        <w:t>5</w:t>
      </w:r>
      <w:ins w:id="142" w:author="Samuel Bunting" w:date="2020-06-26T13:18:00Z">
        <w:r w:rsidR="00343025">
          <w:rPr>
            <w:noProof/>
          </w:rPr>
          <w:t>9</w:t>
        </w:r>
      </w:ins>
      <w:del w:id="143" w:author="Samuel Bunting" w:date="2020-06-26T13:18:00Z">
        <w:r w:rsidRPr="008717FF" w:rsidDel="00343025">
          <w:rPr>
            <w:noProof/>
          </w:rPr>
          <w:delText>4</w:delText>
        </w:r>
      </w:del>
      <w:r>
        <w:rPr>
          <w:noProof/>
        </w:rPr>
        <w:t>s</w:t>
      </w:r>
      <w:r w:rsidRPr="008717FF">
        <w:rPr>
          <w:noProof/>
        </w:rPr>
        <w:t>.</w:t>
      </w:r>
      <w:r w:rsidRPr="008717FF">
        <w:rPr>
          <w:noProof/>
        </w:rPr>
        <w:tab/>
        <w:t xml:space="preserve">Kamis KF, Marx GE, Scott KA, et al. Same-Day HIV Pre-Exposure Prophylaxis (PrEP) Initiation During Drop-in Sexually Transmitted Diseases Clinic Appointments Is a Highly Acceptable, Feasible, and Safe Model that Engages Individuals at Risk for HIV into PrEP Care. </w:t>
      </w:r>
      <w:r w:rsidRPr="008717FF">
        <w:rPr>
          <w:i/>
          <w:noProof/>
        </w:rPr>
        <w:t xml:space="preserve">Open Forum Infect Dis. </w:t>
      </w:r>
      <w:r w:rsidRPr="008717FF">
        <w:rPr>
          <w:noProof/>
        </w:rPr>
        <w:t>2019;6(7):ofz310.</w:t>
      </w:r>
    </w:p>
    <w:p w14:paraId="1C95F6DC" w14:textId="1C50F3CF" w:rsidR="00932BA4" w:rsidRPr="008717FF" w:rsidRDefault="00343025" w:rsidP="00932BA4">
      <w:pPr>
        <w:pStyle w:val="EndNoteBibliography"/>
        <w:spacing w:line="480" w:lineRule="auto"/>
        <w:ind w:left="720" w:hanging="720"/>
        <w:rPr>
          <w:noProof/>
        </w:rPr>
      </w:pPr>
      <w:ins w:id="144" w:author="Samuel Bunting" w:date="2020-06-26T13:19:00Z">
        <w:r>
          <w:rPr>
            <w:noProof/>
          </w:rPr>
          <w:t>60</w:t>
        </w:r>
      </w:ins>
      <w:del w:id="145" w:author="Samuel Bunting" w:date="2020-06-26T13:19:00Z">
        <w:r w:rsidR="00932BA4" w:rsidRPr="008717FF" w:rsidDel="00343025">
          <w:rPr>
            <w:noProof/>
          </w:rPr>
          <w:delText>55</w:delText>
        </w:r>
      </w:del>
      <w:r w:rsidR="00932BA4">
        <w:rPr>
          <w:noProof/>
        </w:rPr>
        <w:t>s</w:t>
      </w:r>
      <w:r w:rsidR="00932BA4" w:rsidRPr="008717FF">
        <w:rPr>
          <w:noProof/>
        </w:rPr>
        <w:t>.</w:t>
      </w:r>
      <w:r w:rsidR="00932BA4" w:rsidRPr="008717FF">
        <w:rPr>
          <w:noProof/>
        </w:rPr>
        <w:tab/>
        <w:t xml:space="preserve">Mayer KH, Chan PA, R RP, Flash CA, Krakower DS. Evolving Models and Ongoing Challenges for HIV Preexposure Prophylaxis Implementation in the United States. </w:t>
      </w:r>
      <w:r w:rsidR="00932BA4" w:rsidRPr="008717FF">
        <w:rPr>
          <w:i/>
          <w:noProof/>
        </w:rPr>
        <w:t xml:space="preserve">J Acquir Immune Defic Syndr. </w:t>
      </w:r>
      <w:r w:rsidR="00932BA4" w:rsidRPr="008717FF">
        <w:rPr>
          <w:noProof/>
        </w:rPr>
        <w:t>2018;77(2):119-127.</w:t>
      </w:r>
    </w:p>
    <w:p w14:paraId="402C1AA2" w14:textId="68A614E1" w:rsidR="00932BA4" w:rsidRPr="008717FF" w:rsidRDefault="00932BA4" w:rsidP="00932BA4">
      <w:pPr>
        <w:pStyle w:val="EndNoteBibliography"/>
        <w:spacing w:line="480" w:lineRule="auto"/>
        <w:ind w:left="720" w:hanging="720"/>
        <w:rPr>
          <w:noProof/>
        </w:rPr>
      </w:pPr>
      <w:del w:id="146" w:author="Samuel Bunting" w:date="2020-06-26T13:19:00Z">
        <w:r w:rsidRPr="008717FF" w:rsidDel="00343025">
          <w:rPr>
            <w:noProof/>
          </w:rPr>
          <w:lastRenderedPageBreak/>
          <w:delText>5</w:delText>
        </w:r>
      </w:del>
      <w:r w:rsidRPr="008717FF">
        <w:rPr>
          <w:noProof/>
        </w:rPr>
        <w:t>6</w:t>
      </w:r>
      <w:ins w:id="147" w:author="Samuel Bunting" w:date="2020-06-26T13:19:00Z">
        <w:r w:rsidR="00343025">
          <w:rPr>
            <w:noProof/>
          </w:rPr>
          <w:t>1</w:t>
        </w:r>
      </w:ins>
      <w:r>
        <w:rPr>
          <w:noProof/>
        </w:rPr>
        <w:t>s</w:t>
      </w:r>
      <w:r w:rsidRPr="008717FF">
        <w:rPr>
          <w:noProof/>
        </w:rPr>
        <w:t>.</w:t>
      </w:r>
      <w:r w:rsidRPr="008717FF">
        <w:rPr>
          <w:noProof/>
        </w:rPr>
        <w:tab/>
        <w:t xml:space="preserve">Dugdale C, Zaller N, Bratberg J, Berk W, Flanigan T. Missed opportunities for HIV screening in pharmacies and retail clinics. </w:t>
      </w:r>
      <w:r w:rsidRPr="008717FF">
        <w:rPr>
          <w:i/>
          <w:noProof/>
        </w:rPr>
        <w:t xml:space="preserve">J Manag Care Spec Pharm. </w:t>
      </w:r>
      <w:r w:rsidRPr="008717FF">
        <w:rPr>
          <w:noProof/>
        </w:rPr>
        <w:t>2014;20(4):339-345.</w:t>
      </w:r>
    </w:p>
    <w:p w14:paraId="770681FB" w14:textId="5C338C26" w:rsidR="00932BA4" w:rsidRPr="008717FF" w:rsidRDefault="00343025" w:rsidP="00932BA4">
      <w:pPr>
        <w:pStyle w:val="EndNoteBibliography"/>
        <w:spacing w:line="480" w:lineRule="auto"/>
        <w:ind w:left="720" w:hanging="720"/>
        <w:rPr>
          <w:noProof/>
        </w:rPr>
      </w:pPr>
      <w:ins w:id="148" w:author="Samuel Bunting" w:date="2020-06-26T13:19:00Z">
        <w:r>
          <w:rPr>
            <w:noProof/>
          </w:rPr>
          <w:t>62</w:t>
        </w:r>
      </w:ins>
      <w:del w:id="149" w:author="Samuel Bunting" w:date="2020-06-26T13:19:00Z">
        <w:r w:rsidR="00932BA4" w:rsidRPr="008717FF" w:rsidDel="00343025">
          <w:rPr>
            <w:noProof/>
          </w:rPr>
          <w:delText>57</w:delText>
        </w:r>
      </w:del>
      <w:r w:rsidR="00932BA4">
        <w:rPr>
          <w:noProof/>
        </w:rPr>
        <w:t>s</w:t>
      </w:r>
      <w:r w:rsidR="00932BA4" w:rsidRPr="008717FF">
        <w:rPr>
          <w:noProof/>
        </w:rPr>
        <w:t>.</w:t>
      </w:r>
      <w:r w:rsidR="00932BA4" w:rsidRPr="008717FF">
        <w:rPr>
          <w:noProof/>
        </w:rPr>
        <w:tab/>
        <w:t xml:space="preserve">O'Byrne P, MacPherson P, Orser L, Jacob JD, Holmes D. PrEP-RN: Clinical Considerations and Protocols for Nurse-Led PrEP. </w:t>
      </w:r>
      <w:r w:rsidR="00932BA4" w:rsidRPr="008717FF">
        <w:rPr>
          <w:i/>
          <w:noProof/>
        </w:rPr>
        <w:t xml:space="preserve">J Assoc Nurses AIDS Care. </w:t>
      </w:r>
      <w:r w:rsidR="00932BA4" w:rsidRPr="008717FF">
        <w:rPr>
          <w:noProof/>
        </w:rPr>
        <w:t>2019;30(3):301-311.</w:t>
      </w:r>
    </w:p>
    <w:p w14:paraId="4FB55ED0" w14:textId="56FC2ABA" w:rsidR="00932BA4" w:rsidRPr="008717FF" w:rsidRDefault="00343025" w:rsidP="00932BA4">
      <w:pPr>
        <w:pStyle w:val="EndNoteBibliography"/>
        <w:spacing w:line="480" w:lineRule="auto"/>
        <w:ind w:left="720" w:hanging="720"/>
        <w:rPr>
          <w:noProof/>
        </w:rPr>
      </w:pPr>
      <w:ins w:id="150" w:author="Samuel Bunting" w:date="2020-06-26T13:19:00Z">
        <w:r>
          <w:rPr>
            <w:noProof/>
          </w:rPr>
          <w:t>63</w:t>
        </w:r>
      </w:ins>
      <w:del w:id="151" w:author="Samuel Bunting" w:date="2020-06-26T13:19:00Z">
        <w:r w:rsidR="00932BA4" w:rsidRPr="008717FF" w:rsidDel="00343025">
          <w:rPr>
            <w:noProof/>
          </w:rPr>
          <w:delText>58</w:delText>
        </w:r>
      </w:del>
      <w:r w:rsidR="00932BA4">
        <w:rPr>
          <w:noProof/>
        </w:rPr>
        <w:t>s</w:t>
      </w:r>
      <w:r w:rsidR="00932BA4" w:rsidRPr="008717FF">
        <w:rPr>
          <w:noProof/>
        </w:rPr>
        <w:t>.</w:t>
      </w:r>
      <w:r w:rsidR="00932BA4" w:rsidRPr="008717FF">
        <w:rPr>
          <w:noProof/>
        </w:rPr>
        <w:tab/>
        <w:t xml:space="preserve">Sharma M, Chris A, Chan A, et al. Decentralizing the delivery of HIV pre-exposure prophylaxis (PrEP) through family physicians and sexual health clinic nurses: a dissemination and implementation study protocol. </w:t>
      </w:r>
      <w:r w:rsidR="00932BA4" w:rsidRPr="008717FF">
        <w:rPr>
          <w:i/>
          <w:noProof/>
        </w:rPr>
        <w:t xml:space="preserve">BMC Health Serv Res. </w:t>
      </w:r>
      <w:r w:rsidR="00932BA4" w:rsidRPr="008717FF">
        <w:rPr>
          <w:noProof/>
        </w:rPr>
        <w:t>2018;18(1):513.</w:t>
      </w:r>
    </w:p>
    <w:p w14:paraId="7C03294D" w14:textId="51655C6D" w:rsidR="00932BA4" w:rsidRPr="008717FF" w:rsidRDefault="00343025" w:rsidP="00932BA4">
      <w:pPr>
        <w:pStyle w:val="EndNoteBibliography"/>
        <w:spacing w:line="480" w:lineRule="auto"/>
        <w:ind w:left="720" w:hanging="720"/>
        <w:rPr>
          <w:noProof/>
        </w:rPr>
      </w:pPr>
      <w:ins w:id="152" w:author="Samuel Bunting" w:date="2020-06-26T13:19:00Z">
        <w:r>
          <w:rPr>
            <w:noProof/>
          </w:rPr>
          <w:t>64</w:t>
        </w:r>
      </w:ins>
      <w:del w:id="153" w:author="Samuel Bunting" w:date="2020-06-26T13:19:00Z">
        <w:r w:rsidR="00932BA4" w:rsidRPr="008717FF" w:rsidDel="00343025">
          <w:rPr>
            <w:noProof/>
          </w:rPr>
          <w:delText>59</w:delText>
        </w:r>
      </w:del>
      <w:r w:rsidR="00932BA4">
        <w:rPr>
          <w:noProof/>
        </w:rPr>
        <w:t>s</w:t>
      </w:r>
      <w:r w:rsidR="00932BA4" w:rsidRPr="008717FF">
        <w:rPr>
          <w:noProof/>
        </w:rPr>
        <w:t>.</w:t>
      </w:r>
      <w:r w:rsidR="00932BA4" w:rsidRPr="008717FF">
        <w:rPr>
          <w:noProof/>
        </w:rPr>
        <w:tab/>
        <w:t xml:space="preserve">O'Byrne P, MacPherson P, Roy M, Kitson C. Overviewing a Nurse-Led, Community-Based HIV PEP Program: Applying the Extant Literature in Frontline Practice. </w:t>
      </w:r>
      <w:r w:rsidR="00932BA4" w:rsidRPr="008717FF">
        <w:rPr>
          <w:i/>
          <w:noProof/>
        </w:rPr>
        <w:t xml:space="preserve">Public Health Nurs. </w:t>
      </w:r>
      <w:r w:rsidR="00932BA4" w:rsidRPr="008717FF">
        <w:rPr>
          <w:noProof/>
        </w:rPr>
        <w:t>2015;32(3):256-265.</w:t>
      </w:r>
    </w:p>
    <w:p w14:paraId="205463B7" w14:textId="3897B4FD" w:rsidR="00932BA4" w:rsidRPr="008717FF" w:rsidRDefault="00932BA4" w:rsidP="00932BA4">
      <w:pPr>
        <w:pStyle w:val="EndNoteBibliography"/>
        <w:spacing w:line="480" w:lineRule="auto"/>
        <w:ind w:left="720" w:hanging="720"/>
        <w:rPr>
          <w:noProof/>
        </w:rPr>
      </w:pPr>
      <w:r w:rsidRPr="008717FF">
        <w:rPr>
          <w:noProof/>
        </w:rPr>
        <w:t>6</w:t>
      </w:r>
      <w:ins w:id="154" w:author="Samuel Bunting" w:date="2020-06-26T13:20:00Z">
        <w:r w:rsidR="00343025">
          <w:rPr>
            <w:noProof/>
          </w:rPr>
          <w:t>5</w:t>
        </w:r>
      </w:ins>
      <w:del w:id="155" w:author="Samuel Bunting" w:date="2020-06-26T13:20:00Z">
        <w:r w:rsidRPr="008717FF" w:rsidDel="00343025">
          <w:rPr>
            <w:noProof/>
          </w:rPr>
          <w:delText>0</w:delText>
        </w:r>
      </w:del>
      <w:r>
        <w:rPr>
          <w:noProof/>
        </w:rPr>
        <w:t>s</w:t>
      </w:r>
      <w:r w:rsidRPr="008717FF">
        <w:rPr>
          <w:noProof/>
        </w:rPr>
        <w:t>.</w:t>
      </w:r>
      <w:r w:rsidRPr="008717FF">
        <w:rPr>
          <w:noProof/>
        </w:rPr>
        <w:tab/>
        <w:t xml:space="preserve">Schmidt HA, McIver R, Houghton R, et al. Nurse-led pre-exposure prophylaxis: a non-traditional model to provide HIV prevention in a resource-constrained, pragmatic clinical trial. </w:t>
      </w:r>
      <w:r w:rsidRPr="008717FF">
        <w:rPr>
          <w:i/>
          <w:noProof/>
        </w:rPr>
        <w:t xml:space="preserve">Sex Health. </w:t>
      </w:r>
      <w:r w:rsidRPr="008717FF">
        <w:rPr>
          <w:noProof/>
        </w:rPr>
        <w:t>2018;15(6):595-597.</w:t>
      </w:r>
    </w:p>
    <w:p w14:paraId="608216F4" w14:textId="22173B42" w:rsidR="00932BA4" w:rsidRPr="008717FF" w:rsidRDefault="00932BA4" w:rsidP="00932BA4">
      <w:pPr>
        <w:pStyle w:val="EndNoteBibliography"/>
        <w:spacing w:line="480" w:lineRule="auto"/>
        <w:ind w:left="720" w:hanging="720"/>
        <w:rPr>
          <w:noProof/>
        </w:rPr>
      </w:pPr>
      <w:r w:rsidRPr="008717FF">
        <w:rPr>
          <w:noProof/>
        </w:rPr>
        <w:t>6</w:t>
      </w:r>
      <w:ins w:id="156" w:author="Samuel Bunting" w:date="2020-06-26T13:21:00Z">
        <w:r w:rsidR="00343025">
          <w:rPr>
            <w:noProof/>
          </w:rPr>
          <w:t>6</w:t>
        </w:r>
      </w:ins>
      <w:del w:id="157" w:author="Samuel Bunting" w:date="2020-06-26T13:21:00Z">
        <w:r w:rsidRPr="008717FF" w:rsidDel="00343025">
          <w:rPr>
            <w:noProof/>
          </w:rPr>
          <w:delText>1</w:delText>
        </w:r>
      </w:del>
      <w:r>
        <w:rPr>
          <w:noProof/>
        </w:rPr>
        <w:t>s</w:t>
      </w:r>
      <w:r w:rsidRPr="008717FF">
        <w:rPr>
          <w:noProof/>
        </w:rPr>
        <w:t>.</w:t>
      </w:r>
      <w:r w:rsidRPr="008717FF">
        <w:rPr>
          <w:noProof/>
        </w:rPr>
        <w:tab/>
        <w:t xml:space="preserve">Greene MZ, France K, Kreider EF, et al. Comparing medical, dental, and nursing students' preparedness to address lesbian, gay, bisexual, transgender, and queer health. </w:t>
      </w:r>
      <w:r w:rsidRPr="008717FF">
        <w:rPr>
          <w:i/>
          <w:noProof/>
        </w:rPr>
        <w:t xml:space="preserve">PLoS One. </w:t>
      </w:r>
      <w:r w:rsidRPr="008717FF">
        <w:rPr>
          <w:noProof/>
        </w:rPr>
        <w:t>2018;13(9):e0204104.</w:t>
      </w:r>
    </w:p>
    <w:p w14:paraId="79B786AC" w14:textId="6A19E0FA" w:rsidR="00932BA4" w:rsidRDefault="00932BA4" w:rsidP="00932BA4">
      <w:pPr>
        <w:pStyle w:val="EndNoteBibliography"/>
        <w:spacing w:line="480" w:lineRule="auto"/>
        <w:ind w:left="720" w:hanging="720"/>
        <w:rPr>
          <w:ins w:id="158" w:author="Samuel Bunting" w:date="2020-06-26T13:22:00Z"/>
          <w:noProof/>
        </w:rPr>
      </w:pPr>
      <w:r w:rsidRPr="008717FF">
        <w:rPr>
          <w:noProof/>
        </w:rPr>
        <w:t>6</w:t>
      </w:r>
      <w:ins w:id="159" w:author="Samuel Bunting" w:date="2020-06-26T13:21:00Z">
        <w:r w:rsidR="00343025">
          <w:rPr>
            <w:noProof/>
          </w:rPr>
          <w:t>7</w:t>
        </w:r>
      </w:ins>
      <w:del w:id="160" w:author="Samuel Bunting" w:date="2020-06-26T13:21:00Z">
        <w:r w:rsidRPr="008717FF" w:rsidDel="00343025">
          <w:rPr>
            <w:noProof/>
          </w:rPr>
          <w:delText>2</w:delText>
        </w:r>
      </w:del>
      <w:r>
        <w:rPr>
          <w:noProof/>
        </w:rPr>
        <w:t>s</w:t>
      </w:r>
      <w:r w:rsidRPr="008717FF">
        <w:rPr>
          <w:noProof/>
        </w:rPr>
        <w:t>.</w:t>
      </w:r>
      <w:r w:rsidRPr="008717FF">
        <w:rPr>
          <w:noProof/>
        </w:rPr>
        <w:tab/>
        <w:t xml:space="preserve">Liang JJ, Gardner IH, Walker JA, Safer JD. Observed Deficiencies in Medical Student Knowledge of Transgender and Intersex Health. </w:t>
      </w:r>
      <w:r w:rsidRPr="008717FF">
        <w:rPr>
          <w:i/>
          <w:noProof/>
        </w:rPr>
        <w:t xml:space="preserve">Endocr Pract. </w:t>
      </w:r>
      <w:r w:rsidRPr="008717FF">
        <w:rPr>
          <w:noProof/>
        </w:rPr>
        <w:t>2017;23(8):897-906.</w:t>
      </w:r>
    </w:p>
    <w:p w14:paraId="7DD8C197" w14:textId="054C9079" w:rsidR="00343025" w:rsidRDefault="00343025" w:rsidP="003A69D9">
      <w:pPr>
        <w:pStyle w:val="EndNoteBibliography"/>
        <w:spacing w:line="480" w:lineRule="auto"/>
        <w:ind w:left="720" w:hanging="720"/>
        <w:rPr>
          <w:ins w:id="161" w:author="Samuel Bunting" w:date="2020-06-26T13:22:00Z"/>
          <w:noProof/>
        </w:rPr>
      </w:pPr>
      <w:ins w:id="162" w:author="Samuel Bunting" w:date="2020-06-26T13:22:00Z">
        <w:r>
          <w:rPr>
            <w:noProof/>
          </w:rPr>
          <w:lastRenderedPageBreak/>
          <w:t>68s.</w:t>
        </w:r>
      </w:ins>
      <w:ins w:id="163" w:author="Samuel Bunting" w:date="2020-06-26T13:24:00Z">
        <w:r>
          <w:rPr>
            <w:noProof/>
          </w:rPr>
          <w:t xml:space="preserve"> </w:t>
        </w:r>
      </w:ins>
      <w:ins w:id="164" w:author="Samuel Bunting" w:date="2020-06-26T13:47:00Z">
        <w:r w:rsidR="003A69D9">
          <w:rPr>
            <w:noProof/>
          </w:rPr>
          <w:tab/>
        </w:r>
      </w:ins>
      <w:ins w:id="165" w:author="Samuel Bunting" w:date="2020-06-26T13:24:00Z">
        <w:r w:rsidRPr="00C852E2">
          <w:rPr>
            <w:noProof/>
          </w:rPr>
          <w:t xml:space="preserve">Dumenco L, Monteiro K, Collins S, et al. A qualitative analysis of interprofessional students' perceptions toward patients with opioid use disorder after a patient panel experience. </w:t>
        </w:r>
        <w:r w:rsidRPr="00C852E2">
          <w:rPr>
            <w:i/>
            <w:noProof/>
          </w:rPr>
          <w:t xml:space="preserve">Subst Abus. </w:t>
        </w:r>
        <w:r w:rsidRPr="00C852E2">
          <w:rPr>
            <w:noProof/>
          </w:rPr>
          <w:t>2019;40(2):125-131.</w:t>
        </w:r>
      </w:ins>
    </w:p>
    <w:p w14:paraId="24F08BDD" w14:textId="310D2463" w:rsidR="00343025" w:rsidRDefault="00343025" w:rsidP="003A69D9">
      <w:pPr>
        <w:pStyle w:val="EndNoteBibliography"/>
        <w:spacing w:line="480" w:lineRule="auto"/>
        <w:ind w:left="720" w:hanging="720"/>
        <w:rPr>
          <w:ins w:id="166" w:author="Samuel Bunting" w:date="2020-06-26T13:22:00Z"/>
          <w:noProof/>
        </w:rPr>
      </w:pPr>
      <w:ins w:id="167" w:author="Samuel Bunting" w:date="2020-06-26T13:22:00Z">
        <w:r>
          <w:rPr>
            <w:noProof/>
          </w:rPr>
          <w:t>69s.</w:t>
        </w:r>
      </w:ins>
      <w:ins w:id="168" w:author="Samuel Bunting" w:date="2020-06-26T13:24:00Z">
        <w:r>
          <w:rPr>
            <w:noProof/>
          </w:rPr>
          <w:tab/>
        </w:r>
        <w:r w:rsidRPr="00C852E2">
          <w:rPr>
            <w:noProof/>
          </w:rPr>
          <w:t xml:space="preserve">Countey H, Steinbronn C, Grady SE. Changing student attitudes and perceptions toward opioid use disorder. </w:t>
        </w:r>
        <w:r w:rsidRPr="00C852E2">
          <w:rPr>
            <w:i/>
            <w:noProof/>
          </w:rPr>
          <w:t xml:space="preserve">Ment Health Clin. </w:t>
        </w:r>
        <w:r w:rsidRPr="00C852E2">
          <w:rPr>
            <w:noProof/>
          </w:rPr>
          <w:t>2018;8(5):222-226.</w:t>
        </w:r>
      </w:ins>
    </w:p>
    <w:p w14:paraId="2DC727AA" w14:textId="24167C21" w:rsidR="00343025" w:rsidRDefault="00343025" w:rsidP="003A69D9">
      <w:pPr>
        <w:pStyle w:val="EndNoteBibliography"/>
        <w:spacing w:line="480" w:lineRule="auto"/>
        <w:ind w:left="720" w:hanging="720"/>
        <w:rPr>
          <w:ins w:id="169" w:author="Samuel Bunting" w:date="2020-06-26T13:22:00Z"/>
          <w:noProof/>
        </w:rPr>
      </w:pPr>
      <w:ins w:id="170" w:author="Samuel Bunting" w:date="2020-06-26T13:22:00Z">
        <w:r>
          <w:rPr>
            <w:noProof/>
          </w:rPr>
          <w:t>70s.</w:t>
        </w:r>
      </w:ins>
      <w:ins w:id="171" w:author="Samuel Bunting" w:date="2020-06-26T13:24:00Z">
        <w:r>
          <w:rPr>
            <w:noProof/>
          </w:rPr>
          <w:t xml:space="preserve"> </w:t>
        </w:r>
      </w:ins>
      <w:ins w:id="172" w:author="Samuel Bunting" w:date="2020-06-26T13:47:00Z">
        <w:r w:rsidR="003A69D9">
          <w:rPr>
            <w:noProof/>
          </w:rPr>
          <w:tab/>
        </w:r>
      </w:ins>
      <w:ins w:id="173" w:author="Samuel Bunting" w:date="2020-06-26T13:24:00Z">
        <w:r w:rsidRPr="00C852E2">
          <w:rPr>
            <w:noProof/>
          </w:rPr>
          <w:t xml:space="preserve">Wyatt SA, Dekker MA. Improving physician and medical student education in substance use disorders. </w:t>
        </w:r>
        <w:r w:rsidRPr="00C852E2">
          <w:rPr>
            <w:i/>
            <w:noProof/>
          </w:rPr>
          <w:t xml:space="preserve">J Am Osteopath Assoc. </w:t>
        </w:r>
        <w:r w:rsidRPr="00C852E2">
          <w:rPr>
            <w:noProof/>
          </w:rPr>
          <w:t>2007;107(9 Suppl 5):ES27-38.</w:t>
        </w:r>
      </w:ins>
    </w:p>
    <w:p w14:paraId="5064A8B1" w14:textId="0DA4C5FF" w:rsidR="00343025" w:rsidRPr="008717FF" w:rsidRDefault="00343025" w:rsidP="003A69D9">
      <w:pPr>
        <w:pStyle w:val="EndNoteBibliography"/>
        <w:spacing w:line="480" w:lineRule="auto"/>
        <w:ind w:left="720" w:hanging="720"/>
        <w:rPr>
          <w:noProof/>
        </w:rPr>
      </w:pPr>
      <w:ins w:id="174" w:author="Samuel Bunting" w:date="2020-06-26T13:23:00Z">
        <w:r>
          <w:rPr>
            <w:noProof/>
          </w:rPr>
          <w:t>71s.</w:t>
        </w:r>
      </w:ins>
      <w:ins w:id="175" w:author="Samuel Bunting" w:date="2020-06-26T13:24:00Z">
        <w:r>
          <w:rPr>
            <w:noProof/>
          </w:rPr>
          <w:t xml:space="preserve"> </w:t>
        </w:r>
      </w:ins>
      <w:ins w:id="176" w:author="Samuel Bunting" w:date="2020-06-26T13:47:00Z">
        <w:r w:rsidR="003A69D9">
          <w:rPr>
            <w:noProof/>
          </w:rPr>
          <w:tab/>
        </w:r>
      </w:ins>
      <w:ins w:id="177" w:author="Samuel Bunting" w:date="2020-06-26T13:24:00Z">
        <w:r w:rsidRPr="00C852E2">
          <w:rPr>
            <w:noProof/>
          </w:rPr>
          <w:t xml:space="preserve">Blumenthal WJ, Springer KW, Jones TS, Sterk CE. Pharmacy student knowledge, attitudes, and beliefs about selling syringes to injection drug users. </w:t>
        </w:r>
        <w:r w:rsidRPr="00C852E2">
          <w:rPr>
            <w:i/>
            <w:noProof/>
          </w:rPr>
          <w:t xml:space="preserve">J Am Pharm Assoc (Wash). </w:t>
        </w:r>
        <w:r w:rsidRPr="00C852E2">
          <w:rPr>
            <w:noProof/>
          </w:rPr>
          <w:t>2002;42(6 Suppl 2):S34-39.</w:t>
        </w:r>
      </w:ins>
    </w:p>
    <w:p w14:paraId="10B6743E" w14:textId="338F39D8" w:rsidR="00932BA4" w:rsidRPr="008717FF" w:rsidRDefault="00343025" w:rsidP="00932BA4">
      <w:pPr>
        <w:pStyle w:val="EndNoteBibliography"/>
        <w:spacing w:line="480" w:lineRule="auto"/>
        <w:ind w:left="720" w:hanging="720"/>
        <w:rPr>
          <w:noProof/>
        </w:rPr>
      </w:pPr>
      <w:ins w:id="178" w:author="Samuel Bunting" w:date="2020-06-26T13:23:00Z">
        <w:r>
          <w:rPr>
            <w:noProof/>
          </w:rPr>
          <w:t>72</w:t>
        </w:r>
      </w:ins>
      <w:del w:id="179" w:author="Samuel Bunting" w:date="2020-06-26T13:23:00Z">
        <w:r w:rsidR="00932BA4" w:rsidRPr="008717FF" w:rsidDel="00343025">
          <w:rPr>
            <w:noProof/>
          </w:rPr>
          <w:delText>6</w:delText>
        </w:r>
      </w:del>
      <w:del w:id="180" w:author="Samuel Bunting" w:date="2020-06-26T13:21:00Z">
        <w:r w:rsidR="00932BA4" w:rsidRPr="008717FF" w:rsidDel="00343025">
          <w:rPr>
            <w:noProof/>
          </w:rPr>
          <w:delText>3</w:delText>
        </w:r>
      </w:del>
      <w:r w:rsidR="00932BA4">
        <w:rPr>
          <w:noProof/>
        </w:rPr>
        <w:t>s</w:t>
      </w:r>
      <w:r w:rsidR="00932BA4" w:rsidRPr="008717FF">
        <w:rPr>
          <w:noProof/>
        </w:rPr>
        <w:t>.</w:t>
      </w:r>
      <w:r w:rsidR="00932BA4" w:rsidRPr="008717FF">
        <w:rPr>
          <w:noProof/>
        </w:rPr>
        <w:tab/>
        <w:t xml:space="preserve">Gibas KM, van den Berg P, Powell VE, Krakower DS. Drug Resistance During HIV Pre-Exposure Prophylaxis. </w:t>
      </w:r>
      <w:r w:rsidR="00932BA4" w:rsidRPr="008717FF">
        <w:rPr>
          <w:i/>
          <w:noProof/>
        </w:rPr>
        <w:t xml:space="preserve">Drugs. </w:t>
      </w:r>
      <w:r w:rsidR="00932BA4" w:rsidRPr="008717FF">
        <w:rPr>
          <w:noProof/>
        </w:rPr>
        <w:t>2019;79(6):609-619.</w:t>
      </w:r>
    </w:p>
    <w:p w14:paraId="42961676" w14:textId="4DAE09DC" w:rsidR="00932BA4" w:rsidRPr="008717FF" w:rsidRDefault="00343025" w:rsidP="00932BA4">
      <w:pPr>
        <w:pStyle w:val="EndNoteBibliography"/>
        <w:spacing w:line="480" w:lineRule="auto"/>
        <w:ind w:left="720" w:hanging="720"/>
        <w:rPr>
          <w:noProof/>
        </w:rPr>
      </w:pPr>
      <w:ins w:id="181" w:author="Samuel Bunting" w:date="2020-06-26T13:21:00Z">
        <w:r>
          <w:rPr>
            <w:noProof/>
          </w:rPr>
          <w:t>7</w:t>
        </w:r>
      </w:ins>
      <w:ins w:id="182" w:author="Samuel Bunting" w:date="2020-06-26T13:24:00Z">
        <w:r>
          <w:rPr>
            <w:noProof/>
          </w:rPr>
          <w:t>3</w:t>
        </w:r>
      </w:ins>
      <w:del w:id="183" w:author="Samuel Bunting" w:date="2020-06-26T13:21:00Z">
        <w:r w:rsidR="00932BA4" w:rsidRPr="008717FF" w:rsidDel="00343025">
          <w:rPr>
            <w:noProof/>
          </w:rPr>
          <w:delText>64</w:delText>
        </w:r>
      </w:del>
      <w:r w:rsidR="00932BA4">
        <w:rPr>
          <w:noProof/>
        </w:rPr>
        <w:t>s</w:t>
      </w:r>
      <w:r w:rsidR="00932BA4" w:rsidRPr="008717FF">
        <w:rPr>
          <w:noProof/>
        </w:rPr>
        <w:t>.</w:t>
      </w:r>
      <w:r w:rsidR="00932BA4" w:rsidRPr="008717FF">
        <w:rPr>
          <w:noProof/>
        </w:rPr>
        <w:tab/>
        <w:t xml:space="preserve">Silverman TB, Schrimshaw EW, Franks J, et al. Response Rates of Medical Providers to Internet Surveys Regarding Their Adoption of Preexposure Prophylaxis for HIV: Methodological Implications. </w:t>
      </w:r>
      <w:r w:rsidR="00932BA4" w:rsidRPr="008717FF">
        <w:rPr>
          <w:i/>
          <w:noProof/>
        </w:rPr>
        <w:t xml:space="preserve">J Int Assoc Provid AIDS Care. </w:t>
      </w:r>
      <w:r w:rsidR="00932BA4" w:rsidRPr="008717FF">
        <w:rPr>
          <w:noProof/>
        </w:rPr>
        <w:t>2018;17:2325958218798373.</w:t>
      </w:r>
    </w:p>
    <w:p w14:paraId="72A7158C" w14:textId="77777777" w:rsidR="00EB66F9" w:rsidRDefault="00EB66F9"/>
    <w:sectPr w:rsidR="00EB66F9" w:rsidSect="00AC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muel Bunting">
    <w15:presenceInfo w15:providerId="Windows Live" w15:userId="1eebf129cd9c5b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A4"/>
    <w:rsid w:val="00043065"/>
    <w:rsid w:val="000466EE"/>
    <w:rsid w:val="000A0FAD"/>
    <w:rsid w:val="000E3E03"/>
    <w:rsid w:val="00112D50"/>
    <w:rsid w:val="00120424"/>
    <w:rsid w:val="00122FAF"/>
    <w:rsid w:val="00161755"/>
    <w:rsid w:val="001C5EFC"/>
    <w:rsid w:val="001D38B3"/>
    <w:rsid w:val="001F7C92"/>
    <w:rsid w:val="00205CF5"/>
    <w:rsid w:val="00224032"/>
    <w:rsid w:val="00226338"/>
    <w:rsid w:val="0024460A"/>
    <w:rsid w:val="00261562"/>
    <w:rsid w:val="002A7BC8"/>
    <w:rsid w:val="00315B50"/>
    <w:rsid w:val="0033202B"/>
    <w:rsid w:val="00343025"/>
    <w:rsid w:val="003516ED"/>
    <w:rsid w:val="003675DD"/>
    <w:rsid w:val="003A4885"/>
    <w:rsid w:val="003A69D9"/>
    <w:rsid w:val="003B7214"/>
    <w:rsid w:val="003F3F60"/>
    <w:rsid w:val="00441B76"/>
    <w:rsid w:val="00446925"/>
    <w:rsid w:val="00465EEB"/>
    <w:rsid w:val="004F3394"/>
    <w:rsid w:val="00521EB9"/>
    <w:rsid w:val="005322F9"/>
    <w:rsid w:val="00536C68"/>
    <w:rsid w:val="00537247"/>
    <w:rsid w:val="00540CC3"/>
    <w:rsid w:val="00545ADB"/>
    <w:rsid w:val="0056375C"/>
    <w:rsid w:val="00573804"/>
    <w:rsid w:val="00583343"/>
    <w:rsid w:val="005B14C2"/>
    <w:rsid w:val="005D0C3F"/>
    <w:rsid w:val="005E45E2"/>
    <w:rsid w:val="00607B0B"/>
    <w:rsid w:val="00666368"/>
    <w:rsid w:val="006716AC"/>
    <w:rsid w:val="00695E6C"/>
    <w:rsid w:val="006B01C7"/>
    <w:rsid w:val="006B69EB"/>
    <w:rsid w:val="006F7206"/>
    <w:rsid w:val="00706B00"/>
    <w:rsid w:val="007122E3"/>
    <w:rsid w:val="0072761B"/>
    <w:rsid w:val="00731426"/>
    <w:rsid w:val="007B521C"/>
    <w:rsid w:val="007C2727"/>
    <w:rsid w:val="0081427D"/>
    <w:rsid w:val="00823A94"/>
    <w:rsid w:val="0083514C"/>
    <w:rsid w:val="008B5559"/>
    <w:rsid w:val="008D531F"/>
    <w:rsid w:val="008E2B2A"/>
    <w:rsid w:val="00911FD8"/>
    <w:rsid w:val="00920887"/>
    <w:rsid w:val="00932BA4"/>
    <w:rsid w:val="00954BB4"/>
    <w:rsid w:val="009E3389"/>
    <w:rsid w:val="00A23A1C"/>
    <w:rsid w:val="00A46405"/>
    <w:rsid w:val="00A464A3"/>
    <w:rsid w:val="00A476D3"/>
    <w:rsid w:val="00A84F9B"/>
    <w:rsid w:val="00A91033"/>
    <w:rsid w:val="00AC0C16"/>
    <w:rsid w:val="00AD3AF2"/>
    <w:rsid w:val="00B00618"/>
    <w:rsid w:val="00B02786"/>
    <w:rsid w:val="00B177C7"/>
    <w:rsid w:val="00B42D1C"/>
    <w:rsid w:val="00B43340"/>
    <w:rsid w:val="00B4507E"/>
    <w:rsid w:val="00B66544"/>
    <w:rsid w:val="00BC4236"/>
    <w:rsid w:val="00C1665C"/>
    <w:rsid w:val="00C24CFC"/>
    <w:rsid w:val="00C51C7B"/>
    <w:rsid w:val="00C83962"/>
    <w:rsid w:val="00C918B6"/>
    <w:rsid w:val="00D22DE5"/>
    <w:rsid w:val="00D32494"/>
    <w:rsid w:val="00D50C7E"/>
    <w:rsid w:val="00DA2AF1"/>
    <w:rsid w:val="00DA40FA"/>
    <w:rsid w:val="00DB1A12"/>
    <w:rsid w:val="00DC5866"/>
    <w:rsid w:val="00DD28D0"/>
    <w:rsid w:val="00DF7690"/>
    <w:rsid w:val="00E15D69"/>
    <w:rsid w:val="00E34689"/>
    <w:rsid w:val="00E43B45"/>
    <w:rsid w:val="00E50CCE"/>
    <w:rsid w:val="00E76D59"/>
    <w:rsid w:val="00E813BD"/>
    <w:rsid w:val="00E8635C"/>
    <w:rsid w:val="00E87BC6"/>
    <w:rsid w:val="00EB5307"/>
    <w:rsid w:val="00EB66F9"/>
    <w:rsid w:val="00EE6745"/>
    <w:rsid w:val="00EF372B"/>
    <w:rsid w:val="00F0014A"/>
    <w:rsid w:val="00F203C8"/>
    <w:rsid w:val="00F52BBB"/>
    <w:rsid w:val="00F55675"/>
    <w:rsid w:val="00F66662"/>
    <w:rsid w:val="00F90F87"/>
    <w:rsid w:val="00FA6E39"/>
    <w:rsid w:val="00FB7587"/>
    <w:rsid w:val="00F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423D2"/>
  <w15:chartTrackingRefBased/>
  <w15:docId w15:val="{413E60E3-CAD2-7849-BD7E-13D7A64B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32BA4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932BA4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92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9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Bunting</dc:creator>
  <cp:keywords/>
  <dc:description/>
  <cp:lastModifiedBy>Samuel Bunting</cp:lastModifiedBy>
  <cp:revision>3</cp:revision>
  <dcterms:created xsi:type="dcterms:W3CDTF">2020-06-26T18:51:00Z</dcterms:created>
  <dcterms:modified xsi:type="dcterms:W3CDTF">2020-06-26T22:20:00Z</dcterms:modified>
</cp:coreProperties>
</file>