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FFC6" w14:textId="0800AD57" w:rsidR="00F709A5" w:rsidRPr="00FA38D0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b/>
          <w:bCs/>
          <w:noProof/>
        </w:rPr>
      </w:pPr>
      <w:r w:rsidRPr="00FA38D0">
        <w:rPr>
          <w:rFonts w:cs="Arial"/>
          <w:b/>
          <w:bCs/>
          <w:noProof/>
        </w:rPr>
        <w:t>Supplemental references</w:t>
      </w:r>
    </w:p>
    <w:p w14:paraId="43AD343F" w14:textId="77777777" w:rsidR="00F709A5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</w:p>
    <w:p w14:paraId="62833BD8" w14:textId="5FD3F08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Papp JR, Schachter J, Gaydos CA, Van Der Pol B. Recommendations for the Laboratory-Based Detection of Chlamydia trachomatis and Neisseria gonorrhoeae — 2014. </w:t>
      </w:r>
      <w:r w:rsidRPr="00EC292E">
        <w:rPr>
          <w:rFonts w:cs="Arial"/>
          <w:i/>
          <w:iCs/>
          <w:noProof/>
        </w:rPr>
        <w:t>MMWR Recomm Rep</w:t>
      </w:r>
      <w:r w:rsidRPr="00EC292E">
        <w:rPr>
          <w:rFonts w:cs="Arial"/>
          <w:noProof/>
        </w:rPr>
        <w:t>. 2014;63(0):</w:t>
      </w:r>
      <w:r w:rsidR="00D02384">
        <w:rPr>
          <w:rFonts w:cs="Arial"/>
          <w:noProof/>
        </w:rPr>
        <w:t>1s.</w:t>
      </w:r>
    </w:p>
    <w:p w14:paraId="5F9BB23F" w14:textId="78B2C68E" w:rsidR="00F709A5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ins w:id="0" w:author="Ronn, Minttu" w:date="2023-03-10T16:33:00Z"/>
          <w:rFonts w:cs="Arial"/>
          <w:noProof/>
        </w:rPr>
      </w:pPr>
      <w:commentRangeStart w:id="1"/>
      <w:del w:id="2" w:author="Ronn, Minttu" w:date="2023-03-10T16:33:00Z">
        <w:r w:rsidRPr="00EC292E" w:rsidDel="00CB33D0">
          <w:rPr>
            <w:rFonts w:cs="Arial"/>
            <w:noProof/>
          </w:rPr>
          <w:delText>3</w:delText>
        </w:r>
        <w:r w:rsidR="00D02384" w:rsidDel="00CB33D0">
          <w:rPr>
            <w:rFonts w:cs="Arial"/>
            <w:noProof/>
          </w:rPr>
          <w:delText>2s.</w:delText>
        </w:r>
        <w:r w:rsidRPr="00EC292E" w:rsidDel="00CB33D0">
          <w:rPr>
            <w:rFonts w:cs="Arial"/>
            <w:noProof/>
          </w:rPr>
          <w:delText xml:space="preserve"> </w:delText>
        </w:r>
      </w:del>
      <w:commentRangeEnd w:id="1"/>
      <w:r w:rsidR="00D510E7">
        <w:rPr>
          <w:rStyle w:val="CommentReference"/>
        </w:rPr>
        <w:commentReference w:id="1"/>
      </w:r>
      <w:del w:id="3" w:author="Ronn, Minttu" w:date="2023-03-10T16:33:00Z">
        <w:r w:rsidRPr="00EC292E" w:rsidDel="00CB33D0">
          <w:rPr>
            <w:rFonts w:cs="Arial"/>
            <w:noProof/>
          </w:rPr>
          <w:tab/>
          <w:delText xml:space="preserve">Li Y, Tuite AR, Gift TL, et al. POS 214-T: Disparities in Disease Burden Associated with Gonorrhea in the United States, 2000-2015. In: </w:delText>
        </w:r>
        <w:r w:rsidRPr="00EC292E" w:rsidDel="00CB33D0">
          <w:rPr>
            <w:rFonts w:cs="Arial"/>
            <w:i/>
            <w:iCs/>
            <w:noProof/>
          </w:rPr>
          <w:delText>2018 National STD Prevention Conference</w:delText>
        </w:r>
        <w:r w:rsidRPr="00EC292E" w:rsidDel="00CB33D0">
          <w:rPr>
            <w:rFonts w:cs="Arial"/>
            <w:noProof/>
          </w:rPr>
          <w:delText>. Sexually Transmitted Diseases. 45 (S2); :S9</w:delText>
        </w:r>
        <w:r w:rsidR="00D02384" w:rsidDel="00CB33D0">
          <w:rPr>
            <w:rFonts w:cs="Arial"/>
            <w:noProof/>
          </w:rPr>
          <w:delText>1s.</w:delText>
        </w:r>
      </w:del>
    </w:p>
    <w:p w14:paraId="01E8D2B5" w14:textId="54787EA1" w:rsidR="00CB33D0" w:rsidRPr="008E42FA" w:rsidRDefault="00CB33D0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  <w:szCs w:val="22"/>
        </w:rPr>
      </w:pPr>
      <w:proofErr w:type="gramStart"/>
      <w:ins w:id="4" w:author="Ronn, Minttu" w:date="2023-03-10T16:33:00Z">
        <w:r w:rsidRPr="008E42FA">
          <w:rPr>
            <w:rFonts w:cs="Arial"/>
            <w:color w:val="000000"/>
            <w:szCs w:val="22"/>
            <w:lang w:val="fi-FI"/>
            <w:rPrChange w:id="5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32</w:t>
        </w:r>
      </w:ins>
      <w:ins w:id="6" w:author="Ronn, Minttu" w:date="2023-03-10T16:34:00Z">
        <w:r w:rsidRPr="008E42FA">
          <w:rPr>
            <w:rFonts w:cs="Arial"/>
            <w:color w:val="000000"/>
            <w:szCs w:val="22"/>
            <w:lang w:val="fi-FI"/>
            <w:rPrChange w:id="7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s</w:t>
        </w:r>
        <w:proofErr w:type="gramEnd"/>
        <w:r w:rsidRPr="008E42FA">
          <w:rPr>
            <w:rFonts w:cs="Arial"/>
            <w:color w:val="000000"/>
            <w:szCs w:val="22"/>
            <w:lang w:val="fi-FI"/>
            <w:rPrChange w:id="8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.   </w:t>
        </w:r>
      </w:ins>
      <w:ins w:id="9" w:author="Ronn, Minttu" w:date="2023-03-10T16:33:00Z">
        <w:r w:rsidRPr="008E42FA">
          <w:rPr>
            <w:rFonts w:cs="Arial"/>
            <w:color w:val="000000"/>
            <w:szCs w:val="22"/>
            <w:lang w:val="fi-FI"/>
            <w:rPrChange w:id="10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Li Y</w:t>
        </w:r>
      </w:ins>
      <w:ins w:id="11" w:author="Ronn, Minttu" w:date="2023-03-10T16:34:00Z">
        <w:r w:rsidRPr="008E42FA">
          <w:rPr>
            <w:rFonts w:cs="Arial"/>
            <w:color w:val="000000"/>
            <w:szCs w:val="22"/>
            <w:lang w:val="fi-FI"/>
            <w:rPrChange w:id="12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, Rönn MM, </w:t>
        </w:r>
        <w:proofErr w:type="spellStart"/>
        <w:r w:rsidRPr="008E42FA">
          <w:rPr>
            <w:rFonts w:cs="Arial"/>
            <w:color w:val="000000"/>
            <w:szCs w:val="22"/>
            <w:lang w:val="fi-FI"/>
            <w:rPrChange w:id="13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Tuite</w:t>
        </w:r>
        <w:proofErr w:type="spellEnd"/>
        <w:r w:rsidRPr="008E42FA">
          <w:rPr>
            <w:rFonts w:cs="Arial"/>
            <w:color w:val="000000"/>
            <w:szCs w:val="22"/>
            <w:lang w:val="fi-FI"/>
            <w:rPrChange w:id="14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 AR,</w:t>
        </w:r>
      </w:ins>
      <w:ins w:id="15" w:author="Ronn, Minttu" w:date="2023-03-10T16:33:00Z">
        <w:r w:rsidRPr="008E42FA">
          <w:rPr>
            <w:rFonts w:cs="Arial"/>
            <w:color w:val="000000"/>
            <w:szCs w:val="22"/>
            <w:lang w:val="fi-FI"/>
            <w:rPrChange w:id="16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 </w:t>
        </w:r>
        <w:r w:rsidRPr="008E42FA">
          <w:rPr>
            <w:rFonts w:cs="Arial"/>
            <w:i/>
            <w:iCs/>
            <w:color w:val="000000"/>
            <w:szCs w:val="22"/>
            <w:lang w:val="fi-FI"/>
            <w:rPrChange w:id="17" w:author="Ronn, Minttu" w:date="2023-03-10T17:22:00Z">
              <w:rPr>
                <w:rFonts w:ascii="Helvetica Neue" w:hAnsi="Helvetica Neue" w:cs="Helvetica Neue"/>
                <w:i/>
                <w:iCs/>
                <w:color w:val="000000"/>
                <w:sz w:val="24"/>
              </w:rPr>
            </w:rPrChange>
          </w:rPr>
          <w:t>et al.</w:t>
        </w:r>
        <w:r w:rsidRPr="008E42FA">
          <w:rPr>
            <w:rFonts w:cs="Arial"/>
            <w:color w:val="000000"/>
            <w:szCs w:val="22"/>
            <w:lang w:val="fi-FI"/>
            <w:rPrChange w:id="18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 </w:t>
        </w:r>
        <w:r w:rsidRPr="008E42FA">
          <w:rPr>
            <w:rFonts w:cs="Arial"/>
            <w:color w:val="000000"/>
            <w:szCs w:val="22"/>
            <w:rPrChange w:id="19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Estimated costs and quality-adjusted life-years lost due to N. gonorrhoeae infections acquired in 2015 in the United States: A modelling study of overall burden and disparities by age, race/ethnicity, and other factors, </w:t>
        </w:r>
        <w:r w:rsidRPr="008E42FA">
          <w:rPr>
            <w:rFonts w:cs="Arial"/>
            <w:i/>
            <w:iCs/>
            <w:color w:val="000000"/>
            <w:szCs w:val="22"/>
            <w:rPrChange w:id="20" w:author="Ronn, Minttu" w:date="2023-03-10T17:22:00Z">
              <w:rPr>
                <w:rFonts w:ascii="Helvetica Neue" w:hAnsi="Helvetica Neue" w:cs="Helvetica Neue"/>
                <w:i/>
                <w:iCs/>
                <w:color w:val="000000"/>
                <w:sz w:val="24"/>
              </w:rPr>
            </w:rPrChange>
          </w:rPr>
          <w:t>Lancet Regional Health - Americas</w:t>
        </w:r>
        <w:r w:rsidRPr="008E42FA">
          <w:rPr>
            <w:rFonts w:cs="Arial"/>
            <w:color w:val="000000"/>
            <w:szCs w:val="22"/>
            <w:rPrChange w:id="21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.</w:t>
        </w:r>
      </w:ins>
      <w:ins w:id="22" w:author="Ronn, Minttu" w:date="2023-03-10T16:35:00Z">
        <w:r w:rsidRPr="008E42FA">
          <w:rPr>
            <w:rFonts w:cs="Arial"/>
            <w:color w:val="000000"/>
            <w:szCs w:val="22"/>
            <w:rPrChange w:id="23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 xml:space="preserve"> </w:t>
        </w:r>
        <w:proofErr w:type="gramStart"/>
        <w:r w:rsidRPr="008E42FA">
          <w:rPr>
            <w:rFonts w:cs="Arial"/>
            <w:color w:val="000000"/>
            <w:szCs w:val="22"/>
            <w:rPrChange w:id="24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2022;</w:t>
        </w:r>
      </w:ins>
      <w:ins w:id="25" w:author="Ronn, Minttu" w:date="2023-03-10T16:33:00Z">
        <w:r w:rsidRPr="008E42FA">
          <w:rPr>
            <w:rFonts w:cs="Arial"/>
            <w:color w:val="000000"/>
            <w:szCs w:val="22"/>
            <w:rPrChange w:id="26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16</w:t>
        </w:r>
      </w:ins>
      <w:ins w:id="27" w:author="Ronn, Minttu" w:date="2023-03-10T16:34:00Z">
        <w:r w:rsidRPr="008E42FA">
          <w:rPr>
            <w:rFonts w:cs="Arial"/>
            <w:color w:val="000000"/>
            <w:szCs w:val="22"/>
            <w:rPrChange w:id="28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:</w:t>
        </w:r>
      </w:ins>
      <w:ins w:id="29" w:author="Ronn, Minttu" w:date="2023-03-10T16:33:00Z">
        <w:r w:rsidRPr="008E42FA">
          <w:rPr>
            <w:rFonts w:cs="Arial"/>
            <w:color w:val="000000"/>
            <w:szCs w:val="22"/>
            <w:rPrChange w:id="30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100364</w:t>
        </w:r>
        <w:proofErr w:type="gramEnd"/>
        <w:r w:rsidRPr="008E42FA">
          <w:rPr>
            <w:rFonts w:cs="Arial"/>
            <w:color w:val="000000"/>
            <w:szCs w:val="22"/>
            <w:rPrChange w:id="31" w:author="Ronn, Minttu" w:date="2023-03-10T17:22:00Z">
              <w:rPr>
                <w:rFonts w:ascii="Helvetica Neue" w:hAnsi="Helvetica Neue" w:cs="Helvetica Neue"/>
                <w:color w:val="000000"/>
                <w:sz w:val="24"/>
              </w:rPr>
            </w:rPrChange>
          </w:rPr>
          <w:t>.</w:t>
        </w:r>
      </w:ins>
    </w:p>
    <w:p w14:paraId="7312007D" w14:textId="379BBB30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>Trikalinos T. Pelvic inflammatory disease development due to chlamydia. https://www.brown.edu/public-health/cesh/resources/technical-reports.</w:t>
      </w:r>
    </w:p>
    <w:p w14:paraId="14A9A0F1" w14:textId="70F8FA46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D02384">
        <w:rPr>
          <w:rFonts w:cs="Arial"/>
          <w:noProof/>
        </w:rPr>
        <w:t>4s.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Davies B, Turner KME, Frølund M, et al. Risk of reproductive complications following chlamydia testing: a population-based retrospective cohort study in Denmark. </w:t>
      </w:r>
      <w:r w:rsidRPr="00EC292E">
        <w:rPr>
          <w:rFonts w:cs="Arial"/>
          <w:i/>
          <w:iCs/>
          <w:noProof/>
        </w:rPr>
        <w:t>Lancet Infect Dis</w:t>
      </w:r>
      <w:r w:rsidRPr="00EC292E">
        <w:rPr>
          <w:rFonts w:cs="Arial"/>
          <w:noProof/>
        </w:rPr>
        <w:t xml:space="preserve">. 2016;16(9):1057-1064. </w:t>
      </w:r>
    </w:p>
    <w:p w14:paraId="4A8FF5D2" w14:textId="612CE4BB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D02384">
        <w:rPr>
          <w:rFonts w:cs="Arial"/>
          <w:noProof/>
        </w:rPr>
        <w:t>5s.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Davies B, Ward H, Leung S, et al. Heterogeneity in risk of pelvic inflammatory diseases after chlamydia infection: a population-based study in Manitoba, Canada. </w:t>
      </w:r>
      <w:r w:rsidRPr="00EC292E">
        <w:rPr>
          <w:rFonts w:cs="Arial"/>
          <w:i/>
          <w:iCs/>
          <w:noProof/>
        </w:rPr>
        <w:t>J Infect Dis</w:t>
      </w:r>
      <w:r w:rsidRPr="00EC292E">
        <w:rPr>
          <w:rFonts w:cs="Arial"/>
          <w:noProof/>
        </w:rPr>
        <w:t xml:space="preserve">. 2014;210 Suppl(suppl_2):S549-55. </w:t>
      </w:r>
    </w:p>
    <w:p w14:paraId="0FD662F1" w14:textId="44D44FC2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21581A">
        <w:rPr>
          <w:rFonts w:cs="Arial"/>
          <w:noProof/>
        </w:rPr>
        <w:t>6s.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Stratton KR, Durch JS, Lawrence RS. </w:t>
      </w:r>
      <w:r w:rsidRPr="00EC292E">
        <w:rPr>
          <w:rFonts w:cs="Arial"/>
          <w:i/>
          <w:iCs/>
          <w:noProof/>
        </w:rPr>
        <w:t>Vaccines for the 21st Century</w:t>
      </w:r>
      <w:r w:rsidRPr="00EC292E">
        <w:rPr>
          <w:rFonts w:cs="Arial"/>
          <w:noProof/>
        </w:rPr>
        <w:t xml:space="preserve">. National Academies Press; 2000. </w:t>
      </w:r>
    </w:p>
    <w:p w14:paraId="2E9E6F60" w14:textId="055EE35A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>Global Burden of Disease Collaborative Network. Global Burden of Disease Study 2019 (GBD 2019) Disability Weights. http://ghdx.healthdata.org/record/ihme-data/gbd-2019-disability-weights. Published 2019. Accessed October 8, 202</w:t>
      </w:r>
      <w:r w:rsidR="00D02384">
        <w:rPr>
          <w:rFonts w:cs="Arial"/>
          <w:noProof/>
        </w:rPr>
        <w:t>1s.</w:t>
      </w:r>
    </w:p>
    <w:p w14:paraId="0F2375B8" w14:textId="383C338C" w:rsidR="00F709A5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ins w:id="32" w:author="Ronn, Minttu" w:date="2023-03-10T16:39:00Z"/>
          <w:rFonts w:cs="Arial"/>
          <w:noProof/>
        </w:rPr>
      </w:pPr>
      <w:del w:id="33" w:author="Ronn, Minttu" w:date="2023-03-10T16:39:00Z">
        <w:r w:rsidRPr="00EC292E" w:rsidDel="00CB33D0">
          <w:rPr>
            <w:rFonts w:cs="Arial"/>
            <w:noProof/>
          </w:rPr>
          <w:delText>3</w:delText>
        </w:r>
        <w:r w:rsidR="0021581A" w:rsidDel="00CB33D0">
          <w:rPr>
            <w:rFonts w:cs="Arial"/>
            <w:noProof/>
          </w:rPr>
          <w:delText>8s.</w:delText>
        </w:r>
        <w:r w:rsidRPr="00EC292E" w:rsidDel="00CB33D0">
          <w:rPr>
            <w:rFonts w:cs="Arial"/>
            <w:noProof/>
          </w:rPr>
          <w:delText xml:space="preserve"> </w:delText>
        </w:r>
        <w:r w:rsidRPr="00EC292E" w:rsidDel="00CB33D0">
          <w:rPr>
            <w:rFonts w:cs="Arial"/>
            <w:noProof/>
          </w:rPr>
          <w:tab/>
        </w:r>
        <w:commentRangeStart w:id="34"/>
        <w:r w:rsidRPr="00EC292E" w:rsidDel="00CB33D0">
          <w:rPr>
            <w:rFonts w:cs="Arial"/>
            <w:noProof/>
          </w:rPr>
          <w:delText xml:space="preserve">Li Y, Rönn </w:delText>
        </w:r>
        <w:commentRangeEnd w:id="34"/>
        <w:r w:rsidR="00CB33D0" w:rsidDel="00CB33D0">
          <w:rPr>
            <w:rStyle w:val="CommentReference"/>
          </w:rPr>
          <w:commentReference w:id="34"/>
        </w:r>
        <w:r w:rsidRPr="00EC292E" w:rsidDel="00CB33D0">
          <w:rPr>
            <w:rFonts w:cs="Arial"/>
            <w:noProof/>
          </w:rPr>
          <w:delText xml:space="preserve">MM, You S, et al. The estimated lifetime quality-adjusted life-years lost due to </w:delText>
        </w:r>
        <w:r w:rsidRPr="00EC292E" w:rsidDel="00CB33D0">
          <w:rPr>
            <w:rFonts w:cs="Arial"/>
            <w:noProof/>
          </w:rPr>
          <w:lastRenderedPageBreak/>
          <w:delText xml:space="preserve">chlamydia, gonorrhea, and trichomoniasis in the United States in 2018. </w:delText>
        </w:r>
      </w:del>
      <w:del w:id="35" w:author="Ronn, Minttu" w:date="2023-03-10T16:37:00Z">
        <w:r w:rsidRPr="00EC292E" w:rsidDel="00CB33D0">
          <w:rPr>
            <w:rFonts w:cs="Arial"/>
            <w:i/>
            <w:iCs/>
            <w:noProof/>
          </w:rPr>
          <w:delText>Submitted</w:delText>
        </w:r>
        <w:r w:rsidRPr="00EC292E" w:rsidDel="00CB33D0">
          <w:rPr>
            <w:rFonts w:cs="Arial"/>
            <w:noProof/>
          </w:rPr>
          <w:delText>.</w:delText>
        </w:r>
      </w:del>
    </w:p>
    <w:p w14:paraId="05862687" w14:textId="5A61D8CA" w:rsidR="00CB33D0" w:rsidRPr="00EC292E" w:rsidRDefault="00CB33D0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ins w:id="36" w:author="Ronn, Minttu" w:date="2023-03-10T16:39:00Z">
        <w:r>
          <w:rPr>
            <w:rFonts w:cs="Arial"/>
            <w:noProof/>
          </w:rPr>
          <w:t xml:space="preserve">38s.   </w:t>
        </w:r>
        <w:r>
          <w:t>Li Y</w:t>
        </w:r>
      </w:ins>
      <w:ins w:id="37" w:author="Ronn, Minttu" w:date="2023-03-10T16:40:00Z">
        <w:r>
          <w:t>, You S, Lee K</w:t>
        </w:r>
      </w:ins>
      <w:ins w:id="38" w:author="Ronn, Minttu" w:date="2023-03-10T16:39:00Z">
        <w:r>
          <w:t xml:space="preserve">. </w:t>
        </w:r>
        <w:r>
          <w:rPr>
            <w:i/>
            <w:iCs/>
          </w:rPr>
          <w:t>et al.</w:t>
        </w:r>
        <w:r>
          <w:t xml:space="preserve"> The estimated lifetime quality-adjusted life-years lost due to chlamydia, gonorrhea, and trichomoniasis in the United States in 2018</w:t>
        </w:r>
      </w:ins>
      <w:ins w:id="39" w:author="Ronn, Minttu" w:date="2023-03-10T16:40:00Z">
        <w:r>
          <w:t>.</w:t>
        </w:r>
      </w:ins>
      <w:ins w:id="40" w:author="Ronn, Minttu" w:date="2023-03-10T16:39:00Z">
        <w:r>
          <w:t xml:space="preserve"> </w:t>
        </w:r>
        <w:r w:rsidRPr="00CB33D0">
          <w:rPr>
            <w:rPrChange w:id="41" w:author="Ronn, Minttu" w:date="2023-03-10T16:41:00Z">
              <w:rPr>
                <w:i/>
                <w:iCs/>
              </w:rPr>
            </w:rPrChange>
          </w:rPr>
          <w:t>The Journal of Infectious Diseases</w:t>
        </w:r>
        <w:r w:rsidRPr="00CB33D0">
          <w:t>.</w:t>
        </w:r>
      </w:ins>
      <w:ins w:id="42" w:author="Ronn, Minttu" w:date="2023-03-10T16:40:00Z">
        <w:r>
          <w:t xml:space="preserve"> Online first</w:t>
        </w:r>
      </w:ins>
      <w:ins w:id="43" w:author="Ronn, Minttu" w:date="2023-03-10T16:39:00Z">
        <w:r>
          <w:t>.</w:t>
        </w:r>
      </w:ins>
      <w:ins w:id="44" w:author="Ronn, Minttu" w:date="2023-03-10T16:41:00Z">
        <w:r>
          <w:t xml:space="preserve"> 2023:</w:t>
        </w:r>
        <w:r w:rsidRPr="00CB33D0">
          <w:t xml:space="preserve"> </w:t>
        </w:r>
        <w:r w:rsidRPr="00CB33D0">
          <w:fldChar w:fldCharType="begin"/>
        </w:r>
        <w:r w:rsidRPr="00CB33D0">
          <w:instrText xml:space="preserve"> HYPERLINK "https://doi.org/10.1093/infdis/jiad047" </w:instrText>
        </w:r>
        <w:r w:rsidRPr="00CB33D0">
          <w:fldChar w:fldCharType="separate"/>
        </w:r>
        <w:r w:rsidRPr="00CB33D0">
          <w:rPr>
            <w:rStyle w:val="Hyperlink"/>
          </w:rPr>
          <w:t>jiad047</w:t>
        </w:r>
        <w:r w:rsidRPr="00CB33D0">
          <w:fldChar w:fldCharType="end"/>
        </w:r>
      </w:ins>
    </w:p>
    <w:p w14:paraId="5E67BE07" w14:textId="38698F03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3</w:t>
      </w:r>
      <w:r w:rsidR="0021581A">
        <w:rPr>
          <w:rFonts w:cs="Arial"/>
          <w:noProof/>
        </w:rPr>
        <w:t>9s.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Arias E, Xu J. United States Life Tables, 2018. </w:t>
      </w:r>
      <w:r w:rsidRPr="00EC292E">
        <w:rPr>
          <w:rFonts w:cs="Arial"/>
          <w:i/>
          <w:iCs/>
          <w:noProof/>
        </w:rPr>
        <w:t>Natl Vital Stat Rep</w:t>
      </w:r>
      <w:r w:rsidRPr="00EC292E">
        <w:rPr>
          <w:rFonts w:cs="Arial"/>
          <w:noProof/>
        </w:rPr>
        <w:t>. 2020;69(12):1-45.</w:t>
      </w:r>
    </w:p>
    <w:p w14:paraId="4CF1F67F" w14:textId="196F3660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21581A">
        <w:rPr>
          <w:rFonts w:cs="Arial"/>
          <w:noProof/>
        </w:rPr>
        <w:t>0s.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>U.S. Bureau of Labor Statistics. Consumer Price Index (CPI) Databases. https://www.bls.gov/cpi/data.htm. Accessed September 15, 202</w:t>
      </w:r>
      <w:r w:rsidR="00D02384">
        <w:rPr>
          <w:rFonts w:cs="Arial"/>
          <w:noProof/>
        </w:rPr>
        <w:t>2s.</w:t>
      </w:r>
    </w:p>
    <w:p w14:paraId="798A4BD0" w14:textId="60E5CEE5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>Johnson RE, Newhall WJ, Papp JR, et al. Screening tests to detect Chlamydia trachomatis and Neisseria gonorrhoeae infections--200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i/>
          <w:iCs/>
          <w:noProof/>
        </w:rPr>
        <w:t>MMWR Recomm Rep</w:t>
      </w:r>
      <w:r w:rsidRPr="00EC292E">
        <w:rPr>
          <w:rFonts w:cs="Arial"/>
          <w:noProof/>
        </w:rPr>
        <w:t>. 2002;51(RR-15).</w:t>
      </w:r>
    </w:p>
    <w:p w14:paraId="498B570F" w14:textId="11CDE9CF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>Centers for Medicare and Medicaid Services. Clinical Laboratory Fee Schedule Files</w:t>
      </w:r>
      <w:del w:id="45" w:author="Ronn, Minttu" w:date="2023-03-10T16:57:00Z">
        <w:r w:rsidRPr="00EC292E" w:rsidDel="006808A4">
          <w:rPr>
            <w:rFonts w:cs="Arial"/>
            <w:noProof/>
          </w:rPr>
          <w:delText xml:space="preserve"> | CMS. Clinical Laboratory Fee Schedule Files</w:delText>
        </w:r>
      </w:del>
      <w:r w:rsidRPr="00EC292E">
        <w:rPr>
          <w:rFonts w:cs="Arial"/>
          <w:noProof/>
        </w:rPr>
        <w:t>. https://www.cms.gov/Medicare/Medicare-Fee-for-Service-Payment/ClinicalLabFeeSched/Clinical-Laboratory-Fee-Schedule-Files. Accessed June 23, 202</w:t>
      </w:r>
      <w:r w:rsidR="00D02384">
        <w:rPr>
          <w:rFonts w:cs="Arial"/>
          <w:noProof/>
        </w:rPr>
        <w:t>2s.</w:t>
      </w:r>
    </w:p>
    <w:p w14:paraId="0197B4E4" w14:textId="106D9D74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Silverman RA, Katz DA, Levin C, et al. Sexually Transmitted Disease Partner Services Costs, Other Resources, and Strategies Across Jurisdictions to Address Unique Epidemic Characteristics and Increased Incidence.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2019;46(8):493-50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</w:p>
    <w:p w14:paraId="34034B85" w14:textId="75D4736E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D02384">
        <w:rPr>
          <w:rFonts w:cs="Arial"/>
          <w:noProof/>
        </w:rPr>
        <w:t>4s.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Johnson BL, Tesoriero J, Feng W, Qian F, Martin EG. Cost Analysis and Performance Assessment of Partner Services for Human Immunodeficiency Virus and Sexually Transmitted Diseases, New York State, 2014. </w:t>
      </w:r>
      <w:r w:rsidRPr="00EC292E">
        <w:rPr>
          <w:rFonts w:cs="Arial"/>
          <w:i/>
          <w:iCs/>
          <w:noProof/>
        </w:rPr>
        <w:t>Health Serv Res</w:t>
      </w:r>
      <w:r w:rsidRPr="00EC292E">
        <w:rPr>
          <w:rFonts w:cs="Arial"/>
          <w:noProof/>
        </w:rPr>
        <w:t>. 2017;52(Suppl 2):2331-234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7D750C19" w14:textId="6DA8695A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D02384">
        <w:rPr>
          <w:rFonts w:cs="Arial"/>
          <w:noProof/>
        </w:rPr>
        <w:t>5s.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Golden MR, Hogben M, Handsfield HH, St Lawrence JS, Potterat JJ, Holmes KK. Partner notification for HIV and STD in the United States: low coverage for gonorrhea, chlamydial infection, and HIV.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2003;30(6):490-49</w:t>
      </w:r>
      <w:r w:rsidR="0021581A">
        <w:rPr>
          <w:rFonts w:cs="Arial"/>
          <w:noProof/>
        </w:rPr>
        <w:t>6s.</w:t>
      </w:r>
    </w:p>
    <w:p w14:paraId="0E5E1E2C" w14:textId="267A5760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21581A">
        <w:rPr>
          <w:rFonts w:cs="Arial"/>
          <w:noProof/>
        </w:rPr>
        <w:t>6s.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Sanders GD, Neumann PJ, Basu A, et al. Recommendations for Conduct, </w:t>
      </w:r>
      <w:r w:rsidRPr="00EC292E">
        <w:rPr>
          <w:rFonts w:cs="Arial"/>
          <w:noProof/>
        </w:rPr>
        <w:lastRenderedPageBreak/>
        <w:t xml:space="preserve">Methodological Practices, and Reporting of Cost-effectiveness Analyses Second Panel on Cost-Effectiveness in Health and Medicine. </w:t>
      </w:r>
      <w:r w:rsidRPr="00EC292E">
        <w:rPr>
          <w:rFonts w:cs="Arial"/>
          <w:i/>
          <w:iCs/>
          <w:noProof/>
        </w:rPr>
        <w:t>JAMA</w:t>
      </w:r>
      <w:r w:rsidRPr="00EC292E">
        <w:rPr>
          <w:rFonts w:cs="Arial"/>
          <w:noProof/>
        </w:rPr>
        <w:t>. 2016;316(10):1093-110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4BB83C40" w14:textId="0E707F1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Heijne JCM, Althaus CL, Herzog SA, Kretzschmar M, Low N. The role of reinfection and partner notification in the efficacy of chlamydia screening programs. </w:t>
      </w:r>
      <w:r w:rsidRPr="00EC292E">
        <w:rPr>
          <w:rFonts w:cs="Arial"/>
          <w:i/>
          <w:iCs/>
          <w:noProof/>
        </w:rPr>
        <w:t>J Infect Dis</w:t>
      </w:r>
      <w:r w:rsidRPr="00EC292E">
        <w:rPr>
          <w:rFonts w:cs="Arial"/>
          <w:noProof/>
        </w:rPr>
        <w:t>. 2011;203(3):372-37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</w:p>
    <w:p w14:paraId="75EC3AEA" w14:textId="4C3B252C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21581A">
        <w:rPr>
          <w:rFonts w:cs="Arial"/>
          <w:noProof/>
        </w:rPr>
        <w:t>8s.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Owusu-Edusei K, Roby TM, Chesson HW, Gift TL. Productivity costs of nonviral sexually transmissible infections among patients who miss work to seek medical care: Evidence from claims data. </w:t>
      </w:r>
      <w:r w:rsidRPr="00EC292E">
        <w:rPr>
          <w:rFonts w:cs="Arial"/>
          <w:i/>
          <w:iCs/>
          <w:noProof/>
        </w:rPr>
        <w:t>Sex Health</w:t>
      </w:r>
      <w:r w:rsidRPr="00EC292E">
        <w:rPr>
          <w:rFonts w:cs="Arial"/>
          <w:noProof/>
        </w:rPr>
        <w:t>. 2013;10(5):434-43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</w:p>
    <w:p w14:paraId="029D10C8" w14:textId="4F54A694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4</w:t>
      </w:r>
      <w:r w:rsidR="0021581A">
        <w:rPr>
          <w:rFonts w:cs="Arial"/>
          <w:noProof/>
        </w:rPr>
        <w:t>9s.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Blandford JM, Gift TL. Productivity losses attributable to untreated chlamydial infection and associated pelvic inflammatory disease in reproductive-aged women.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2006;33(10 SUPPL.):117-12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</w:p>
    <w:p w14:paraId="5E99802D" w14:textId="58309DA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21581A">
        <w:rPr>
          <w:rFonts w:cs="Arial"/>
          <w:noProof/>
        </w:rPr>
        <w:t>0s.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Hoover KW, Tao G, Nye MB, Body BA. Suboptimal adherence to repeat testing recommendations for men and women with positive Chlamydia tests in the United States, 2008-2010. </w:t>
      </w:r>
      <w:r w:rsidRPr="00EC292E">
        <w:rPr>
          <w:rFonts w:cs="Arial"/>
          <w:i/>
          <w:iCs/>
          <w:noProof/>
        </w:rPr>
        <w:t>Clin Infect Dis</w:t>
      </w:r>
      <w:r w:rsidRPr="00EC292E">
        <w:rPr>
          <w:rFonts w:cs="Arial"/>
          <w:noProof/>
        </w:rPr>
        <w:t>. 2013;56(1):51-5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</w:p>
    <w:p w14:paraId="41D72F0B" w14:textId="0D6492D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Low N, Forster M, Taylor SN, Nsuami MJ. Repeat chlamydia screening among adolescents: cohort study in a school-based programme in New Orleans. </w:t>
      </w:r>
      <w:r w:rsidRPr="00EC292E">
        <w:rPr>
          <w:rFonts w:cs="Arial"/>
          <w:i/>
          <w:iCs/>
          <w:noProof/>
        </w:rPr>
        <w:t>Sex Transm Infect</w:t>
      </w:r>
      <w:r w:rsidRPr="00EC292E">
        <w:rPr>
          <w:rFonts w:cs="Arial"/>
          <w:noProof/>
        </w:rPr>
        <w:t>. 2013;89(1):20-24.</w:t>
      </w:r>
    </w:p>
    <w:p w14:paraId="77348AAA" w14:textId="61B15EA3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Rönn MM, Menzies NA, Gift TL, et al. Potential for Point-of-Care Tests to Reduce Chlamydia-associated Burden in the United States: A Mathematical Modeling Analysis. </w:t>
      </w:r>
      <w:r w:rsidRPr="00EC292E">
        <w:rPr>
          <w:rFonts w:cs="Arial"/>
          <w:i/>
          <w:iCs/>
          <w:noProof/>
        </w:rPr>
        <w:t>Clin Infect Dis</w:t>
      </w:r>
      <w:r w:rsidRPr="00EC292E">
        <w:rPr>
          <w:rFonts w:cs="Arial"/>
          <w:noProof/>
        </w:rPr>
        <w:t>. 2020;70(9):1816-182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35B89B83" w14:textId="6757A843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Gift TL, Kissinger P, Mohammed H, Leichliter JS, Hogben M, Golden MR. The cost and cost-effectiveness of expedited partner therapy compared with standard partner referral for the treatment of chlamydia or gonorrhea.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2011;38(11):1067-107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0632BEE5" w14:textId="7A9F4559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D02384">
        <w:rPr>
          <w:rFonts w:cs="Arial"/>
          <w:noProof/>
        </w:rPr>
        <w:t>4s.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Kreisel KM, Weston EJ, St Cyr SB, Spicknall IH. Estimates of the Prevalence and Incidence of Chlamydia and Gonorrhea Among US Men and Women, 2018.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2021;48(4):222-23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</w:p>
    <w:p w14:paraId="63D2038C" w14:textId="62D124D3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lastRenderedPageBreak/>
        <w:t>5</w:t>
      </w:r>
      <w:r w:rsidR="00D02384">
        <w:rPr>
          <w:rFonts w:cs="Arial"/>
          <w:noProof/>
        </w:rPr>
        <w:t>5s.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Weström L. Effect of acute pelvic inflammatory disease on fertility. </w:t>
      </w:r>
      <w:r w:rsidRPr="00EC292E">
        <w:rPr>
          <w:rFonts w:cs="Arial"/>
          <w:i/>
          <w:iCs/>
          <w:noProof/>
        </w:rPr>
        <w:t>Am J Obstet Gynecol</w:t>
      </w:r>
      <w:r w:rsidRPr="00EC292E">
        <w:rPr>
          <w:rFonts w:cs="Arial"/>
          <w:noProof/>
        </w:rPr>
        <w:t>. 1975;121(5):707-71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0ADF0015" w14:textId="6C840416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21581A">
        <w:rPr>
          <w:rFonts w:cs="Arial"/>
          <w:noProof/>
        </w:rPr>
        <w:t>6s.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Weström L, Bengtsson LP, Mårdh PA. Incidence, trends, and risks of ectopic pregnancy in a population of women. </w:t>
      </w:r>
      <w:r w:rsidRPr="00EC292E">
        <w:rPr>
          <w:rFonts w:cs="Arial"/>
          <w:i/>
          <w:iCs/>
          <w:noProof/>
        </w:rPr>
        <w:t>Br Med J (Clin Res Ed)</w:t>
      </w:r>
      <w:r w:rsidRPr="00EC292E">
        <w:rPr>
          <w:rFonts w:cs="Arial"/>
          <w:noProof/>
        </w:rPr>
        <w:t>. 1981;282(6257):15-18.</w:t>
      </w:r>
    </w:p>
    <w:p w14:paraId="2812E086" w14:textId="6D8EC8E1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Weström L. Gynecological chlamydial infections. </w:t>
      </w:r>
      <w:r w:rsidRPr="00EC292E">
        <w:rPr>
          <w:rFonts w:cs="Arial"/>
          <w:i/>
          <w:iCs/>
          <w:noProof/>
        </w:rPr>
        <w:t>Infection</w:t>
      </w:r>
      <w:r w:rsidRPr="00EC292E">
        <w:rPr>
          <w:rFonts w:cs="Arial"/>
          <w:noProof/>
        </w:rPr>
        <w:t>. 1982;10 Suppl 1:S40-5.</w:t>
      </w:r>
    </w:p>
    <w:p w14:paraId="773C45AD" w14:textId="73CC29EF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21581A">
        <w:rPr>
          <w:rFonts w:cs="Arial"/>
          <w:noProof/>
        </w:rPr>
        <w:t>8s.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Weström L, Joesoef R, Reynolds G, Hagdu A, Thompson SE. Pelvic inflammatory disease and fertility: A cohort study of 1,844 women with laparoscopically verified disease and 657 control women with normal laparoscopic results.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1992;19(4):185-19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5E49E53F" w14:textId="4A7EDD68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5</w:t>
      </w:r>
      <w:r w:rsidR="0021581A">
        <w:rPr>
          <w:rFonts w:cs="Arial"/>
          <w:noProof/>
        </w:rPr>
        <w:t>9s.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Brunham RC, Mac Lean IW, Binns B, Peeling RW. Chlamydia trachomatis: Its role in tubal infertility. </w:t>
      </w:r>
      <w:r w:rsidRPr="00EC292E">
        <w:rPr>
          <w:rFonts w:cs="Arial"/>
          <w:i/>
          <w:iCs/>
          <w:noProof/>
        </w:rPr>
        <w:t>J Infect Dis</w:t>
      </w:r>
      <w:r w:rsidRPr="00EC292E">
        <w:rPr>
          <w:rFonts w:cs="Arial"/>
          <w:noProof/>
        </w:rPr>
        <w:t>. 1985;152(6):1275-128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53EC9533" w14:textId="7D9031CC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21581A">
        <w:rPr>
          <w:rFonts w:cs="Arial"/>
          <w:noProof/>
        </w:rPr>
        <w:t>0s.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Ness RB, Soper DE, Holley RL, et al. Effectiveness of inpatient and outpatient treatment strategies for women with pelvic inflammatory disease: results from the Pelvic Inflammatory Disease Evaluation and Clinical Health (PEACH) Randomized Trial. </w:t>
      </w:r>
      <w:r w:rsidRPr="00EC292E">
        <w:rPr>
          <w:rFonts w:cs="Arial"/>
          <w:i/>
          <w:iCs/>
          <w:noProof/>
        </w:rPr>
        <w:t>Am J Obstet Gynecol</w:t>
      </w:r>
      <w:r w:rsidRPr="00EC292E">
        <w:rPr>
          <w:rFonts w:cs="Arial"/>
          <w:noProof/>
        </w:rPr>
        <w:t>. 2002;186(5):929-93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</w:p>
    <w:p w14:paraId="3624B446" w14:textId="70ABE301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Weström L. Incidence, prevalence, and trends of acute pelvic inflammatory disease and its consequences in industrialized countries. </w:t>
      </w:r>
      <w:r w:rsidRPr="00EC292E">
        <w:rPr>
          <w:rFonts w:cs="Arial"/>
          <w:i/>
          <w:iCs/>
          <w:noProof/>
        </w:rPr>
        <w:t>Am J Obstet Gynecol</w:t>
      </w:r>
      <w:r w:rsidRPr="00EC292E">
        <w:rPr>
          <w:rFonts w:cs="Arial"/>
          <w:noProof/>
        </w:rPr>
        <w:t>. 1980;138(7 Pt 2):880-89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3924A6BD" w14:textId="3842489C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Geisler WM, Wang C, Morrison SG, Black CM, Bandea CI, Hook EW. The natural history of untreated Chlamydia trachomatis infection in the interval between screening and returning for treatment.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2008;35(2):119-12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4E1D7B2C" w14:textId="2BCA453F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Sullivan PW, Ghushchyan V. Preference-based EQ-5D index scores for chronic conditions in the United States. </w:t>
      </w:r>
      <w:r w:rsidRPr="00EC292E">
        <w:rPr>
          <w:rFonts w:cs="Arial"/>
          <w:i/>
          <w:iCs/>
          <w:noProof/>
        </w:rPr>
        <w:t>Med Decis Mak</w:t>
      </w:r>
      <w:r w:rsidRPr="00EC292E">
        <w:rPr>
          <w:rFonts w:cs="Arial"/>
          <w:noProof/>
        </w:rPr>
        <w:t xml:space="preserve">. 2006;26(4):410-420. </w:t>
      </w:r>
    </w:p>
    <w:p w14:paraId="5C0B3102" w14:textId="3612B1E5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D02384">
        <w:rPr>
          <w:rFonts w:cs="Arial"/>
          <w:noProof/>
        </w:rPr>
        <w:t>4s.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Rein DB, Kassler WJ, Irwin KL, Rabiee L. Direct medical cost of pelvic inflammatory disease and its sequelae: decreasing, but still substantial. </w:t>
      </w:r>
      <w:r w:rsidRPr="00EC292E">
        <w:rPr>
          <w:rFonts w:cs="Arial"/>
          <w:i/>
          <w:iCs/>
          <w:noProof/>
        </w:rPr>
        <w:t>Obstet Gynecol</w:t>
      </w:r>
      <w:r w:rsidRPr="00EC292E">
        <w:rPr>
          <w:rFonts w:cs="Arial"/>
          <w:noProof/>
        </w:rPr>
        <w:t>. 2000;95(3):397-40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3463F464" w14:textId="725B7BD7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lastRenderedPageBreak/>
        <w:t>6</w:t>
      </w:r>
      <w:r w:rsidR="00D02384">
        <w:rPr>
          <w:rFonts w:cs="Arial"/>
          <w:noProof/>
        </w:rPr>
        <w:t>5s.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Gift TL, Owens CJ. The direct medical cost of epididymitis and orchitis: Evidence from a study of insurance claims.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 xml:space="preserve">. 2006;33(10 SUPPL.):S84-8. </w:t>
      </w:r>
    </w:p>
    <w:p w14:paraId="79A371EC" w14:textId="7FE366E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21581A">
        <w:rPr>
          <w:rFonts w:cs="Arial"/>
          <w:noProof/>
        </w:rPr>
        <w:t>6s.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Hu D, Hook EW, Goldie SJ. Screening for Chlamydia trachomatis in women 15 to 29 years of age: a cost-effectiveness analysis. </w:t>
      </w:r>
      <w:r w:rsidRPr="00EC292E">
        <w:rPr>
          <w:rFonts w:cs="Arial"/>
          <w:i/>
          <w:iCs/>
          <w:noProof/>
        </w:rPr>
        <w:t>Ann Intern Med</w:t>
      </w:r>
      <w:r w:rsidRPr="00EC292E">
        <w:rPr>
          <w:rFonts w:cs="Arial"/>
          <w:noProof/>
        </w:rPr>
        <w:t>. 2004;141(7):501-51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</w:p>
    <w:p w14:paraId="0E566386" w14:textId="1BD58DF9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21581A">
        <w:rPr>
          <w:rFonts w:cs="Arial"/>
          <w:noProof/>
        </w:rPr>
        <w:t>7s.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Owusu-Edusei K, Chesson HW, Gift TL, et al. The estimated direct medical cost of selected sexually transmitted infections in the United States, 2008.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2013;40(3):197-20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</w:p>
    <w:p w14:paraId="2334B7AA" w14:textId="75757254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21581A">
        <w:rPr>
          <w:rFonts w:cs="Arial"/>
          <w:noProof/>
        </w:rPr>
        <w:t>8s.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Magid D, Douglas JM, Schwartz JS. Doxycycline compared with azithromycin for treating women with genital Chlamydia trachomatis infections: An incremental cost-effectiveness analysis. </w:t>
      </w:r>
      <w:r w:rsidRPr="00EC292E">
        <w:rPr>
          <w:rFonts w:cs="Arial"/>
          <w:i/>
          <w:iCs/>
          <w:noProof/>
        </w:rPr>
        <w:t>Ann Intern Med</w:t>
      </w:r>
      <w:r w:rsidRPr="00EC292E">
        <w:rPr>
          <w:rFonts w:cs="Arial"/>
          <w:noProof/>
        </w:rPr>
        <w:t xml:space="preserve">. 1996;124(4):389-399. </w:t>
      </w:r>
    </w:p>
    <w:p w14:paraId="3876C023" w14:textId="349B15BF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6</w:t>
      </w:r>
      <w:r w:rsidR="0021581A">
        <w:rPr>
          <w:rFonts w:cs="Arial"/>
          <w:noProof/>
        </w:rPr>
        <w:t>9s.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Gift TL, Walsh C, Haddix A, Irwin KL. A cost-effectiveness evaluation of testing and treatment of Chlamydia trachomatis infection among asymptomatic women infected with Neisseria gonorrhoeae.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2002;29(9):542-55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</w:p>
    <w:p w14:paraId="3EB5CE37" w14:textId="0AABD56F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7</w:t>
      </w:r>
      <w:r w:rsidR="0021581A">
        <w:rPr>
          <w:rFonts w:cs="Arial"/>
          <w:noProof/>
        </w:rPr>
        <w:t>0s.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Petitta A, Hart SM, Bailey EM. Economic evaluation of three methods of treating urogenital chlamydial infections in the emergency department. </w:t>
      </w:r>
      <w:r w:rsidRPr="00EC292E">
        <w:rPr>
          <w:rFonts w:cs="Arial"/>
          <w:i/>
          <w:iCs/>
          <w:noProof/>
        </w:rPr>
        <w:t>Pharmacotherapy</w:t>
      </w:r>
      <w:r w:rsidRPr="00EC292E">
        <w:rPr>
          <w:rFonts w:cs="Arial"/>
          <w:noProof/>
        </w:rPr>
        <w:t xml:space="preserve">. 1999;19(5):648-654. </w:t>
      </w:r>
    </w:p>
    <w:p w14:paraId="5FB4E31A" w14:textId="285867B5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7</w:t>
      </w:r>
      <w:r w:rsidR="00D02384">
        <w:rPr>
          <w:rFonts w:cs="Arial"/>
          <w:noProof/>
        </w:rPr>
        <w:t>1s.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Stratton K, Durch J, Lawrence R. </w:t>
      </w:r>
      <w:r w:rsidRPr="00EC292E">
        <w:rPr>
          <w:rFonts w:cs="Arial"/>
          <w:i/>
          <w:iCs/>
          <w:noProof/>
        </w:rPr>
        <w:t>Vaccines for the 21st Century</w:t>
      </w:r>
      <w:r w:rsidRPr="00EC292E">
        <w:rPr>
          <w:rFonts w:cs="Arial"/>
          <w:noProof/>
        </w:rPr>
        <w:t xml:space="preserve">. National Academies Press; 2000. </w:t>
      </w:r>
    </w:p>
    <w:p w14:paraId="39795575" w14:textId="0B71027D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7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Mehta SD, Bishai D, Howell MR, Rothman RE, Quinn TC, Zenilman JM. Cost-effectiveness of five strategies for gonorrhea and chlamydia control among female and male emergency department patients.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2002;29(2):83-9</w:t>
      </w:r>
      <w:r w:rsidR="00D02384">
        <w:rPr>
          <w:rFonts w:cs="Arial"/>
          <w:noProof/>
        </w:rPr>
        <w:t>1s.</w:t>
      </w:r>
    </w:p>
    <w:p w14:paraId="7ED02A63" w14:textId="6AA5908E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7</w:t>
      </w:r>
      <w:r w:rsidR="00D02384">
        <w:rPr>
          <w:rFonts w:cs="Arial"/>
          <w:noProof/>
        </w:rPr>
        <w:t>3s.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Randolph AG, Washington AE. Screening for Chlamydia trachomatis in adolescent males: A cost-based decision analysis. </w:t>
      </w:r>
      <w:r w:rsidRPr="00EC292E">
        <w:rPr>
          <w:rFonts w:cs="Arial"/>
          <w:i/>
          <w:iCs/>
          <w:noProof/>
        </w:rPr>
        <w:t>Am J Public Health</w:t>
      </w:r>
      <w:r w:rsidRPr="00EC292E">
        <w:rPr>
          <w:rFonts w:cs="Arial"/>
          <w:noProof/>
        </w:rPr>
        <w:t xml:space="preserve">. 1990;80(5):545-550. </w:t>
      </w:r>
    </w:p>
    <w:p w14:paraId="12F723B6" w14:textId="16D5B261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t>7</w:t>
      </w:r>
      <w:r w:rsidR="00D02384">
        <w:rPr>
          <w:rFonts w:cs="Arial"/>
          <w:noProof/>
        </w:rPr>
        <w:t>4s.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Ginocchio RHS, Veenstra DL, Connell FA, Marrazzo JM. The clinical and economic consequences of screening young men for genital chlamydial infection. </w:t>
      </w:r>
      <w:r w:rsidRPr="00EC292E">
        <w:rPr>
          <w:rFonts w:cs="Arial"/>
          <w:i/>
          <w:iCs/>
          <w:noProof/>
        </w:rPr>
        <w:t>Sex Transm Dis</w:t>
      </w:r>
      <w:r w:rsidRPr="00EC292E">
        <w:rPr>
          <w:rFonts w:cs="Arial"/>
          <w:noProof/>
        </w:rPr>
        <w:t>. 2003;30(2):99-10</w:t>
      </w:r>
      <w:r w:rsidR="0021581A">
        <w:rPr>
          <w:rFonts w:cs="Arial"/>
          <w:noProof/>
        </w:rPr>
        <w:t>6s.</w:t>
      </w:r>
      <w:r w:rsidRPr="00EC292E">
        <w:rPr>
          <w:rFonts w:cs="Arial"/>
          <w:noProof/>
        </w:rPr>
        <w:t xml:space="preserve"> </w:t>
      </w:r>
    </w:p>
    <w:p w14:paraId="2E21A774" w14:textId="4A336AF7" w:rsidR="00F709A5" w:rsidRPr="00EC292E" w:rsidRDefault="00F709A5" w:rsidP="00F709A5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r w:rsidRPr="00EC292E">
        <w:rPr>
          <w:rFonts w:cs="Arial"/>
          <w:noProof/>
        </w:rPr>
        <w:lastRenderedPageBreak/>
        <w:t>7</w:t>
      </w:r>
      <w:r w:rsidR="00D02384">
        <w:rPr>
          <w:rFonts w:cs="Arial"/>
          <w:noProof/>
        </w:rPr>
        <w:t>5s.</w:t>
      </w:r>
      <w:r w:rsidRPr="00EC292E">
        <w:rPr>
          <w:rFonts w:cs="Arial"/>
          <w:noProof/>
        </w:rPr>
        <w:t xml:space="preserve"> </w:t>
      </w:r>
      <w:r w:rsidRPr="00EC292E">
        <w:rPr>
          <w:rFonts w:cs="Arial"/>
          <w:noProof/>
        </w:rPr>
        <w:tab/>
        <w:t xml:space="preserve">Washington AE, Johnson RE, Sanders LL. Chlamydia trachomatis Infections in the United States: What Are They Costing Us? </w:t>
      </w:r>
      <w:r w:rsidRPr="00EC292E">
        <w:rPr>
          <w:rFonts w:cs="Arial"/>
          <w:i/>
          <w:iCs/>
          <w:noProof/>
        </w:rPr>
        <w:t>JAMA J Am Med Assoc</w:t>
      </w:r>
      <w:r w:rsidRPr="00EC292E">
        <w:rPr>
          <w:rFonts w:cs="Arial"/>
          <w:noProof/>
        </w:rPr>
        <w:t>. 1987;257(15):2070-207</w:t>
      </w:r>
      <w:r w:rsidR="00D02384">
        <w:rPr>
          <w:rFonts w:cs="Arial"/>
          <w:noProof/>
        </w:rPr>
        <w:t>2s.</w:t>
      </w:r>
      <w:r w:rsidRPr="00EC292E">
        <w:rPr>
          <w:rFonts w:cs="Arial"/>
          <w:noProof/>
        </w:rPr>
        <w:t xml:space="preserve"> </w:t>
      </w:r>
    </w:p>
    <w:p w14:paraId="2F725AA2" w14:textId="7169F2DC" w:rsidR="00AF2F36" w:rsidRPr="003758EB" w:rsidRDefault="00F709A5" w:rsidP="003758EB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cs="Arial"/>
          <w:noProof/>
        </w:rPr>
      </w:pPr>
      <w:commentRangeStart w:id="46"/>
      <w:del w:id="47" w:author="Ronn, Minttu" w:date="2023-03-10T17:16:00Z">
        <w:r w:rsidRPr="00EC292E" w:rsidDel="00433A44">
          <w:rPr>
            <w:rFonts w:cs="Arial"/>
            <w:noProof/>
          </w:rPr>
          <w:delText>7</w:delText>
        </w:r>
        <w:r w:rsidR="0021581A" w:rsidDel="00433A44">
          <w:rPr>
            <w:rFonts w:cs="Arial"/>
            <w:noProof/>
          </w:rPr>
          <w:delText>6s.</w:delText>
        </w:r>
        <w:r w:rsidRPr="00EC292E" w:rsidDel="00433A44">
          <w:rPr>
            <w:rFonts w:cs="Arial"/>
            <w:noProof/>
          </w:rPr>
          <w:delText xml:space="preserve"> </w:delText>
        </w:r>
      </w:del>
      <w:commentRangeEnd w:id="46"/>
      <w:r w:rsidR="00433A44">
        <w:rPr>
          <w:rStyle w:val="CommentReference"/>
        </w:rPr>
        <w:commentReference w:id="46"/>
      </w:r>
      <w:del w:id="48" w:author="Ronn, Minttu" w:date="2023-03-10T17:16:00Z">
        <w:r w:rsidRPr="00EC292E" w:rsidDel="00433A44">
          <w:rPr>
            <w:rFonts w:cs="Arial"/>
            <w:noProof/>
          </w:rPr>
          <w:tab/>
          <w:delText xml:space="preserve">Washington AE, Johnson RE, Sanders  Jr. LL. Chlamydia trachomatis infections in the United States. What are they costing us? </w:delText>
        </w:r>
        <w:r w:rsidRPr="00EC292E" w:rsidDel="00433A44">
          <w:rPr>
            <w:rFonts w:cs="Arial"/>
            <w:i/>
            <w:iCs/>
            <w:noProof/>
          </w:rPr>
          <w:delText>Jama</w:delText>
        </w:r>
        <w:r w:rsidRPr="00EC292E" w:rsidDel="00433A44">
          <w:rPr>
            <w:rFonts w:cs="Arial"/>
            <w:noProof/>
          </w:rPr>
          <w:delText>. 1987;257(15):2070-207</w:delText>
        </w:r>
        <w:r w:rsidR="00D02384" w:rsidDel="00433A44">
          <w:rPr>
            <w:rFonts w:cs="Arial"/>
            <w:noProof/>
          </w:rPr>
          <w:delText>2s.</w:delText>
        </w:r>
      </w:del>
    </w:p>
    <w:sectPr w:rsidR="00AF2F36" w:rsidRPr="003758EB" w:rsidSect="007D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nn, Minttu" w:date="2023-03-10T16:45:00Z" w:initials="RM">
    <w:p w14:paraId="18A19776" w14:textId="77777777" w:rsidR="00D510E7" w:rsidRDefault="00D510E7" w:rsidP="00A4066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poster presentation which is now published, updated reference added here</w:t>
      </w:r>
    </w:p>
  </w:comment>
  <w:comment w:id="34" w:author="Ronn, Minttu" w:date="2023-03-10T16:37:00Z" w:initials="RM">
    <w:p w14:paraId="1B1B46F5" w14:textId="096B1886" w:rsidR="00CB33D0" w:rsidRDefault="00CB33D0" w:rsidP="00E657E9">
      <w:r>
        <w:rPr>
          <w:rStyle w:val="CommentReference"/>
        </w:rPr>
        <w:annotationRef/>
      </w:r>
      <w:r>
        <w:rPr>
          <w:sz w:val="20"/>
          <w:szCs w:val="20"/>
        </w:rPr>
        <w:t>now published! updated reference added here</w:t>
      </w:r>
    </w:p>
  </w:comment>
  <w:comment w:id="46" w:author="Ronn, Minttu" w:date="2023-03-10T17:16:00Z" w:initials="RM">
    <w:p w14:paraId="3F8331FD" w14:textId="77777777" w:rsidR="00433A44" w:rsidRDefault="00433A44" w:rsidP="008D647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duplicate of 75s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A19776" w15:done="0"/>
  <w15:commentEx w15:paraId="1B1B46F5" w15:done="0"/>
  <w15:commentEx w15:paraId="3F8331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DD16" w16cex:dateUtc="2023-03-10T21:45:00Z"/>
  <w16cex:commentExtensible w16cex:durableId="27B5DB57" w16cex:dateUtc="2023-03-10T21:37:00Z"/>
  <w16cex:commentExtensible w16cex:durableId="27B5E47D" w16cex:dateUtc="2023-03-10T2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19776" w16cid:durableId="27B5DD16"/>
  <w16cid:commentId w16cid:paraId="1B1B46F5" w16cid:durableId="27B5DB57"/>
  <w16cid:commentId w16cid:paraId="3F8331FD" w16cid:durableId="27B5E4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n, Minttu">
    <w15:presenceInfo w15:providerId="AD" w15:userId="S::mronn@hsph.harvard.edu::fc2297b1-22ec-47cc-86e7-3bc89cc2f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A5"/>
    <w:rsid w:val="0021581A"/>
    <w:rsid w:val="003350B8"/>
    <w:rsid w:val="003758EB"/>
    <w:rsid w:val="00433A44"/>
    <w:rsid w:val="00551848"/>
    <w:rsid w:val="006808A4"/>
    <w:rsid w:val="006E1035"/>
    <w:rsid w:val="007D6931"/>
    <w:rsid w:val="008E42FA"/>
    <w:rsid w:val="00CB33D0"/>
    <w:rsid w:val="00D02384"/>
    <w:rsid w:val="00D510E7"/>
    <w:rsid w:val="00F4796A"/>
    <w:rsid w:val="00F709A5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A3C69"/>
  <w15:chartTrackingRefBased/>
  <w15:docId w15:val="{AF0A06EB-D1C7-C945-AFB1-FC6A9CB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A5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33D0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D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D0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0347E-6F44-C545-A56D-259C060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Ronn, Minttu</dc:creator>
  <cp:keywords/>
  <dc:description/>
  <cp:lastModifiedBy>Ronn, Minttu</cp:lastModifiedBy>
  <cp:revision>9</cp:revision>
  <dcterms:created xsi:type="dcterms:W3CDTF">2023-03-10T21:33:00Z</dcterms:created>
  <dcterms:modified xsi:type="dcterms:W3CDTF">2023-03-10T22:23:00Z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http://www.zotero.org/styles/american-journal-of-public-health</vt:lpwstr>
  </property>
  <property fmtid="{D5CDD505-2E9C-101B-9397-08002B2CF9AE}" pid="3" name="Mendeley Recent Style Name 0_1">
    <vt:lpwstr>American Journal of Public Health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http://csl.mendeley.com/styles/7013903/american-medical-association-3</vt:lpwstr>
  </property>
  <property fmtid="{D5CDD505-2E9C-101B-9397-08002B2CF9AE}" pid="7" name="Mendeley Recent Style Name 2_1">
    <vt:lpwstr>American Medical Association 11th edition - Minttu Rönn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https://csl.mendeley.com/styles/7013903/std-3</vt:lpwstr>
  </property>
  <property fmtid="{D5CDD505-2E9C-101B-9397-08002B2CF9AE}" pid="15" name="Mendeley Recent Style Name 6_1">
    <vt:lpwstr>BMJ - Minttu Rönn</vt:lpwstr>
  </property>
  <property fmtid="{D5CDD505-2E9C-101B-9397-08002B2CF9AE}" pid="16" name="Mendeley Recent Style Id 7_1">
    <vt:lpwstr>http://csl.mendeley.com/styles/7013903/std-4</vt:lpwstr>
  </property>
  <property fmtid="{D5CDD505-2E9C-101B-9397-08002B2CF9AE}" pid="17" name="Mendeley Recent Style Name 7_1">
    <vt:lpwstr>BMJ - Minttu Rönn</vt:lpwstr>
  </property>
  <property fmtid="{D5CDD505-2E9C-101B-9397-08002B2CF9AE}" pid="18" name="Mendeley Recent Style Id 8_1">
    <vt:lpwstr>http://www.zotero.org/styles/citation-compass-apa-note</vt:lpwstr>
  </property>
  <property fmtid="{D5CDD505-2E9C-101B-9397-08002B2CF9AE}" pid="19" name="Mendeley Recent Style Name 8_1">
    <vt:lpwstr>Citation Compass (Kildekompasset) - APA (note)</vt:lpwstr>
  </property>
  <property fmtid="{D5CDD505-2E9C-101B-9397-08002B2CF9AE}" pid="20" name="Mendeley Recent Style Id 9_1">
    <vt:lpwstr>http://www.zotero.org/styles/harvard-cite-them-right</vt:lpwstr>
  </property>
  <property fmtid="{D5CDD505-2E9C-101B-9397-08002B2CF9AE}" pid="21" name="Mendeley Recent Style Name 9_1">
    <vt:lpwstr>Cite Them Right 10th edition - Harvard</vt:lpwstr>
  </property>
</Properties>
</file>