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CE7F" w14:textId="3ACF950C" w:rsidR="00657A2E" w:rsidRPr="008F7D9B" w:rsidRDefault="00657A2E" w:rsidP="00657A2E">
      <w:pPr>
        <w:jc w:val="center"/>
        <w:rPr>
          <w:b/>
          <w:bCs/>
        </w:rPr>
      </w:pPr>
      <w:bookmarkStart w:id="0" w:name="_Toc44007301"/>
      <w:r w:rsidRPr="008F7D9B">
        <w:rPr>
          <w:b/>
          <w:bCs/>
        </w:rPr>
        <w:t xml:space="preserve">Appendix A. Key Questions from full </w:t>
      </w:r>
      <w:del w:id="1" w:author="Author">
        <w:r w:rsidR="006C1AA1" w:rsidDel="006E4A26">
          <w:rPr>
            <w:b/>
            <w:bCs/>
          </w:rPr>
          <w:delText>XXX</w:delText>
        </w:r>
        <w:r w:rsidRPr="008F7D9B" w:rsidDel="006E4A26">
          <w:rPr>
            <w:b/>
            <w:bCs/>
          </w:rPr>
          <w:delText xml:space="preserve"> </w:delText>
        </w:r>
      </w:del>
      <w:ins w:id="2" w:author="Author">
        <w:r w:rsidR="006E4A26">
          <w:rPr>
            <w:b/>
            <w:bCs/>
          </w:rPr>
          <w:t>AHRQ</w:t>
        </w:r>
        <w:r w:rsidR="006E4A26" w:rsidRPr="008F7D9B">
          <w:rPr>
            <w:b/>
            <w:bCs/>
          </w:rPr>
          <w:t xml:space="preserve"> </w:t>
        </w:r>
      </w:ins>
      <w:r w:rsidRPr="008F7D9B">
        <w:rPr>
          <w:b/>
          <w:bCs/>
        </w:rPr>
        <w:t>Comparative Effectiveness Review</w:t>
      </w:r>
    </w:p>
    <w:p w14:paraId="2791BD39" w14:textId="77777777" w:rsidR="00657A2E" w:rsidRPr="008F7D9B" w:rsidRDefault="00657A2E" w:rsidP="00657A2E"/>
    <w:p w14:paraId="1D14FA71" w14:textId="6866CD91" w:rsidR="00657A2E" w:rsidRPr="008F7D9B" w:rsidRDefault="00657A2E" w:rsidP="00657A2E">
      <w:r w:rsidRPr="008F7D9B">
        <w:t xml:space="preserve">Note that Key Questions (KQ) </w:t>
      </w:r>
      <w:r w:rsidR="00E6621E">
        <w:t>2 and 4</w:t>
      </w:r>
      <w:r w:rsidRPr="008F7D9B">
        <w:t xml:space="preserve"> are addressed in the companion articles.</w:t>
      </w:r>
    </w:p>
    <w:p w14:paraId="48D88682" w14:textId="77777777" w:rsidR="00657A2E" w:rsidRPr="008F7D9B" w:rsidRDefault="00657A2E" w:rsidP="00657A2E"/>
    <w:p w14:paraId="35AD11AD" w14:textId="77777777" w:rsidR="00657A2E" w:rsidRPr="008F7D9B" w:rsidRDefault="00657A2E" w:rsidP="00657A2E">
      <w:r w:rsidRPr="008F7D9B">
        <w:rPr>
          <w:b/>
          <w:bCs/>
        </w:rPr>
        <w:t>KQ 1:</w:t>
      </w:r>
      <w:r w:rsidRPr="008F7D9B">
        <w:t xml:space="preserve"> What are the effects, comparative effects, and harms of (preoperative) prehabilitation services (and specific components) for patients with osteoarthritis undergoing elective, unilateral total knee replacement surgery on patient-reported outcomes, performance-based outcomes, and healthcare utilization? </w:t>
      </w:r>
    </w:p>
    <w:p w14:paraId="4B8BFBA1" w14:textId="77777777" w:rsidR="00657A2E" w:rsidRPr="008F7D9B" w:rsidRDefault="00657A2E" w:rsidP="00657A2E"/>
    <w:p w14:paraId="54412AE6" w14:textId="77777777" w:rsidR="00657A2E" w:rsidRPr="008F7D9B" w:rsidRDefault="00657A2E" w:rsidP="00657A2E">
      <w:r w:rsidRPr="008F7D9B">
        <w:rPr>
          <w:b/>
          <w:bCs/>
        </w:rPr>
        <w:t>KQ 2:</w:t>
      </w:r>
      <w:r w:rsidRPr="008F7D9B">
        <w:t xml:space="preserve"> What are the effects, comparative effects, and harms of (postoperative) rehabilitation services (and specific components) for patients with osteoarthritis undergoing elective, unilateral total knee replacement surgery on patient-reported outcomes, performance-based outcomes, and healthcare utilization?</w:t>
      </w:r>
    </w:p>
    <w:p w14:paraId="6317AA78" w14:textId="77777777" w:rsidR="00657A2E" w:rsidRPr="008F7D9B" w:rsidRDefault="00657A2E" w:rsidP="00657A2E"/>
    <w:p w14:paraId="1DF3B389" w14:textId="77777777" w:rsidR="00657A2E" w:rsidRPr="008F7D9B" w:rsidRDefault="00657A2E" w:rsidP="00657A2E">
      <w:r w:rsidRPr="008F7D9B">
        <w:rPr>
          <w:b/>
          <w:bCs/>
        </w:rPr>
        <w:t>KQ 3:</w:t>
      </w:r>
      <w:r w:rsidRPr="008F7D9B">
        <w:t xml:space="preserve"> What are the effects, comparative effects, and harms of (preoperative) prehabilitation services (and specific components) for patients with osteoarthritis undergoing elective, unilateral total hip replacement surgery on patient-reported outcomes, performance-based outcomes, and healthcare utilization?</w:t>
      </w:r>
    </w:p>
    <w:p w14:paraId="293B3E80" w14:textId="77777777" w:rsidR="00657A2E" w:rsidRPr="008F7D9B" w:rsidRDefault="00657A2E" w:rsidP="00657A2E"/>
    <w:p w14:paraId="60D98306" w14:textId="77777777" w:rsidR="00657A2E" w:rsidRPr="008F7D9B" w:rsidRDefault="00657A2E" w:rsidP="00657A2E">
      <w:r w:rsidRPr="008F7D9B">
        <w:rPr>
          <w:b/>
          <w:bCs/>
        </w:rPr>
        <w:t>KQ 4:</w:t>
      </w:r>
      <w:r w:rsidRPr="008F7D9B">
        <w:t xml:space="preserve"> What are the effects, comparative effects, and harms of (postoperative) rehabilitation services (and specific components) for patients with osteoarthritis undergoing elective, unilateral total hip replacement surgery on patient-reported outcomes, performance-based outcomes, and healthcare utilization?</w:t>
      </w:r>
    </w:p>
    <w:p w14:paraId="138464CF" w14:textId="77777777" w:rsidR="00657A2E" w:rsidRPr="008F7D9B" w:rsidRDefault="00657A2E" w:rsidP="00657A2E"/>
    <w:p w14:paraId="591C14B1" w14:textId="713FB8E6" w:rsidR="00657A2E" w:rsidRDefault="00657A2E" w:rsidP="00657A2E">
      <w:pPr>
        <w:rPr>
          <w:b/>
          <w:bCs/>
        </w:rPr>
      </w:pPr>
      <w:r w:rsidRPr="008F7D9B">
        <w:rPr>
          <w:b/>
          <w:bCs/>
        </w:rPr>
        <w:t xml:space="preserve">For all KQs: </w:t>
      </w:r>
    </w:p>
    <w:p w14:paraId="34A5365B" w14:textId="77777777" w:rsidR="00A22B4A" w:rsidRPr="008F7D9B" w:rsidRDefault="00A22B4A" w:rsidP="00657A2E">
      <w:pPr>
        <w:rPr>
          <w:b/>
          <w:bCs/>
        </w:rPr>
      </w:pPr>
    </w:p>
    <w:p w14:paraId="2552ACAF" w14:textId="24669654" w:rsidR="00657A2E" w:rsidRDefault="00657A2E" w:rsidP="00657A2E">
      <w:proofErr w:type="spellStart"/>
      <w:r w:rsidRPr="008F7D9B">
        <w:rPr>
          <w:b/>
          <w:bCs/>
        </w:rPr>
        <w:t>Subquestion</w:t>
      </w:r>
      <w:proofErr w:type="spellEnd"/>
      <w:r w:rsidRPr="008F7D9B">
        <w:rPr>
          <w:b/>
          <w:bCs/>
        </w:rPr>
        <w:t xml:space="preserve"> a: </w:t>
      </w:r>
      <w:r w:rsidRPr="008F7D9B">
        <w:t>Do the effects, comparative effects, and harms vary by patient factors, such as age, sex, race/ethnicity, socioeconomic status, body mass index, and comorbidities?</w:t>
      </w:r>
    </w:p>
    <w:p w14:paraId="0EA1D39C" w14:textId="77777777" w:rsidR="00A22B4A" w:rsidRPr="008F7D9B" w:rsidRDefault="00A22B4A" w:rsidP="00657A2E">
      <w:pPr>
        <w:rPr>
          <w:b/>
          <w:bCs/>
        </w:rPr>
      </w:pPr>
    </w:p>
    <w:p w14:paraId="6FB77C01" w14:textId="412322FD" w:rsidR="00657A2E" w:rsidRDefault="00657A2E" w:rsidP="00657A2E">
      <w:proofErr w:type="spellStart"/>
      <w:r w:rsidRPr="008F7D9B">
        <w:rPr>
          <w:b/>
          <w:bCs/>
        </w:rPr>
        <w:t>Subquestion</w:t>
      </w:r>
      <w:proofErr w:type="spellEnd"/>
      <w:r w:rsidRPr="008F7D9B">
        <w:rPr>
          <w:b/>
          <w:bCs/>
        </w:rPr>
        <w:t xml:space="preserve"> b:</w:t>
      </w:r>
      <w:r w:rsidRPr="008F7D9B">
        <w:t xml:space="preserve"> Do the effects, comparative effects, and harms vary by surgical factors, such as surgical procedure, type of implant, perioperative protocol, type of hospital, and length of hospital stay?</w:t>
      </w:r>
    </w:p>
    <w:p w14:paraId="7C022D42" w14:textId="77777777" w:rsidR="00A22B4A" w:rsidRPr="008F7D9B" w:rsidRDefault="00A22B4A" w:rsidP="00657A2E"/>
    <w:p w14:paraId="6D1D28AC" w14:textId="77777777" w:rsidR="00657A2E" w:rsidRPr="008F7D9B" w:rsidRDefault="00657A2E" w:rsidP="00657A2E">
      <w:proofErr w:type="spellStart"/>
      <w:r w:rsidRPr="008F7D9B">
        <w:rPr>
          <w:b/>
          <w:bCs/>
        </w:rPr>
        <w:t>Subquestion</w:t>
      </w:r>
      <w:proofErr w:type="spellEnd"/>
      <w:r w:rsidRPr="008F7D9B">
        <w:rPr>
          <w:b/>
          <w:bCs/>
        </w:rPr>
        <w:t xml:space="preserve"> c: </w:t>
      </w:r>
      <w:r w:rsidRPr="008F7D9B">
        <w:t>Do the effects, comparative effects, and harms vary by setting of active structured physical activity programs?</w:t>
      </w:r>
    </w:p>
    <w:p w14:paraId="12AE477F" w14:textId="77777777" w:rsidR="00657A2E" w:rsidRPr="008F7D9B" w:rsidRDefault="00657A2E" w:rsidP="00657A2E"/>
    <w:p w14:paraId="42F9941A" w14:textId="7A8F25A6" w:rsidR="00657A2E" w:rsidRDefault="00657A2E" w:rsidP="00657A2E">
      <w:pPr>
        <w:rPr>
          <w:b/>
          <w:bCs/>
        </w:rPr>
      </w:pPr>
      <w:bookmarkStart w:id="3" w:name="_Toc81856361"/>
      <w:bookmarkStart w:id="4" w:name="_Toc64647460"/>
      <w:r w:rsidRPr="008F7D9B">
        <w:rPr>
          <w:b/>
          <w:bCs/>
        </w:rPr>
        <w:t>Contextual Question</w:t>
      </w:r>
      <w:bookmarkEnd w:id="3"/>
      <w:bookmarkEnd w:id="4"/>
    </w:p>
    <w:p w14:paraId="60A44810" w14:textId="77777777" w:rsidR="00A22B4A" w:rsidRPr="008F7D9B" w:rsidRDefault="00A22B4A" w:rsidP="00657A2E">
      <w:pPr>
        <w:rPr>
          <w:b/>
          <w:bCs/>
        </w:rPr>
      </w:pPr>
    </w:p>
    <w:p w14:paraId="7BB36F6D" w14:textId="77777777" w:rsidR="00657A2E" w:rsidRPr="008F7D9B" w:rsidRDefault="00657A2E" w:rsidP="00657A2E">
      <w:r w:rsidRPr="008F7D9B">
        <w:t>Contextual Question: What are the major direct and indirect cost factors for the various aspects of rehabilitation and prehabilitation around major joint replacement surgery, including such factors as personnel, setting overhead, materials, and training?</w:t>
      </w:r>
    </w:p>
    <w:p w14:paraId="3CD007CD" w14:textId="20D9F20D" w:rsidR="000C745D" w:rsidRPr="008F7D9B" w:rsidRDefault="000C745D" w:rsidP="00664A6D">
      <w:pPr>
        <w:rPr>
          <w:b/>
          <w:bCs/>
        </w:rPr>
        <w:sectPr w:rsidR="000C745D" w:rsidRPr="008F7D9B" w:rsidSect="00664A6D">
          <w:pgSz w:w="12240" w:h="15840"/>
          <w:pgMar w:top="1440" w:right="562" w:bottom="1440" w:left="1440" w:header="720" w:footer="720" w:gutter="0"/>
          <w:cols w:space="720"/>
          <w:docGrid w:linePitch="360"/>
        </w:sectPr>
      </w:pPr>
    </w:p>
    <w:p w14:paraId="1CC92292" w14:textId="38C3479D" w:rsidR="003D371C" w:rsidRPr="008F7D9B" w:rsidRDefault="003D371C" w:rsidP="00851F09">
      <w:pPr>
        <w:jc w:val="center"/>
        <w:rPr>
          <w:b/>
          <w:bCs/>
        </w:rPr>
      </w:pPr>
      <w:r w:rsidRPr="008F7D9B">
        <w:rPr>
          <w:b/>
          <w:bCs/>
        </w:rPr>
        <w:lastRenderedPageBreak/>
        <w:t xml:space="preserve">Appendix </w:t>
      </w:r>
      <w:r w:rsidR="00E035C1">
        <w:rPr>
          <w:b/>
          <w:bCs/>
        </w:rPr>
        <w:t>C</w:t>
      </w:r>
      <w:r w:rsidRPr="008F7D9B">
        <w:rPr>
          <w:b/>
          <w:bCs/>
        </w:rPr>
        <w:t>. Methods</w:t>
      </w:r>
    </w:p>
    <w:p w14:paraId="0B7D8ACD" w14:textId="77777777" w:rsidR="00851F09" w:rsidRPr="008F7D9B" w:rsidRDefault="00851F09" w:rsidP="00851F09">
      <w:pPr>
        <w:rPr>
          <w:b/>
          <w:bCs/>
        </w:rPr>
      </w:pPr>
    </w:p>
    <w:p w14:paraId="101B1F34" w14:textId="11733323" w:rsidR="003D371C" w:rsidRPr="008F7D9B" w:rsidRDefault="003D371C" w:rsidP="00851F09">
      <w:pPr>
        <w:rPr>
          <w:b/>
          <w:bCs/>
        </w:rPr>
      </w:pPr>
      <w:r w:rsidRPr="008F7D9B">
        <w:rPr>
          <w:b/>
          <w:bCs/>
        </w:rPr>
        <w:t>Literature Search Strategies</w:t>
      </w:r>
    </w:p>
    <w:p w14:paraId="7B88CEB3" w14:textId="0BD121E0" w:rsidR="003D371C" w:rsidRPr="008F7D9B" w:rsidRDefault="003D371C" w:rsidP="00851F09">
      <w:r w:rsidRPr="008F7D9B">
        <w:t xml:space="preserve">Note that the full search strategy included searches for research questions about </w:t>
      </w:r>
      <w:r w:rsidR="00851F09" w:rsidRPr="008F7D9B">
        <w:t>prehabilitation and rehabilitation for total knee arthroplasty and total hip arthroplasty</w:t>
      </w:r>
      <w:r w:rsidRPr="008F7D9B">
        <w:t>. These can be found in Appendix A of the full report (see article for reference).</w:t>
      </w:r>
    </w:p>
    <w:p w14:paraId="4A6EADCD" w14:textId="77777777" w:rsidR="003D371C" w:rsidRPr="008F7D9B" w:rsidRDefault="003D371C" w:rsidP="00851F09"/>
    <w:p w14:paraId="130E6638" w14:textId="4FA19F56" w:rsidR="003D371C" w:rsidRPr="008F7D9B" w:rsidRDefault="003D371C" w:rsidP="00851F09">
      <w:r w:rsidRPr="008F7D9B">
        <w:t xml:space="preserve">All searches restricted to January </w:t>
      </w:r>
      <w:r w:rsidR="00851F09" w:rsidRPr="008F7D9B">
        <w:t>2005</w:t>
      </w:r>
      <w:r w:rsidRPr="008F7D9B">
        <w:t xml:space="preserve"> to </w:t>
      </w:r>
      <w:r w:rsidR="00851F09" w:rsidRPr="008F7D9B">
        <w:t>May 3</w:t>
      </w:r>
      <w:r w:rsidRPr="008F7D9B">
        <w:t>, 20</w:t>
      </w:r>
      <w:r w:rsidR="00851F09" w:rsidRPr="008F7D9B">
        <w:t>21</w:t>
      </w:r>
      <w:r w:rsidRPr="008F7D9B">
        <w:t xml:space="preserve"> (final search date, updated from full report search on </w:t>
      </w:r>
      <w:r w:rsidR="000C745D" w:rsidRPr="008F7D9B">
        <w:t>April 16</w:t>
      </w:r>
      <w:r w:rsidRPr="008F7D9B">
        <w:t>, 2020)</w:t>
      </w:r>
    </w:p>
    <w:p w14:paraId="2A743688" w14:textId="77777777" w:rsidR="003D371C" w:rsidRPr="008F7D9B" w:rsidRDefault="003D371C" w:rsidP="00851F09"/>
    <w:p w14:paraId="4BF68660" w14:textId="6A42A014" w:rsidR="003D371C" w:rsidRPr="008F7D9B" w:rsidRDefault="003D371C" w:rsidP="00851F09">
      <w:pPr>
        <w:rPr>
          <w:b/>
          <w:bCs/>
        </w:rPr>
      </w:pPr>
      <w:r w:rsidRPr="008F7D9B">
        <w:rPr>
          <w:b/>
          <w:bCs/>
        </w:rPr>
        <w:t>Medline (via PubMed)</w:t>
      </w:r>
    </w:p>
    <w:p w14:paraId="7A2524D6" w14:textId="77777777" w:rsidR="00851F09" w:rsidRPr="008F7D9B" w:rsidRDefault="00851F09" w:rsidP="00851F09">
      <w:r w:rsidRPr="008F7D9B">
        <w:t>((</w:t>
      </w:r>
      <w:proofErr w:type="spellStart"/>
      <w:r w:rsidRPr="008F7D9B">
        <w:t>arthroplast</w:t>
      </w:r>
      <w:proofErr w:type="spellEnd"/>
      <w:r w:rsidRPr="008F7D9B">
        <w:t>* or hip replacement* or knee replacement* or joint replacement* or total hip or total knee or total joint*) OR "Arthroplasty, Replacement, Hip"[Mesh] OR "Arthroplasty, Replacement, Knee"[Mesh] OR (("Arthroplasty"[Mesh] or arthroplasty or replacement) and (knee or hip)))</w:t>
      </w:r>
    </w:p>
    <w:p w14:paraId="7E031455" w14:textId="77777777" w:rsidR="00851F09" w:rsidRPr="008F7D9B" w:rsidRDefault="00851F09" w:rsidP="00851F09">
      <w:r w:rsidRPr="008F7D9B">
        <w:t xml:space="preserve">AND </w:t>
      </w:r>
    </w:p>
    <w:p w14:paraId="573004FA" w14:textId="77777777" w:rsidR="00851F09" w:rsidRPr="008F7D9B" w:rsidRDefault="00851F09" w:rsidP="00851F09">
      <w:r w:rsidRPr="008F7D9B">
        <w:t>((pre-</w:t>
      </w:r>
      <w:proofErr w:type="spellStart"/>
      <w:r w:rsidRPr="008F7D9B">
        <w:t>hab</w:t>
      </w:r>
      <w:proofErr w:type="spellEnd"/>
      <w:r w:rsidRPr="008F7D9B">
        <w:t>* or prehab*) OR "Arthroplasty, Replacement, Knee/rehabilitation"[Mesh] OR "Arthroplasty, Replacement, Hip/rehabilitation"[Mesh] OR ((</w:t>
      </w:r>
      <w:proofErr w:type="spellStart"/>
      <w:r w:rsidRPr="008F7D9B">
        <w:t>presurg</w:t>
      </w:r>
      <w:proofErr w:type="spellEnd"/>
      <w:r w:rsidRPr="008F7D9B">
        <w:t xml:space="preserve">* or </w:t>
      </w:r>
      <w:proofErr w:type="spellStart"/>
      <w:r w:rsidRPr="008F7D9B">
        <w:t>preoperativ</w:t>
      </w:r>
      <w:proofErr w:type="spellEnd"/>
      <w:r w:rsidRPr="008F7D9B">
        <w:t>* or pre-surg* or pre-</w:t>
      </w:r>
      <w:proofErr w:type="spellStart"/>
      <w:r w:rsidRPr="008F7D9B">
        <w:t>operativ</w:t>
      </w:r>
      <w:proofErr w:type="spellEnd"/>
      <w:r w:rsidRPr="008F7D9B">
        <w:t>* or early or home) and (rehab or rehabilitate or rehabilitation or re-</w:t>
      </w:r>
      <w:proofErr w:type="spellStart"/>
      <w:r w:rsidRPr="008F7D9B">
        <w:t>hab</w:t>
      </w:r>
      <w:proofErr w:type="spellEnd"/>
      <w:r w:rsidRPr="008F7D9B">
        <w:t>* or "Rehabilitation"[Mesh] or "Physical Therapy Modalities"[Mesh] or “physical therapy” or physiotherapy*)) OR ("Preoperative Care/methods"[Mesh] OR "Preoperative Care/rehabilitation"[Mesh] ) OR ((before or prior to) and (</w:t>
      </w:r>
      <w:proofErr w:type="spellStart"/>
      <w:r w:rsidRPr="008F7D9B">
        <w:t>arthroplast</w:t>
      </w:r>
      <w:proofErr w:type="spellEnd"/>
      <w:r w:rsidRPr="008F7D9B">
        <w:t>* or hip replacement* or knee replacement* or joint replacement* or total hip or total knee or total joint*) and (rehab or rehabilitate or rehabilitation or re-</w:t>
      </w:r>
      <w:proofErr w:type="spellStart"/>
      <w:r w:rsidRPr="008F7D9B">
        <w:t>hab</w:t>
      </w:r>
      <w:proofErr w:type="spellEnd"/>
      <w:r w:rsidRPr="008F7D9B">
        <w:t>* or intervention* or recovery)) OR ((“Preoperative Care”[MESH] OR “Preoperative Period”[MESH]) and (rehab or rehabilitate or rehabilitation or re-</w:t>
      </w:r>
      <w:proofErr w:type="spellStart"/>
      <w:r w:rsidRPr="008F7D9B">
        <w:t>hab</w:t>
      </w:r>
      <w:proofErr w:type="spellEnd"/>
      <w:r w:rsidRPr="008F7D9B">
        <w:t>* or "Rehabilitation"[Mesh] or "Physical Therapy Modalities"[Mesh] or “physical therapy” or physiotherapy*)) OR (“Postoperative Period”[Mesh] and (rehab or rehabilitate or rehabilitation or re-</w:t>
      </w:r>
      <w:proofErr w:type="spellStart"/>
      <w:r w:rsidRPr="008F7D9B">
        <w:t>hab</w:t>
      </w:r>
      <w:proofErr w:type="spellEnd"/>
      <w:r w:rsidRPr="008F7D9B">
        <w:t>*)) OR ((</w:t>
      </w:r>
      <w:proofErr w:type="spellStart"/>
      <w:r w:rsidRPr="008F7D9B">
        <w:t>postsurg</w:t>
      </w:r>
      <w:proofErr w:type="spellEnd"/>
      <w:r w:rsidRPr="008F7D9B">
        <w:t xml:space="preserve">* or post-surg* or </w:t>
      </w:r>
      <w:proofErr w:type="spellStart"/>
      <w:r w:rsidRPr="008F7D9B">
        <w:t>postoperativ</w:t>
      </w:r>
      <w:proofErr w:type="spellEnd"/>
      <w:r w:rsidRPr="008F7D9B">
        <w:t>* or post-</w:t>
      </w:r>
      <w:proofErr w:type="spellStart"/>
      <w:r w:rsidRPr="008F7D9B">
        <w:t>operativ</w:t>
      </w:r>
      <w:proofErr w:type="spellEnd"/>
      <w:r w:rsidRPr="008F7D9B">
        <w:t>*) AND (rehab or rehabilitate or rehabilitation or re-</w:t>
      </w:r>
      <w:proofErr w:type="spellStart"/>
      <w:r w:rsidRPr="008F7D9B">
        <w:t>hab</w:t>
      </w:r>
      <w:proofErr w:type="spellEnd"/>
      <w:r w:rsidRPr="008F7D9B">
        <w:t>* or "Rehabilitation"[Mesh] or "Physical Therapy Modalities"[Mesh] or “physical therapy” or physiotherapy*)) OR ((after or post) AND (</w:t>
      </w:r>
      <w:proofErr w:type="spellStart"/>
      <w:r w:rsidRPr="008F7D9B">
        <w:t>arthroplast</w:t>
      </w:r>
      <w:proofErr w:type="spellEnd"/>
      <w:r w:rsidRPr="008F7D9B">
        <w:t>* or hip replacement* or knee replacement* or joint replacement* or total hip or total knee or total joint*) AND (rehab or rehabilitate or rehabilitation or re-</w:t>
      </w:r>
      <w:proofErr w:type="spellStart"/>
      <w:r w:rsidRPr="008F7D9B">
        <w:t>hab</w:t>
      </w:r>
      <w:proofErr w:type="spellEnd"/>
      <w:r w:rsidRPr="008F7D9B">
        <w:t>* or "Rehabilitation"[Mesh] or "Physical Therapy Modalities"[Mesh] or “physical therapy” or physiotherapy*)))</w:t>
      </w:r>
    </w:p>
    <w:p w14:paraId="683BCDA6" w14:textId="77777777" w:rsidR="00851F09" w:rsidRPr="008F7D9B" w:rsidRDefault="00851F09" w:rsidP="00851F09">
      <w:r w:rsidRPr="008F7D9B">
        <w:t>AND</w:t>
      </w:r>
    </w:p>
    <w:p w14:paraId="594D498C" w14:textId="77777777" w:rsidR="00851F09" w:rsidRPr="008F7D9B" w:rsidRDefault="00851F09" w:rsidP="00851F09">
      <w:r w:rsidRPr="008F7D9B">
        <w:t xml:space="preserve">("Cohort Studies"[Mesh] OR cohort OR "Clinical Trial" [Publication Type] OR (follow-up or </w:t>
      </w:r>
      <w:proofErr w:type="spellStart"/>
      <w:r w:rsidRPr="008F7D9B">
        <w:t>followup</w:t>
      </w:r>
      <w:proofErr w:type="spellEnd"/>
      <w:r w:rsidRPr="008F7D9B">
        <w:t xml:space="preserve">) OR longitudinal OR "Placebos"[Mesh] OR placebo* OR "Research Design"[Mesh] OR "Evaluation Study" [Publication Type] OR "Comparative Study" [Publication Type] OR ((comparative or Intervention) AND study) OR pretest* OR posttest* OR </w:t>
      </w:r>
      <w:proofErr w:type="spellStart"/>
      <w:r w:rsidRPr="008F7D9B">
        <w:t>prepost</w:t>
      </w:r>
      <w:proofErr w:type="spellEnd"/>
      <w:r w:rsidRPr="008F7D9B">
        <w:t xml:space="preserve">* OR “before and after” OR interrupted time* OR time </w:t>
      </w:r>
      <w:proofErr w:type="spellStart"/>
      <w:r w:rsidRPr="008F7D9B">
        <w:t>serie</w:t>
      </w:r>
      <w:proofErr w:type="spellEnd"/>
      <w:r w:rsidRPr="008F7D9B">
        <w:t xml:space="preserve">* OR intervention* OR ((quasi-experiment* OR </w:t>
      </w:r>
      <w:proofErr w:type="spellStart"/>
      <w:r w:rsidRPr="008F7D9B">
        <w:t>quasiexperiment</w:t>
      </w:r>
      <w:proofErr w:type="spellEnd"/>
      <w:r w:rsidRPr="008F7D9B">
        <w:t>* OR quasi or experimental) and (method or study or trial or design*)) OR “real world” OR “real-world” OR "Case-Control Studies"[Mesh] OR (case and control) OR "Random Allocation"[Mesh] OR "Clinical Trial" [Publication Type] OR "Double-Blind Method"[Mesh] OR "Single-Blind Method"[Mesh] OR random* OR "Placebos"[Mesh] OR placebo OR ((clinical  OR controlled) and trial*) OR ((</w:t>
      </w:r>
      <w:proofErr w:type="spellStart"/>
      <w:r w:rsidRPr="008F7D9B">
        <w:t>singl</w:t>
      </w:r>
      <w:proofErr w:type="spellEnd"/>
      <w:r w:rsidRPr="008F7D9B">
        <w:t xml:space="preserve">* or </w:t>
      </w:r>
      <w:proofErr w:type="spellStart"/>
      <w:r w:rsidRPr="008F7D9B">
        <w:t>doubl</w:t>
      </w:r>
      <w:proofErr w:type="spellEnd"/>
      <w:r w:rsidRPr="008F7D9B">
        <w:t xml:space="preserve">* or </w:t>
      </w:r>
      <w:proofErr w:type="spellStart"/>
      <w:r w:rsidRPr="008F7D9B">
        <w:t>trebl</w:t>
      </w:r>
      <w:proofErr w:type="spellEnd"/>
      <w:r w:rsidRPr="008F7D9B">
        <w:t xml:space="preserve">* or </w:t>
      </w:r>
      <w:proofErr w:type="spellStart"/>
      <w:r w:rsidRPr="008F7D9B">
        <w:t>tripl</w:t>
      </w:r>
      <w:proofErr w:type="spellEnd"/>
      <w:r w:rsidRPr="008F7D9B">
        <w:t xml:space="preserve">*) and (blind* or mask*)) OR </w:t>
      </w:r>
      <w:proofErr w:type="spellStart"/>
      <w:r w:rsidRPr="008F7D9B">
        <w:t>rct</w:t>
      </w:r>
      <w:proofErr w:type="spellEnd"/>
      <w:r w:rsidRPr="008F7D9B">
        <w:t xml:space="preserve"> OR crossover OR cross-over OR cross-over OR RCT OR "Randomized Controlled Trial" </w:t>
      </w:r>
      <w:r w:rsidRPr="008F7D9B">
        <w:lastRenderedPageBreak/>
        <w:t>[Publication Type] OR systematic[sb] OR meta-analysis[</w:t>
      </w:r>
      <w:proofErr w:type="spellStart"/>
      <w:r w:rsidRPr="008F7D9B">
        <w:t>pt</w:t>
      </w:r>
      <w:proofErr w:type="spellEnd"/>
      <w:r w:rsidRPr="008F7D9B">
        <w:t>] OR meta-analysis as topic[</w:t>
      </w:r>
      <w:proofErr w:type="spellStart"/>
      <w:r w:rsidRPr="008F7D9B">
        <w:t>mh</w:t>
      </w:r>
      <w:proofErr w:type="spellEnd"/>
      <w:r w:rsidRPr="008F7D9B">
        <w:t>] OR meta-analysis[</w:t>
      </w:r>
      <w:proofErr w:type="spellStart"/>
      <w:r w:rsidRPr="008F7D9B">
        <w:t>mh</w:t>
      </w:r>
      <w:proofErr w:type="spellEnd"/>
      <w:r w:rsidRPr="008F7D9B">
        <w:t xml:space="preserve">] OR meta </w:t>
      </w:r>
      <w:proofErr w:type="spellStart"/>
      <w:r w:rsidRPr="008F7D9B">
        <w:t>analy</w:t>
      </w:r>
      <w:proofErr w:type="spellEnd"/>
      <w:r w:rsidRPr="008F7D9B">
        <w:t xml:space="preserve">* OR </w:t>
      </w:r>
      <w:proofErr w:type="spellStart"/>
      <w:r w:rsidRPr="008F7D9B">
        <w:t>metanaly</w:t>
      </w:r>
      <w:proofErr w:type="spellEnd"/>
      <w:r w:rsidRPr="008F7D9B">
        <w:t xml:space="preserve">* OR </w:t>
      </w:r>
      <w:proofErr w:type="spellStart"/>
      <w:r w:rsidRPr="008F7D9B">
        <w:t>metaanaly</w:t>
      </w:r>
      <w:proofErr w:type="spellEnd"/>
      <w:r w:rsidRPr="008F7D9B">
        <w:t xml:space="preserve">* OR met </w:t>
      </w:r>
      <w:proofErr w:type="spellStart"/>
      <w:r w:rsidRPr="008F7D9B">
        <w:t>analy</w:t>
      </w:r>
      <w:proofErr w:type="spellEnd"/>
      <w:r w:rsidRPr="008F7D9B">
        <w:t xml:space="preserve">* OR (systematic AND (review* OR overview*)) OR "Review Literature as Topic"[Mesh] OR </w:t>
      </w:r>
      <w:proofErr w:type="spellStart"/>
      <w:r w:rsidRPr="008F7D9B">
        <w:t>cochrane</w:t>
      </w:r>
      <w:proofErr w:type="spellEnd"/>
      <w:r w:rsidRPr="008F7D9B">
        <w:t>[</w:t>
      </w:r>
      <w:proofErr w:type="spellStart"/>
      <w:r w:rsidRPr="008F7D9B">
        <w:t>tiab</w:t>
      </w:r>
      <w:proofErr w:type="spellEnd"/>
      <w:r w:rsidRPr="008F7D9B">
        <w:t xml:space="preserve">] OR </w:t>
      </w:r>
      <w:proofErr w:type="spellStart"/>
      <w:r w:rsidRPr="008F7D9B">
        <w:t>embase</w:t>
      </w:r>
      <w:proofErr w:type="spellEnd"/>
      <w:r w:rsidRPr="008F7D9B">
        <w:t>[</w:t>
      </w:r>
      <w:proofErr w:type="spellStart"/>
      <w:r w:rsidRPr="008F7D9B">
        <w:t>tiab</w:t>
      </w:r>
      <w:proofErr w:type="spellEnd"/>
      <w:r w:rsidRPr="008F7D9B">
        <w:t>] OR (</w:t>
      </w:r>
      <w:proofErr w:type="spellStart"/>
      <w:r w:rsidRPr="008F7D9B">
        <w:t>psychlit</w:t>
      </w:r>
      <w:proofErr w:type="spellEnd"/>
      <w:r w:rsidRPr="008F7D9B">
        <w:t>[</w:t>
      </w:r>
      <w:proofErr w:type="spellStart"/>
      <w:r w:rsidRPr="008F7D9B">
        <w:t>tiab</w:t>
      </w:r>
      <w:proofErr w:type="spellEnd"/>
      <w:r w:rsidRPr="008F7D9B">
        <w:t xml:space="preserve">] or </w:t>
      </w:r>
      <w:proofErr w:type="spellStart"/>
      <w:r w:rsidRPr="008F7D9B">
        <w:t>psyclit</w:t>
      </w:r>
      <w:proofErr w:type="spellEnd"/>
      <w:r w:rsidRPr="008F7D9B">
        <w:t>[</w:t>
      </w:r>
      <w:proofErr w:type="spellStart"/>
      <w:r w:rsidRPr="008F7D9B">
        <w:t>tiab</w:t>
      </w:r>
      <w:proofErr w:type="spellEnd"/>
      <w:r w:rsidRPr="008F7D9B">
        <w:t>]) OR (</w:t>
      </w:r>
      <w:proofErr w:type="spellStart"/>
      <w:r w:rsidRPr="008F7D9B">
        <w:t>psychinfo</w:t>
      </w:r>
      <w:proofErr w:type="spellEnd"/>
      <w:r w:rsidRPr="008F7D9B">
        <w:t>[</w:t>
      </w:r>
      <w:proofErr w:type="spellStart"/>
      <w:r w:rsidRPr="008F7D9B">
        <w:t>tiab</w:t>
      </w:r>
      <w:proofErr w:type="spellEnd"/>
      <w:r w:rsidRPr="008F7D9B">
        <w:t xml:space="preserve">] or </w:t>
      </w:r>
      <w:proofErr w:type="spellStart"/>
      <w:r w:rsidRPr="008F7D9B">
        <w:t>psycinfo</w:t>
      </w:r>
      <w:proofErr w:type="spellEnd"/>
      <w:r w:rsidRPr="008F7D9B">
        <w:t>[</w:t>
      </w:r>
      <w:proofErr w:type="spellStart"/>
      <w:r w:rsidRPr="008F7D9B">
        <w:t>tiab</w:t>
      </w:r>
      <w:proofErr w:type="spellEnd"/>
      <w:r w:rsidRPr="008F7D9B">
        <w:t>]) OR (</w:t>
      </w:r>
      <w:proofErr w:type="spellStart"/>
      <w:r w:rsidRPr="008F7D9B">
        <w:t>cinahl</w:t>
      </w:r>
      <w:proofErr w:type="spellEnd"/>
      <w:r w:rsidRPr="008F7D9B">
        <w:t>[</w:t>
      </w:r>
      <w:proofErr w:type="spellStart"/>
      <w:r w:rsidRPr="008F7D9B">
        <w:t>tiab</w:t>
      </w:r>
      <w:proofErr w:type="spellEnd"/>
      <w:r w:rsidRPr="008F7D9B">
        <w:t xml:space="preserve">] OR </w:t>
      </w:r>
      <w:proofErr w:type="spellStart"/>
      <w:r w:rsidRPr="008F7D9B">
        <w:t>cinhal</w:t>
      </w:r>
      <w:proofErr w:type="spellEnd"/>
      <w:r w:rsidRPr="008F7D9B">
        <w:t>[</w:t>
      </w:r>
      <w:proofErr w:type="spellStart"/>
      <w:r w:rsidRPr="008F7D9B">
        <w:t>tiab</w:t>
      </w:r>
      <w:proofErr w:type="spellEnd"/>
      <w:r w:rsidRPr="008F7D9B">
        <w:t>] OR “cumulative index to nursing and allied health”) OR science citation index[</w:t>
      </w:r>
      <w:proofErr w:type="spellStart"/>
      <w:r w:rsidRPr="008F7D9B">
        <w:t>tiab</w:t>
      </w:r>
      <w:proofErr w:type="spellEnd"/>
      <w:r w:rsidRPr="008F7D9B">
        <w:t xml:space="preserve">] OR </w:t>
      </w:r>
      <w:proofErr w:type="spellStart"/>
      <w:r w:rsidRPr="008F7D9B">
        <w:t>ibids</w:t>
      </w:r>
      <w:proofErr w:type="spellEnd"/>
      <w:r w:rsidRPr="008F7D9B">
        <w:t>[</w:t>
      </w:r>
      <w:proofErr w:type="spellStart"/>
      <w:r w:rsidRPr="008F7D9B">
        <w:t>tiab</w:t>
      </w:r>
      <w:proofErr w:type="spellEnd"/>
      <w:r w:rsidRPr="008F7D9B">
        <w:t xml:space="preserve">] OR “international bibliographic information on dietary supplements” OR </w:t>
      </w:r>
      <w:proofErr w:type="spellStart"/>
      <w:r w:rsidRPr="008F7D9B">
        <w:t>cancerlit</w:t>
      </w:r>
      <w:proofErr w:type="spellEnd"/>
      <w:r w:rsidRPr="008F7D9B">
        <w:t>[</w:t>
      </w:r>
      <w:proofErr w:type="spellStart"/>
      <w:r w:rsidRPr="008F7D9B">
        <w:t>tiab</w:t>
      </w:r>
      <w:proofErr w:type="spellEnd"/>
      <w:r w:rsidRPr="008F7D9B">
        <w:t>] OR reference list*[</w:t>
      </w:r>
      <w:proofErr w:type="spellStart"/>
      <w:r w:rsidRPr="008F7D9B">
        <w:t>tiab</w:t>
      </w:r>
      <w:proofErr w:type="spellEnd"/>
      <w:r w:rsidRPr="008F7D9B">
        <w:t>] OR bibliograph*[</w:t>
      </w:r>
      <w:proofErr w:type="spellStart"/>
      <w:r w:rsidRPr="008F7D9B">
        <w:t>tiab</w:t>
      </w:r>
      <w:proofErr w:type="spellEnd"/>
      <w:r w:rsidRPr="008F7D9B">
        <w:t>] OR hand-search*[</w:t>
      </w:r>
      <w:proofErr w:type="spellStart"/>
      <w:r w:rsidRPr="008F7D9B">
        <w:t>tiab</w:t>
      </w:r>
      <w:proofErr w:type="spellEnd"/>
      <w:r w:rsidRPr="008F7D9B">
        <w:t>] OR relevant journals[</w:t>
      </w:r>
      <w:proofErr w:type="spellStart"/>
      <w:r w:rsidRPr="008F7D9B">
        <w:t>tiab</w:t>
      </w:r>
      <w:proofErr w:type="spellEnd"/>
      <w:r w:rsidRPr="008F7D9B">
        <w:t>] OR manual search*[</w:t>
      </w:r>
      <w:proofErr w:type="spellStart"/>
      <w:r w:rsidRPr="008F7D9B">
        <w:t>tiab</w:t>
      </w:r>
      <w:proofErr w:type="spellEnd"/>
      <w:r w:rsidRPr="008F7D9B">
        <w:t>] OR ((selection OR inclusion OR exclusion) AND criteria[</w:t>
      </w:r>
      <w:proofErr w:type="spellStart"/>
      <w:r w:rsidRPr="008F7D9B">
        <w:t>tiab</w:t>
      </w:r>
      <w:proofErr w:type="spellEnd"/>
      <w:r w:rsidRPr="008F7D9B">
        <w:t>]) OR data extraction[</w:t>
      </w:r>
      <w:proofErr w:type="spellStart"/>
      <w:r w:rsidRPr="008F7D9B">
        <w:t>tiab</w:t>
      </w:r>
      <w:proofErr w:type="spellEnd"/>
      <w:r w:rsidRPr="008F7D9B">
        <w:t>] OR relevant journals OR "Systematic Review" [Publication Type])</w:t>
      </w:r>
    </w:p>
    <w:p w14:paraId="050B5D73" w14:textId="77777777" w:rsidR="00851F09" w:rsidRPr="008F7D9B" w:rsidRDefault="00851F09" w:rsidP="00851F09">
      <w:r w:rsidRPr="008F7D9B">
        <w:t>NOT</w:t>
      </w:r>
    </w:p>
    <w:p w14:paraId="200CB33C" w14:textId="77777777" w:rsidR="00851F09" w:rsidRPr="008F7D9B" w:rsidRDefault="00851F09" w:rsidP="00851F09">
      <w:r w:rsidRPr="008F7D9B">
        <w:t>(“address”[</w:t>
      </w:r>
      <w:proofErr w:type="spellStart"/>
      <w:r w:rsidRPr="008F7D9B">
        <w:t>pt</w:t>
      </w:r>
      <w:proofErr w:type="spellEnd"/>
      <w:r w:rsidRPr="008F7D9B">
        <w:t>] or “autobiography”[</w:t>
      </w:r>
      <w:proofErr w:type="spellStart"/>
      <w:r w:rsidRPr="008F7D9B">
        <w:t>pt</w:t>
      </w:r>
      <w:proofErr w:type="spellEnd"/>
      <w:r w:rsidRPr="008F7D9B">
        <w:t>] or “bibliography”[</w:t>
      </w:r>
      <w:proofErr w:type="spellStart"/>
      <w:r w:rsidRPr="008F7D9B">
        <w:t>pt</w:t>
      </w:r>
      <w:proofErr w:type="spellEnd"/>
      <w:r w:rsidRPr="008F7D9B">
        <w:t>] or “biography”[</w:t>
      </w:r>
      <w:proofErr w:type="spellStart"/>
      <w:r w:rsidRPr="008F7D9B">
        <w:t>pt</w:t>
      </w:r>
      <w:proofErr w:type="spellEnd"/>
      <w:r w:rsidRPr="008F7D9B">
        <w:t>] or “case reports”[</w:t>
      </w:r>
      <w:proofErr w:type="spellStart"/>
      <w:r w:rsidRPr="008F7D9B">
        <w:t>pt</w:t>
      </w:r>
      <w:proofErr w:type="spellEnd"/>
      <w:r w:rsidRPr="008F7D9B">
        <w:t>] or “comment”[</w:t>
      </w:r>
      <w:proofErr w:type="spellStart"/>
      <w:r w:rsidRPr="008F7D9B">
        <w:t>pt</w:t>
      </w:r>
      <w:proofErr w:type="spellEnd"/>
      <w:r w:rsidRPr="008F7D9B">
        <w:t>] or “congress”[</w:t>
      </w:r>
      <w:proofErr w:type="spellStart"/>
      <w:r w:rsidRPr="008F7D9B">
        <w:t>pt</w:t>
      </w:r>
      <w:proofErr w:type="spellEnd"/>
      <w:r w:rsidRPr="008F7D9B">
        <w:t>] or “dictionary”[</w:t>
      </w:r>
      <w:proofErr w:type="spellStart"/>
      <w:r w:rsidRPr="008F7D9B">
        <w:t>pt</w:t>
      </w:r>
      <w:proofErr w:type="spellEnd"/>
      <w:r w:rsidRPr="008F7D9B">
        <w:t>] or “directory”[</w:t>
      </w:r>
      <w:proofErr w:type="spellStart"/>
      <w:r w:rsidRPr="008F7D9B">
        <w:t>pt</w:t>
      </w:r>
      <w:proofErr w:type="spellEnd"/>
      <w:r w:rsidRPr="008F7D9B">
        <w:t>] or “festschrift”[</w:t>
      </w:r>
      <w:proofErr w:type="spellStart"/>
      <w:r w:rsidRPr="008F7D9B">
        <w:t>pt</w:t>
      </w:r>
      <w:proofErr w:type="spellEnd"/>
      <w:r w:rsidRPr="008F7D9B">
        <w:t>] or “historical article”[</w:t>
      </w:r>
      <w:proofErr w:type="spellStart"/>
      <w:r w:rsidRPr="008F7D9B">
        <w:t>pt</w:t>
      </w:r>
      <w:proofErr w:type="spellEnd"/>
      <w:r w:rsidRPr="008F7D9B">
        <w:t>] or “interview”[</w:t>
      </w:r>
      <w:proofErr w:type="spellStart"/>
      <w:r w:rsidRPr="008F7D9B">
        <w:t>pt</w:t>
      </w:r>
      <w:proofErr w:type="spellEnd"/>
      <w:r w:rsidRPr="008F7D9B">
        <w:t>] or “lecture”[</w:t>
      </w:r>
      <w:proofErr w:type="spellStart"/>
      <w:r w:rsidRPr="008F7D9B">
        <w:t>pt</w:t>
      </w:r>
      <w:proofErr w:type="spellEnd"/>
      <w:r w:rsidRPr="008F7D9B">
        <w:t>] or “legal case”[</w:t>
      </w:r>
      <w:proofErr w:type="spellStart"/>
      <w:r w:rsidRPr="008F7D9B">
        <w:t>pt</w:t>
      </w:r>
      <w:proofErr w:type="spellEnd"/>
      <w:r w:rsidRPr="008F7D9B">
        <w:t>] or “legislation”[</w:t>
      </w:r>
      <w:proofErr w:type="spellStart"/>
      <w:r w:rsidRPr="008F7D9B">
        <w:t>pt</w:t>
      </w:r>
      <w:proofErr w:type="spellEnd"/>
      <w:r w:rsidRPr="008F7D9B">
        <w:t>] or “news”[</w:t>
      </w:r>
      <w:proofErr w:type="spellStart"/>
      <w:r w:rsidRPr="008F7D9B">
        <w:t>pt</w:t>
      </w:r>
      <w:proofErr w:type="spellEnd"/>
      <w:r w:rsidRPr="008F7D9B">
        <w:t>] or “newspaper article”[</w:t>
      </w:r>
      <w:proofErr w:type="spellStart"/>
      <w:r w:rsidRPr="008F7D9B">
        <w:t>pt</w:t>
      </w:r>
      <w:proofErr w:type="spellEnd"/>
      <w:r w:rsidRPr="008F7D9B">
        <w:t>] or “patient education handout”[</w:t>
      </w:r>
      <w:proofErr w:type="spellStart"/>
      <w:r w:rsidRPr="008F7D9B">
        <w:t>pt</w:t>
      </w:r>
      <w:proofErr w:type="spellEnd"/>
      <w:r w:rsidRPr="008F7D9B">
        <w:t>] or “periodical index”[</w:t>
      </w:r>
      <w:proofErr w:type="spellStart"/>
      <w:r w:rsidRPr="008F7D9B">
        <w:t>pt</w:t>
      </w:r>
      <w:proofErr w:type="spellEnd"/>
      <w:r w:rsidRPr="008F7D9B">
        <w:t>] or "comment on" or ("Animals"[Mesh] NOT "Humans"[Mesh]) OR rats[</w:t>
      </w:r>
      <w:proofErr w:type="spellStart"/>
      <w:r w:rsidRPr="008F7D9B">
        <w:t>tw</w:t>
      </w:r>
      <w:proofErr w:type="spellEnd"/>
      <w:r w:rsidRPr="008F7D9B">
        <w:t>] or rat[</w:t>
      </w:r>
      <w:proofErr w:type="spellStart"/>
      <w:r w:rsidRPr="008F7D9B">
        <w:t>tw</w:t>
      </w:r>
      <w:proofErr w:type="spellEnd"/>
      <w:r w:rsidRPr="008F7D9B">
        <w:t>] or cow[</w:t>
      </w:r>
      <w:proofErr w:type="spellStart"/>
      <w:r w:rsidRPr="008F7D9B">
        <w:t>tw</w:t>
      </w:r>
      <w:proofErr w:type="spellEnd"/>
      <w:r w:rsidRPr="008F7D9B">
        <w:t>] or cows[</w:t>
      </w:r>
      <w:proofErr w:type="spellStart"/>
      <w:r w:rsidRPr="008F7D9B">
        <w:t>tw</w:t>
      </w:r>
      <w:proofErr w:type="spellEnd"/>
      <w:r w:rsidRPr="008F7D9B">
        <w:t>] or chicken*[</w:t>
      </w:r>
      <w:proofErr w:type="spellStart"/>
      <w:r w:rsidRPr="008F7D9B">
        <w:t>tw</w:t>
      </w:r>
      <w:proofErr w:type="spellEnd"/>
      <w:r w:rsidRPr="008F7D9B">
        <w:t>] or horse[</w:t>
      </w:r>
      <w:proofErr w:type="spellStart"/>
      <w:r w:rsidRPr="008F7D9B">
        <w:t>tw</w:t>
      </w:r>
      <w:proofErr w:type="spellEnd"/>
      <w:r w:rsidRPr="008F7D9B">
        <w:t>] or horses[</w:t>
      </w:r>
      <w:proofErr w:type="spellStart"/>
      <w:r w:rsidRPr="008F7D9B">
        <w:t>tw</w:t>
      </w:r>
      <w:proofErr w:type="spellEnd"/>
      <w:r w:rsidRPr="008F7D9B">
        <w:t>] or mice[</w:t>
      </w:r>
      <w:proofErr w:type="spellStart"/>
      <w:r w:rsidRPr="008F7D9B">
        <w:t>tw</w:t>
      </w:r>
      <w:proofErr w:type="spellEnd"/>
      <w:r w:rsidRPr="008F7D9B">
        <w:t>] or mouse[</w:t>
      </w:r>
      <w:proofErr w:type="spellStart"/>
      <w:r w:rsidRPr="008F7D9B">
        <w:t>tw</w:t>
      </w:r>
      <w:proofErr w:type="spellEnd"/>
      <w:r w:rsidRPr="008F7D9B">
        <w:t>] or bovine[</w:t>
      </w:r>
      <w:proofErr w:type="spellStart"/>
      <w:r w:rsidRPr="008F7D9B">
        <w:t>tw</w:t>
      </w:r>
      <w:proofErr w:type="spellEnd"/>
      <w:r w:rsidRPr="008F7D9B">
        <w:t>] or sheep[</w:t>
      </w:r>
      <w:proofErr w:type="spellStart"/>
      <w:r w:rsidRPr="008F7D9B">
        <w:t>tw</w:t>
      </w:r>
      <w:proofErr w:type="spellEnd"/>
      <w:r w:rsidRPr="008F7D9B">
        <w:t>] or ovine[</w:t>
      </w:r>
      <w:proofErr w:type="spellStart"/>
      <w:r w:rsidRPr="008F7D9B">
        <w:t>tw</w:t>
      </w:r>
      <w:proofErr w:type="spellEnd"/>
      <w:r w:rsidRPr="008F7D9B">
        <w:t xml:space="preserve">] or </w:t>
      </w:r>
      <w:proofErr w:type="spellStart"/>
      <w:r w:rsidRPr="008F7D9B">
        <w:t>murinae</w:t>
      </w:r>
      <w:proofErr w:type="spellEnd"/>
      <w:r w:rsidRPr="008F7D9B">
        <w:t>[</w:t>
      </w:r>
      <w:proofErr w:type="spellStart"/>
      <w:r w:rsidRPr="008F7D9B">
        <w:t>tw</w:t>
      </w:r>
      <w:proofErr w:type="spellEnd"/>
      <w:r w:rsidRPr="008F7D9B">
        <w:t>] or cats[</w:t>
      </w:r>
      <w:proofErr w:type="spellStart"/>
      <w:r w:rsidRPr="008F7D9B">
        <w:t>tw</w:t>
      </w:r>
      <w:proofErr w:type="spellEnd"/>
      <w:r w:rsidRPr="008F7D9B">
        <w:t>] or cat[</w:t>
      </w:r>
      <w:proofErr w:type="spellStart"/>
      <w:r w:rsidRPr="008F7D9B">
        <w:t>tw</w:t>
      </w:r>
      <w:proofErr w:type="spellEnd"/>
      <w:r w:rsidRPr="008F7D9B">
        <w:t>] or dog[</w:t>
      </w:r>
      <w:proofErr w:type="spellStart"/>
      <w:r w:rsidRPr="008F7D9B">
        <w:t>tw</w:t>
      </w:r>
      <w:proofErr w:type="spellEnd"/>
      <w:r w:rsidRPr="008F7D9B">
        <w:t>] or dogs[</w:t>
      </w:r>
      <w:proofErr w:type="spellStart"/>
      <w:r w:rsidRPr="008F7D9B">
        <w:t>tw</w:t>
      </w:r>
      <w:proofErr w:type="spellEnd"/>
      <w:r w:rsidRPr="008F7D9B">
        <w:t>] or rodent[</w:t>
      </w:r>
      <w:proofErr w:type="spellStart"/>
      <w:r w:rsidRPr="008F7D9B">
        <w:t>tw</w:t>
      </w:r>
      <w:proofErr w:type="spellEnd"/>
      <w:r w:rsidRPr="008F7D9B">
        <w:t>] )</w:t>
      </w:r>
    </w:p>
    <w:p w14:paraId="3E97AC6A" w14:textId="77777777" w:rsidR="003D371C" w:rsidRPr="008F7D9B" w:rsidRDefault="003D371C" w:rsidP="00851F09"/>
    <w:p w14:paraId="5BBE3653" w14:textId="77777777" w:rsidR="003D371C" w:rsidRPr="008F7D9B" w:rsidRDefault="003D371C" w:rsidP="00851F09">
      <w:pPr>
        <w:rPr>
          <w:b/>
          <w:bCs/>
        </w:rPr>
      </w:pPr>
      <w:r w:rsidRPr="008F7D9B">
        <w:rPr>
          <w:b/>
          <w:bCs/>
        </w:rPr>
        <w:t>Embase</w:t>
      </w:r>
    </w:p>
    <w:p w14:paraId="721C8C51" w14:textId="77777777" w:rsidR="00851F09" w:rsidRPr="008F7D9B" w:rsidRDefault="00851F09" w:rsidP="00851F09">
      <w:r w:rsidRPr="008F7D9B">
        <w:t>#5</w:t>
      </w:r>
      <w:r w:rsidRPr="008F7D9B">
        <w:tab/>
        <w:t>#3 AND #4 AND ([article]/</w:t>
      </w:r>
      <w:proofErr w:type="spellStart"/>
      <w:r w:rsidRPr="008F7D9B">
        <w:t>lim</w:t>
      </w:r>
      <w:proofErr w:type="spellEnd"/>
      <w:r w:rsidRPr="008F7D9B">
        <w:t xml:space="preserve"> OR [article in press]/</w:t>
      </w:r>
      <w:proofErr w:type="spellStart"/>
      <w:r w:rsidRPr="008F7D9B">
        <w:t>lim</w:t>
      </w:r>
      <w:proofErr w:type="spellEnd"/>
      <w:r w:rsidRPr="008F7D9B">
        <w:t>) AND [2005-2020]/</w:t>
      </w:r>
      <w:proofErr w:type="spellStart"/>
      <w:r w:rsidRPr="008F7D9B">
        <w:t>py</w:t>
      </w:r>
      <w:proofErr w:type="spellEnd"/>
    </w:p>
    <w:p w14:paraId="4C3FF7C3" w14:textId="77777777" w:rsidR="00851F09" w:rsidRPr="008F7D9B" w:rsidRDefault="00851F09" w:rsidP="00851F09">
      <w:r w:rsidRPr="008F7D9B">
        <w:t>#4</w:t>
      </w:r>
      <w:r w:rsidRPr="008F7D9B">
        <w:tab/>
        <w:t xml:space="preserve">'pre </w:t>
      </w:r>
      <w:proofErr w:type="spellStart"/>
      <w:r w:rsidRPr="008F7D9B">
        <w:t>hab</w:t>
      </w:r>
      <w:proofErr w:type="spellEnd"/>
      <w:r w:rsidRPr="008F7D9B">
        <w:t>*' OR prehab* OR ((</w:t>
      </w:r>
      <w:proofErr w:type="spellStart"/>
      <w:r w:rsidRPr="008F7D9B">
        <w:t>presurg</w:t>
      </w:r>
      <w:proofErr w:type="spellEnd"/>
      <w:r w:rsidRPr="008F7D9B">
        <w:t xml:space="preserve">* OR </w:t>
      </w:r>
      <w:proofErr w:type="spellStart"/>
      <w:r w:rsidRPr="008F7D9B">
        <w:t>preoperativ</w:t>
      </w:r>
      <w:proofErr w:type="spellEnd"/>
      <w:r w:rsidRPr="008F7D9B">
        <w:t xml:space="preserve">* OR 'pre surg*' OR 'pre </w:t>
      </w:r>
      <w:proofErr w:type="spellStart"/>
      <w:r w:rsidRPr="008F7D9B">
        <w:t>operativ</w:t>
      </w:r>
      <w:proofErr w:type="spellEnd"/>
      <w:r w:rsidRPr="008F7D9B">
        <w:t xml:space="preserve">*' OR early OR home) AND (rehab OR rehabilitate OR rehabilitation OR 're </w:t>
      </w:r>
      <w:proofErr w:type="spellStart"/>
      <w:r w:rsidRPr="008F7D9B">
        <w:t>hab</w:t>
      </w:r>
      <w:proofErr w:type="spellEnd"/>
      <w:r w:rsidRPr="008F7D9B">
        <w:t>*' OR 'physical therapy' OR physiotherapy*)) OR ((before OR prior) AND to AND ((((((</w:t>
      </w:r>
      <w:proofErr w:type="spellStart"/>
      <w:r w:rsidRPr="008F7D9B">
        <w:t>arthroplast</w:t>
      </w:r>
      <w:proofErr w:type="spellEnd"/>
      <w:r w:rsidRPr="008F7D9B">
        <w:t xml:space="preserve">* OR hip) AND replacement* OR knee) AND replacement* OR joint) AND replacement* OR total) AND hip OR total) AND knee OR total) AND joint* AND (rehab OR rehabilitate OR rehabilitation OR 're </w:t>
      </w:r>
      <w:proofErr w:type="spellStart"/>
      <w:r w:rsidRPr="008F7D9B">
        <w:t>hab</w:t>
      </w:r>
      <w:proofErr w:type="spellEnd"/>
      <w:r w:rsidRPr="008F7D9B">
        <w:t>*' OR intervention* OR recovery)) OR ((</w:t>
      </w:r>
      <w:proofErr w:type="spellStart"/>
      <w:r w:rsidRPr="008F7D9B">
        <w:t>postsurg</w:t>
      </w:r>
      <w:proofErr w:type="spellEnd"/>
      <w:r w:rsidRPr="008F7D9B">
        <w:t xml:space="preserve">* OR 'post surg*' OR </w:t>
      </w:r>
      <w:proofErr w:type="spellStart"/>
      <w:r w:rsidRPr="008F7D9B">
        <w:t>postoperativ</w:t>
      </w:r>
      <w:proofErr w:type="spellEnd"/>
      <w:r w:rsidRPr="008F7D9B">
        <w:t xml:space="preserve">* OR 'post </w:t>
      </w:r>
      <w:proofErr w:type="spellStart"/>
      <w:r w:rsidRPr="008F7D9B">
        <w:t>operativ</w:t>
      </w:r>
      <w:proofErr w:type="spellEnd"/>
      <w:r w:rsidRPr="008F7D9B">
        <w:t xml:space="preserve">*') AND (rehab OR rehabilitate OR rehabilitation OR 're </w:t>
      </w:r>
      <w:proofErr w:type="spellStart"/>
      <w:r w:rsidRPr="008F7D9B">
        <w:t>hab</w:t>
      </w:r>
      <w:proofErr w:type="spellEnd"/>
      <w:r w:rsidRPr="008F7D9B">
        <w:t>*' OR 'physical therapy' OR physiotherapy*)) OR ((after OR post) AND ((((((</w:t>
      </w:r>
      <w:proofErr w:type="spellStart"/>
      <w:r w:rsidRPr="008F7D9B">
        <w:t>arthroplast</w:t>
      </w:r>
      <w:proofErr w:type="spellEnd"/>
      <w:r w:rsidRPr="008F7D9B">
        <w:t xml:space="preserve">* OR hip) AND replacement* OR knee) AND replacement* OR joint) AND replacement* OR total) AND hip OR total) AND knee OR total) AND joint* AND (rehab OR rehabilitate OR rehabilitation OR 're </w:t>
      </w:r>
      <w:proofErr w:type="spellStart"/>
      <w:r w:rsidRPr="008F7D9B">
        <w:t>hab</w:t>
      </w:r>
      <w:proofErr w:type="spellEnd"/>
      <w:r w:rsidRPr="008F7D9B">
        <w:t>*' OR 'physical therapy' OR physiotherapy*))</w:t>
      </w:r>
    </w:p>
    <w:p w14:paraId="4D10C2E4" w14:textId="77777777" w:rsidR="00851F09" w:rsidRPr="008F7D9B" w:rsidRDefault="00851F09" w:rsidP="00851F09">
      <w:r w:rsidRPr="008F7D9B">
        <w:t>#3</w:t>
      </w:r>
      <w:r w:rsidRPr="008F7D9B">
        <w:tab/>
        <w:t>#1 OR #2</w:t>
      </w:r>
    </w:p>
    <w:p w14:paraId="17117082" w14:textId="77777777" w:rsidR="00851F09" w:rsidRPr="008F7D9B" w:rsidRDefault="00851F09" w:rsidP="00851F09">
      <w:r w:rsidRPr="008F7D9B">
        <w:t>#2</w:t>
      </w:r>
      <w:r w:rsidRPr="008F7D9B">
        <w:tab/>
        <w:t>(hip OR knee) AND replacement</w:t>
      </w:r>
    </w:p>
    <w:p w14:paraId="1315F03D" w14:textId="77777777" w:rsidR="00851F09" w:rsidRPr="008F7D9B" w:rsidRDefault="00851F09" w:rsidP="00851F09">
      <w:r w:rsidRPr="008F7D9B">
        <w:t>#1</w:t>
      </w:r>
      <w:r w:rsidRPr="008F7D9B">
        <w:tab/>
        <w:t xml:space="preserve">'arthropathy'/exp OR 'arthropathy' AND (knee OR hip) </w:t>
      </w:r>
    </w:p>
    <w:p w14:paraId="294E96ED" w14:textId="77777777" w:rsidR="003D371C" w:rsidRPr="008F7D9B" w:rsidRDefault="003D371C" w:rsidP="00851F09"/>
    <w:p w14:paraId="4700C515" w14:textId="77777777" w:rsidR="003D371C" w:rsidRPr="008F7D9B" w:rsidRDefault="003D371C" w:rsidP="00851F09">
      <w:pPr>
        <w:rPr>
          <w:b/>
          <w:bCs/>
        </w:rPr>
      </w:pPr>
      <w:r w:rsidRPr="008F7D9B">
        <w:rPr>
          <w:b/>
          <w:bCs/>
        </w:rPr>
        <w:t>Cochrane</w:t>
      </w:r>
    </w:p>
    <w:p w14:paraId="6D736F0E" w14:textId="77777777" w:rsidR="00851F09" w:rsidRPr="008F7D9B" w:rsidRDefault="00851F09" w:rsidP="00851F09">
      <w:r w:rsidRPr="008F7D9B">
        <w:t>#1</w:t>
      </w:r>
      <w:r w:rsidRPr="008F7D9B">
        <w:tab/>
      </w:r>
      <w:proofErr w:type="spellStart"/>
      <w:r w:rsidRPr="008F7D9B">
        <w:t>MeSH</w:t>
      </w:r>
      <w:proofErr w:type="spellEnd"/>
      <w:r w:rsidRPr="008F7D9B">
        <w:t xml:space="preserve"> descriptor: [Arthroplasty, Replacement, Hip] explode all trees</w:t>
      </w:r>
    </w:p>
    <w:p w14:paraId="00785FB4" w14:textId="77777777" w:rsidR="00851F09" w:rsidRPr="008F7D9B" w:rsidRDefault="00851F09" w:rsidP="00851F09">
      <w:r w:rsidRPr="008F7D9B">
        <w:t>#2</w:t>
      </w:r>
      <w:r w:rsidRPr="008F7D9B">
        <w:tab/>
      </w:r>
      <w:proofErr w:type="spellStart"/>
      <w:r w:rsidRPr="008F7D9B">
        <w:t>MeSH</w:t>
      </w:r>
      <w:proofErr w:type="spellEnd"/>
      <w:r w:rsidRPr="008F7D9B">
        <w:t xml:space="preserve"> descriptor: [Arthroplasty, Replacement, Knee] explode all trees</w:t>
      </w:r>
    </w:p>
    <w:p w14:paraId="24FC3A5C" w14:textId="77777777" w:rsidR="00851F09" w:rsidRPr="008F7D9B" w:rsidRDefault="00851F09" w:rsidP="00851F09">
      <w:r w:rsidRPr="008F7D9B">
        <w:t>#3</w:t>
      </w:r>
      <w:r w:rsidRPr="008F7D9B">
        <w:tab/>
        <w:t>(</w:t>
      </w:r>
      <w:proofErr w:type="spellStart"/>
      <w:r w:rsidRPr="008F7D9B">
        <w:t>arthroplast</w:t>
      </w:r>
      <w:proofErr w:type="spellEnd"/>
      <w:r w:rsidRPr="008F7D9B">
        <w:t>* or hip replacement* or knee replacement* or joint replacement* or total hip or total knee or total joint*)</w:t>
      </w:r>
    </w:p>
    <w:p w14:paraId="7B579736" w14:textId="77777777" w:rsidR="00851F09" w:rsidRPr="008F7D9B" w:rsidRDefault="00851F09" w:rsidP="00851F09">
      <w:r w:rsidRPr="008F7D9B">
        <w:t>#4</w:t>
      </w:r>
      <w:r w:rsidRPr="008F7D9B">
        <w:tab/>
        <w:t>((arthroplasty or replacement) and (knee or hip))</w:t>
      </w:r>
    </w:p>
    <w:p w14:paraId="6A50FC5F" w14:textId="77777777" w:rsidR="00851F09" w:rsidRPr="008F7D9B" w:rsidRDefault="00851F09" w:rsidP="00851F09">
      <w:r w:rsidRPr="008F7D9B">
        <w:t>#5</w:t>
      </w:r>
      <w:r w:rsidRPr="008F7D9B">
        <w:tab/>
        <w:t>#1 OR #2 OR #3 OR #4</w:t>
      </w:r>
    </w:p>
    <w:p w14:paraId="3FEEB396" w14:textId="77777777" w:rsidR="00851F09" w:rsidRPr="008F7D9B" w:rsidRDefault="00851F09" w:rsidP="00851F09">
      <w:r w:rsidRPr="008F7D9B">
        <w:t>#6</w:t>
      </w:r>
      <w:r w:rsidRPr="008F7D9B">
        <w:tab/>
        <w:t>(pre-</w:t>
      </w:r>
      <w:proofErr w:type="spellStart"/>
      <w:r w:rsidRPr="008F7D9B">
        <w:t>hab</w:t>
      </w:r>
      <w:proofErr w:type="spellEnd"/>
      <w:r w:rsidRPr="008F7D9B">
        <w:t>* or prehab* OR ((</w:t>
      </w:r>
      <w:proofErr w:type="spellStart"/>
      <w:r w:rsidRPr="008F7D9B">
        <w:t>presurg</w:t>
      </w:r>
      <w:proofErr w:type="spellEnd"/>
      <w:r w:rsidRPr="008F7D9B">
        <w:t xml:space="preserve">* or </w:t>
      </w:r>
      <w:proofErr w:type="spellStart"/>
      <w:r w:rsidRPr="008F7D9B">
        <w:t>preoperativ</w:t>
      </w:r>
      <w:proofErr w:type="spellEnd"/>
      <w:r w:rsidRPr="008F7D9B">
        <w:t>* or pre-surg* or pre-</w:t>
      </w:r>
      <w:proofErr w:type="spellStart"/>
      <w:r w:rsidRPr="008F7D9B">
        <w:t>operativ</w:t>
      </w:r>
      <w:proofErr w:type="spellEnd"/>
      <w:r w:rsidRPr="008F7D9B">
        <w:t>* or early or home) and (rehab or rehabilitate or rehabilitation or re-</w:t>
      </w:r>
      <w:proofErr w:type="spellStart"/>
      <w:r w:rsidRPr="008F7D9B">
        <w:t>hab</w:t>
      </w:r>
      <w:proofErr w:type="spellEnd"/>
      <w:r w:rsidRPr="008F7D9B">
        <w:t xml:space="preserve">* or “physical therapy” or </w:t>
      </w:r>
      <w:r w:rsidRPr="008F7D9B">
        <w:lastRenderedPageBreak/>
        <w:t>physiotherapy*)) OR ((before or prior to) and (</w:t>
      </w:r>
      <w:proofErr w:type="spellStart"/>
      <w:r w:rsidRPr="008F7D9B">
        <w:t>arthroplast</w:t>
      </w:r>
      <w:proofErr w:type="spellEnd"/>
      <w:r w:rsidRPr="008F7D9B">
        <w:t>* or hip replacement* or knee replacement* or joint replacement* or total hip or total knee or total joint*) and (rehab or rehabilitate or rehabilitation or re-</w:t>
      </w:r>
      <w:proofErr w:type="spellStart"/>
      <w:r w:rsidRPr="008F7D9B">
        <w:t>hab</w:t>
      </w:r>
      <w:proofErr w:type="spellEnd"/>
      <w:r w:rsidRPr="008F7D9B">
        <w:t>* or intervention* or recovery)) OR ((</w:t>
      </w:r>
      <w:proofErr w:type="spellStart"/>
      <w:r w:rsidRPr="008F7D9B">
        <w:t>postsurg</w:t>
      </w:r>
      <w:proofErr w:type="spellEnd"/>
      <w:r w:rsidRPr="008F7D9B">
        <w:t xml:space="preserve">* or post-surg* or </w:t>
      </w:r>
      <w:proofErr w:type="spellStart"/>
      <w:r w:rsidRPr="008F7D9B">
        <w:t>postoperativ</w:t>
      </w:r>
      <w:proofErr w:type="spellEnd"/>
      <w:r w:rsidRPr="008F7D9B">
        <w:t>* or post-</w:t>
      </w:r>
      <w:proofErr w:type="spellStart"/>
      <w:r w:rsidRPr="008F7D9B">
        <w:t>operativ</w:t>
      </w:r>
      <w:proofErr w:type="spellEnd"/>
      <w:r w:rsidRPr="008F7D9B">
        <w:t>*) AND (rehab or rehabilitate or rehabilitation or re-</w:t>
      </w:r>
      <w:proofErr w:type="spellStart"/>
      <w:r w:rsidRPr="008F7D9B">
        <w:t>hab</w:t>
      </w:r>
      <w:proofErr w:type="spellEnd"/>
      <w:r w:rsidRPr="008F7D9B">
        <w:t>* or “physical therapy” or physiotherapy*)) OR ((after or post) AND (</w:t>
      </w:r>
      <w:proofErr w:type="spellStart"/>
      <w:r w:rsidRPr="008F7D9B">
        <w:t>arthroplast</w:t>
      </w:r>
      <w:proofErr w:type="spellEnd"/>
      <w:r w:rsidRPr="008F7D9B">
        <w:t>* or hip replacement* or knee replacement* or joint replacement* or total hip or total knee or total joint*) AND (rehab or rehabilitate or rehabilitation or re-</w:t>
      </w:r>
      <w:proofErr w:type="spellStart"/>
      <w:r w:rsidRPr="008F7D9B">
        <w:t>hab</w:t>
      </w:r>
      <w:proofErr w:type="spellEnd"/>
      <w:r w:rsidRPr="008F7D9B">
        <w:t>* or “physical therapy” or physiotherapy*)))</w:t>
      </w:r>
    </w:p>
    <w:p w14:paraId="00E4D619" w14:textId="36DB44AD" w:rsidR="003D371C" w:rsidRPr="008F7D9B" w:rsidRDefault="00851F09" w:rsidP="00851F09">
      <w:r w:rsidRPr="008F7D9B">
        <w:t>#7</w:t>
      </w:r>
      <w:r w:rsidRPr="008F7D9B">
        <w:tab/>
        <w:t>#5 AND #6</w:t>
      </w:r>
    </w:p>
    <w:p w14:paraId="65F61BE0" w14:textId="77777777" w:rsidR="003D371C" w:rsidRPr="008F7D9B" w:rsidRDefault="003D371C" w:rsidP="00851F09"/>
    <w:p w14:paraId="2D985351" w14:textId="77777777" w:rsidR="003D371C" w:rsidRPr="008F7D9B" w:rsidRDefault="003D371C" w:rsidP="00851F09">
      <w:pPr>
        <w:rPr>
          <w:b/>
          <w:bCs/>
        </w:rPr>
      </w:pPr>
      <w:r w:rsidRPr="008F7D9B">
        <w:rPr>
          <w:b/>
          <w:bCs/>
        </w:rPr>
        <w:t>CINAHL</w:t>
      </w:r>
    </w:p>
    <w:p w14:paraId="0B8E76CF" w14:textId="77777777" w:rsidR="00851F09" w:rsidRPr="008F7D9B" w:rsidRDefault="00851F09" w:rsidP="00851F09">
      <w:r w:rsidRPr="008F7D9B">
        <w:t>(</w:t>
      </w:r>
      <w:proofErr w:type="spellStart"/>
      <w:r w:rsidRPr="008F7D9B">
        <w:t>arthroplast</w:t>
      </w:r>
      <w:proofErr w:type="spellEnd"/>
      <w:r w:rsidRPr="008F7D9B">
        <w:t>* or hip replacement* or knee replacement* or joint replacement* or total hip or total knee or total joint* or ((arthroplasty or replacement) and (knee or hip)))</w:t>
      </w:r>
    </w:p>
    <w:p w14:paraId="7370A68F" w14:textId="77777777" w:rsidR="00851F09" w:rsidRPr="008F7D9B" w:rsidRDefault="00851F09" w:rsidP="00851F09">
      <w:r w:rsidRPr="008F7D9B">
        <w:t>AND</w:t>
      </w:r>
    </w:p>
    <w:p w14:paraId="43B2A11A" w14:textId="77777777" w:rsidR="00851F09" w:rsidRPr="008F7D9B" w:rsidRDefault="00851F09" w:rsidP="00851F09">
      <w:r w:rsidRPr="008F7D9B">
        <w:t>(pre-</w:t>
      </w:r>
      <w:proofErr w:type="spellStart"/>
      <w:r w:rsidRPr="008F7D9B">
        <w:t>hab</w:t>
      </w:r>
      <w:proofErr w:type="spellEnd"/>
      <w:r w:rsidRPr="008F7D9B">
        <w:t>* or prehab* or ((</w:t>
      </w:r>
      <w:proofErr w:type="spellStart"/>
      <w:r w:rsidRPr="008F7D9B">
        <w:t>presurg</w:t>
      </w:r>
      <w:proofErr w:type="spellEnd"/>
      <w:r w:rsidRPr="008F7D9B">
        <w:t xml:space="preserve">* or </w:t>
      </w:r>
      <w:proofErr w:type="spellStart"/>
      <w:r w:rsidRPr="008F7D9B">
        <w:t>preoperativ</w:t>
      </w:r>
      <w:proofErr w:type="spellEnd"/>
      <w:r w:rsidRPr="008F7D9B">
        <w:t>* or pre-surg* or pre-</w:t>
      </w:r>
      <w:proofErr w:type="spellStart"/>
      <w:r w:rsidRPr="008F7D9B">
        <w:t>operativ</w:t>
      </w:r>
      <w:proofErr w:type="spellEnd"/>
      <w:r w:rsidRPr="008F7D9B">
        <w:t>* or early or home) and (rehab or rehabilitate or rehabilitation or re-</w:t>
      </w:r>
      <w:proofErr w:type="spellStart"/>
      <w:r w:rsidRPr="008F7D9B">
        <w:t>hab</w:t>
      </w:r>
      <w:proofErr w:type="spellEnd"/>
      <w:r w:rsidRPr="008F7D9B">
        <w:t>* or “physical therapy” or physiotherapy*)) or ((before or prior to) and (</w:t>
      </w:r>
      <w:proofErr w:type="spellStart"/>
      <w:r w:rsidRPr="008F7D9B">
        <w:t>arthroplast</w:t>
      </w:r>
      <w:proofErr w:type="spellEnd"/>
      <w:r w:rsidRPr="008F7D9B">
        <w:t>* or hip replacement* or knee replacement* or joint replacement* or total hip or total knee or total joint*) and (rehab or rehabilitate or rehabilitation or re-</w:t>
      </w:r>
      <w:proofErr w:type="spellStart"/>
      <w:r w:rsidRPr="008F7D9B">
        <w:t>hab</w:t>
      </w:r>
      <w:proofErr w:type="spellEnd"/>
      <w:r w:rsidRPr="008F7D9B">
        <w:t>* or intervention* or recovery)) or ((</w:t>
      </w:r>
      <w:proofErr w:type="spellStart"/>
      <w:r w:rsidRPr="008F7D9B">
        <w:t>postsurg</w:t>
      </w:r>
      <w:proofErr w:type="spellEnd"/>
      <w:r w:rsidRPr="008F7D9B">
        <w:t xml:space="preserve">* or post-surg* or </w:t>
      </w:r>
      <w:proofErr w:type="spellStart"/>
      <w:r w:rsidRPr="008F7D9B">
        <w:t>postoperativ</w:t>
      </w:r>
      <w:proofErr w:type="spellEnd"/>
      <w:r w:rsidRPr="008F7D9B">
        <w:t>* or post-</w:t>
      </w:r>
      <w:proofErr w:type="spellStart"/>
      <w:r w:rsidRPr="008F7D9B">
        <w:t>operativ</w:t>
      </w:r>
      <w:proofErr w:type="spellEnd"/>
      <w:r w:rsidRPr="008F7D9B">
        <w:t>*) and (rehab or rehabilitate or rehabilitation or re-</w:t>
      </w:r>
      <w:proofErr w:type="spellStart"/>
      <w:r w:rsidRPr="008F7D9B">
        <w:t>hab</w:t>
      </w:r>
      <w:proofErr w:type="spellEnd"/>
      <w:r w:rsidRPr="008F7D9B">
        <w:t>* or “physical therapy” or physiotherapy*)) OR ((after or post) AND (</w:t>
      </w:r>
      <w:proofErr w:type="spellStart"/>
      <w:r w:rsidRPr="008F7D9B">
        <w:t>arthroplast</w:t>
      </w:r>
      <w:proofErr w:type="spellEnd"/>
      <w:r w:rsidRPr="008F7D9B">
        <w:t>* or hip replacement* or knee replacement* or joint replacement* or total hip or total knee or total joint*) AND (rehab or rehabilitate or rehabilitation or re-</w:t>
      </w:r>
      <w:proofErr w:type="spellStart"/>
      <w:r w:rsidRPr="008F7D9B">
        <w:t>hab</w:t>
      </w:r>
      <w:proofErr w:type="spellEnd"/>
      <w:r w:rsidRPr="008F7D9B">
        <w:t>* or “physical therapy” or physiotherapy*)))</w:t>
      </w:r>
    </w:p>
    <w:p w14:paraId="487DBA3D" w14:textId="77777777" w:rsidR="003D371C" w:rsidRPr="008F7D9B" w:rsidRDefault="003D371C" w:rsidP="00851F09"/>
    <w:p w14:paraId="1A5E831D" w14:textId="77777777" w:rsidR="003D371C" w:rsidRPr="008F7D9B" w:rsidRDefault="003D371C" w:rsidP="00851F09">
      <w:pPr>
        <w:rPr>
          <w:rFonts w:eastAsia="Times"/>
        </w:rPr>
      </w:pPr>
      <w:r w:rsidRPr="008F7D9B">
        <w:br w:type="page"/>
      </w:r>
    </w:p>
    <w:p w14:paraId="3F672B3B" w14:textId="77777777" w:rsidR="003D371C" w:rsidRPr="008F7D9B" w:rsidRDefault="003D371C" w:rsidP="00851F09">
      <w:bookmarkStart w:id="5" w:name="_Toc34295906"/>
    </w:p>
    <w:bookmarkEnd w:id="5"/>
    <w:p w14:paraId="12274BC6" w14:textId="726519C9" w:rsidR="003D371C" w:rsidRPr="008F7D9B" w:rsidRDefault="00851F09" w:rsidP="00851F09">
      <w:pPr>
        <w:rPr>
          <w:b/>
          <w:bCs/>
        </w:rPr>
      </w:pPr>
      <w:r w:rsidRPr="008F7D9B">
        <w:rPr>
          <w:b/>
          <w:bCs/>
        </w:rPr>
        <w:t>Inclusion/Exclusion Criteria</w:t>
      </w:r>
    </w:p>
    <w:p w14:paraId="0892AF0B" w14:textId="538E1CDD" w:rsidR="003D371C" w:rsidRPr="008F7D9B" w:rsidRDefault="003D371C" w:rsidP="00851F09"/>
    <w:p w14:paraId="06667141" w14:textId="77777777" w:rsidR="00851F09" w:rsidRPr="008F7D9B" w:rsidRDefault="00851F09" w:rsidP="00851F09">
      <w:pPr>
        <w:pStyle w:val="ParagraphNoIndentBold"/>
        <w:ind w:firstLine="360"/>
      </w:pPr>
      <w:r w:rsidRPr="008F7D9B">
        <w:t>Population(s)</w:t>
      </w:r>
    </w:p>
    <w:p w14:paraId="2313862F" w14:textId="77777777" w:rsidR="00851F09" w:rsidRPr="008F7D9B" w:rsidRDefault="00851F09" w:rsidP="002B0955">
      <w:pPr>
        <w:pStyle w:val="Bullet1"/>
        <w:numPr>
          <w:ilvl w:val="0"/>
          <w:numId w:val="3"/>
        </w:numPr>
      </w:pPr>
      <w:r w:rsidRPr="008F7D9B">
        <w:t xml:space="preserve">Adults (≥18 years old) undergoing (or planning to undergo) total hip or knee replacement surgery </w:t>
      </w:r>
    </w:p>
    <w:p w14:paraId="3F0F878F" w14:textId="77777777" w:rsidR="00851F09" w:rsidRPr="008F7D9B" w:rsidRDefault="00851F09" w:rsidP="002B0955">
      <w:pPr>
        <w:pStyle w:val="Bullet2"/>
        <w:numPr>
          <w:ilvl w:val="1"/>
          <w:numId w:val="3"/>
        </w:numPr>
        <w:ind w:left="1080"/>
      </w:pPr>
      <w:r w:rsidRPr="008F7D9B">
        <w:t>for primary osteoarthritis</w:t>
      </w:r>
    </w:p>
    <w:p w14:paraId="51D04244" w14:textId="77777777" w:rsidR="00851F09" w:rsidRPr="008F7D9B" w:rsidRDefault="00851F09" w:rsidP="002B0955">
      <w:pPr>
        <w:pStyle w:val="Bullet2"/>
        <w:numPr>
          <w:ilvl w:val="1"/>
          <w:numId w:val="3"/>
        </w:numPr>
        <w:ind w:left="1080"/>
      </w:pPr>
      <w:r w:rsidRPr="008F7D9B">
        <w:t>elective (nonemergent) surgery</w:t>
      </w:r>
    </w:p>
    <w:p w14:paraId="3D8B0D9C" w14:textId="77777777" w:rsidR="00851F09" w:rsidRPr="008F7D9B" w:rsidRDefault="00851F09" w:rsidP="002B0955">
      <w:pPr>
        <w:pStyle w:val="Bullet2"/>
        <w:numPr>
          <w:ilvl w:val="1"/>
          <w:numId w:val="3"/>
        </w:numPr>
        <w:ind w:left="1080"/>
      </w:pPr>
      <w:r w:rsidRPr="008F7D9B">
        <w:t>primary surgery (not revision)</w:t>
      </w:r>
    </w:p>
    <w:p w14:paraId="1A95EA86" w14:textId="77777777" w:rsidR="00851F09" w:rsidRPr="008F7D9B" w:rsidRDefault="00851F09" w:rsidP="002B0955">
      <w:pPr>
        <w:pStyle w:val="Bullet2"/>
        <w:numPr>
          <w:ilvl w:val="1"/>
          <w:numId w:val="3"/>
        </w:numPr>
        <w:ind w:left="1080"/>
      </w:pPr>
      <w:r w:rsidRPr="008F7D9B">
        <w:t>unilateral TJR</w:t>
      </w:r>
    </w:p>
    <w:p w14:paraId="0452C9C9" w14:textId="77777777" w:rsidR="00851F09" w:rsidRPr="008F7D9B" w:rsidRDefault="00851F09" w:rsidP="002B0955">
      <w:pPr>
        <w:pStyle w:val="Bullet1"/>
        <w:numPr>
          <w:ilvl w:val="0"/>
          <w:numId w:val="3"/>
        </w:numPr>
      </w:pPr>
      <w:r w:rsidRPr="008F7D9B">
        <w:rPr>
          <w:u w:val="single"/>
        </w:rPr>
        <w:t>Exclude</w:t>
      </w:r>
      <w:r w:rsidRPr="008F7D9B">
        <w:t xml:space="preserve">: Studies where </w:t>
      </w:r>
      <w:r w:rsidRPr="008F7D9B">
        <w:rPr>
          <w:u w:val="single"/>
        </w:rPr>
        <w:t>&gt;</w:t>
      </w:r>
      <w:r w:rsidRPr="008F7D9B">
        <w:t>10% of patients underwent total knee or hip replacement surgery:</w:t>
      </w:r>
    </w:p>
    <w:p w14:paraId="7713D2D9" w14:textId="77777777" w:rsidR="00851F09" w:rsidRPr="008F7D9B" w:rsidRDefault="00851F09" w:rsidP="002B0955">
      <w:pPr>
        <w:pStyle w:val="Bullet2"/>
        <w:numPr>
          <w:ilvl w:val="1"/>
          <w:numId w:val="3"/>
        </w:numPr>
        <w:ind w:left="1080"/>
      </w:pPr>
      <w:r w:rsidRPr="008F7D9B">
        <w:t>for partial joint replacement</w:t>
      </w:r>
    </w:p>
    <w:p w14:paraId="4E8CBCD4" w14:textId="77777777" w:rsidR="00851F09" w:rsidRPr="008F7D9B" w:rsidRDefault="00851F09" w:rsidP="002B0955">
      <w:pPr>
        <w:pStyle w:val="Bullet2"/>
        <w:numPr>
          <w:ilvl w:val="1"/>
          <w:numId w:val="3"/>
        </w:numPr>
        <w:ind w:left="1080"/>
      </w:pPr>
      <w:r w:rsidRPr="008F7D9B">
        <w:t>for causes other than primary osteoarthritis (e.g., cancer, trauma, rheumatoid arthritis)</w:t>
      </w:r>
    </w:p>
    <w:p w14:paraId="0834DD5F" w14:textId="77777777" w:rsidR="00851F09" w:rsidRPr="008F7D9B" w:rsidRDefault="00851F09" w:rsidP="002B0955">
      <w:pPr>
        <w:pStyle w:val="Bullet2"/>
        <w:numPr>
          <w:ilvl w:val="1"/>
          <w:numId w:val="3"/>
        </w:numPr>
        <w:ind w:left="1080"/>
      </w:pPr>
      <w:r w:rsidRPr="008F7D9B">
        <w:t>for emergency surgery</w:t>
      </w:r>
    </w:p>
    <w:p w14:paraId="6F1D3C82" w14:textId="77777777" w:rsidR="00851F09" w:rsidRPr="008F7D9B" w:rsidRDefault="00851F09" w:rsidP="002B0955">
      <w:pPr>
        <w:pStyle w:val="Bullet2"/>
        <w:numPr>
          <w:ilvl w:val="1"/>
          <w:numId w:val="3"/>
        </w:numPr>
        <w:ind w:left="1080"/>
      </w:pPr>
      <w:r w:rsidRPr="008F7D9B">
        <w:t>for revision joint replacement</w:t>
      </w:r>
    </w:p>
    <w:p w14:paraId="4FA72D81" w14:textId="77777777" w:rsidR="00851F09" w:rsidRPr="008F7D9B" w:rsidRDefault="00851F09" w:rsidP="002B0955">
      <w:pPr>
        <w:pStyle w:val="Bullet2"/>
        <w:numPr>
          <w:ilvl w:val="1"/>
          <w:numId w:val="3"/>
        </w:numPr>
        <w:ind w:left="1080"/>
      </w:pPr>
      <w:r w:rsidRPr="008F7D9B">
        <w:t xml:space="preserve">bilateral TJR (simultaneous in both joints) </w:t>
      </w:r>
    </w:p>
    <w:p w14:paraId="5B898574" w14:textId="77777777" w:rsidR="00851F09" w:rsidRPr="008F7D9B" w:rsidRDefault="00851F09" w:rsidP="002B0955">
      <w:pPr>
        <w:pStyle w:val="Bullet1"/>
        <w:numPr>
          <w:ilvl w:val="0"/>
          <w:numId w:val="3"/>
        </w:numPr>
      </w:pPr>
      <w:r w:rsidRPr="008F7D9B">
        <w:t>N.B. Studies that reported stratified or subgroup analyses of the population of interest were included if they meet the other eligibility criteria (e.g., if they included unilateral and bilateral surgeries but reported data specific to unilateral)</w:t>
      </w:r>
    </w:p>
    <w:p w14:paraId="45D199F1" w14:textId="77777777" w:rsidR="00851F09" w:rsidRPr="008F7D9B" w:rsidRDefault="00851F09" w:rsidP="002B0955">
      <w:pPr>
        <w:pStyle w:val="Bullet1"/>
        <w:numPr>
          <w:ilvl w:val="0"/>
          <w:numId w:val="3"/>
        </w:numPr>
      </w:pPr>
      <w:r w:rsidRPr="008F7D9B">
        <w:t>Did not exclude based on prior surgeries to other joints (including contralateral hip or knee)</w:t>
      </w:r>
    </w:p>
    <w:p w14:paraId="150B947C" w14:textId="77777777" w:rsidR="00851F09" w:rsidRPr="008F7D9B" w:rsidRDefault="00851F09" w:rsidP="00851F09">
      <w:pPr>
        <w:pStyle w:val="Bullet1"/>
        <w:numPr>
          <w:ilvl w:val="0"/>
          <w:numId w:val="0"/>
        </w:numPr>
        <w:ind w:left="720" w:hanging="360"/>
      </w:pPr>
    </w:p>
    <w:p w14:paraId="784C1C08" w14:textId="77777777" w:rsidR="00851F09" w:rsidRPr="008F7D9B" w:rsidRDefault="00851F09" w:rsidP="00851F09">
      <w:pPr>
        <w:pStyle w:val="ParagraphNoIndent"/>
        <w:rPr>
          <w:b/>
          <w:bCs w:val="0"/>
        </w:rPr>
      </w:pPr>
      <w:r w:rsidRPr="008F7D9B">
        <w:rPr>
          <w:b/>
          <w:bCs w:val="0"/>
        </w:rPr>
        <w:t>Intervention(s):</w:t>
      </w:r>
    </w:p>
    <w:p w14:paraId="1ADC4795" w14:textId="77777777" w:rsidR="00851F09" w:rsidRPr="008F7D9B" w:rsidRDefault="00851F09" w:rsidP="002B0955">
      <w:pPr>
        <w:pStyle w:val="Bullet1"/>
        <w:numPr>
          <w:ilvl w:val="0"/>
          <w:numId w:val="3"/>
        </w:numPr>
      </w:pPr>
      <w:r w:rsidRPr="008F7D9B">
        <w:t xml:space="preserve">Active, structured physical activity or activities designed to attain measurable goals of reducing impairments and improving movement-related function as defined by the </w:t>
      </w:r>
      <w:r w:rsidRPr="008F7D9B">
        <w:rPr>
          <w:rFonts w:eastAsiaTheme="minorEastAsia"/>
        </w:rPr>
        <w:t>International Classification of Functioning, Disability and Health</w:t>
      </w:r>
      <w:r w:rsidRPr="008F7D9B">
        <w:t xml:space="preserve"> (ICF)</w:t>
      </w:r>
    </w:p>
    <w:p w14:paraId="0FB2EF88" w14:textId="77777777" w:rsidR="00851F09" w:rsidRPr="008F7D9B" w:rsidRDefault="00851F09" w:rsidP="002B0955">
      <w:pPr>
        <w:pStyle w:val="Bullet2"/>
        <w:numPr>
          <w:ilvl w:val="1"/>
          <w:numId w:val="3"/>
        </w:numPr>
        <w:ind w:left="1080"/>
      </w:pPr>
      <w:r w:rsidRPr="008F7D9B">
        <w:t>Any movement-related physical goal including improvements beyond the basal (or baseline) state in: mobility</w:t>
      </w:r>
      <w:r w:rsidRPr="008F7D9B">
        <w:rPr>
          <w:rFonts w:eastAsiaTheme="minorEastAsia"/>
        </w:rPr>
        <w:t xml:space="preserve"> and</w:t>
      </w:r>
      <w:r w:rsidRPr="008F7D9B">
        <w:t xml:space="preserve"> stability</w:t>
      </w:r>
      <w:r w:rsidRPr="008F7D9B">
        <w:rPr>
          <w:rFonts w:eastAsiaTheme="minorEastAsia"/>
        </w:rPr>
        <w:t xml:space="preserve"> of joint function (including flexibility and </w:t>
      </w:r>
      <w:r w:rsidRPr="008F7D9B">
        <w:t>range of motion</w:t>
      </w:r>
      <w:r w:rsidRPr="008F7D9B">
        <w:rPr>
          <w:rFonts w:eastAsiaTheme="minorEastAsia"/>
        </w:rPr>
        <w:t>),</w:t>
      </w:r>
      <w:r w:rsidRPr="008F7D9B">
        <w:t xml:space="preserve"> movement control, </w:t>
      </w:r>
      <w:r w:rsidRPr="008F7D9B">
        <w:rPr>
          <w:rFonts w:eastAsiaTheme="minorEastAsia"/>
        </w:rPr>
        <w:t xml:space="preserve">power and tone of muscles (including strength), </w:t>
      </w:r>
      <w:r w:rsidRPr="008F7D9B">
        <w:t>gait</w:t>
      </w:r>
      <w:r w:rsidRPr="008F7D9B">
        <w:rPr>
          <w:rFonts w:eastAsiaTheme="minorEastAsia"/>
        </w:rPr>
        <w:t xml:space="preserve">, endurance; along with </w:t>
      </w:r>
      <w:r w:rsidRPr="008F7D9B">
        <w:t>the related goal of reducing pain.</w:t>
      </w:r>
    </w:p>
    <w:p w14:paraId="5E9BE40F" w14:textId="77777777" w:rsidR="00851F09" w:rsidRPr="008F7D9B" w:rsidRDefault="00851F09" w:rsidP="002B0955">
      <w:pPr>
        <w:pStyle w:val="Bullet2"/>
        <w:numPr>
          <w:ilvl w:val="1"/>
          <w:numId w:val="3"/>
        </w:numPr>
        <w:ind w:left="1080"/>
      </w:pPr>
      <w:r w:rsidRPr="008F7D9B">
        <w:t>Interventions need to be sufficiently described to be replicable by a therapist or other professional. The exception to this was rehabilitation interventions delivered in different settings (inpatient vs. outpatient), which we included even if there was not sufficient detail about their (p)rehabilitation interventions (and noted such in our coding).</w:t>
      </w:r>
    </w:p>
    <w:p w14:paraId="1D89015F" w14:textId="0AB2413D" w:rsidR="00851F09" w:rsidRPr="008F7D9B" w:rsidRDefault="00851F09" w:rsidP="002B0955">
      <w:pPr>
        <w:pStyle w:val="Bullet2"/>
        <w:numPr>
          <w:ilvl w:val="1"/>
          <w:numId w:val="3"/>
        </w:numPr>
        <w:ind w:left="1080"/>
      </w:pPr>
      <w:r w:rsidRPr="008F7D9B">
        <w:t xml:space="preserve">Single or multiple components. For multicomponent interventions, the goals of the intervention criteria refer to the overall intervention, not necessarily to each individual component. We categorized the content of the rehabilitation interventions according to a categorization scheme based on ongoing research by </w:t>
      </w:r>
      <w:proofErr w:type="spellStart"/>
      <w:r w:rsidRPr="008F7D9B">
        <w:t>Oatis</w:t>
      </w:r>
      <w:proofErr w:type="spellEnd"/>
      <w:r w:rsidRPr="008F7D9B">
        <w:t xml:space="preserve"> and Franklin to develop a taxonomy defining the components of physical therapy after TKR.</w:t>
      </w:r>
      <w:r w:rsidR="00A22B4A">
        <w:fldChar w:fldCharType="begin"/>
      </w:r>
      <w:r w:rsidR="00A22B4A">
        <w:instrText xml:space="preserve"> ADDIN EN.CITE &lt;EndNote&gt;&lt;Cite&gt;&lt;Author&gt;Franklin&lt;/Author&gt;&lt;Year&gt;2019&lt;/Year&gt;&lt;RecNum&gt;391&lt;/RecNum&gt;&lt;DisplayText&gt;&lt;style face="superscript" font="Times New Roman"&gt;1&lt;/style&gt;&lt;/DisplayText&gt;&lt;record&gt;&lt;rec-number&gt;391&lt;/rec-number&gt;&lt;foreign-keys&gt;&lt;key app="EN" db-id="2efs0wft40tts2ewfssv29f0aed0pzex00x9" timestamp="1598378944"&gt;391&lt;/key&gt;&lt;/foreign-keys&gt;&lt;ref-type name="Grant"&gt;54&lt;/ref-type&gt;&lt;contributors&gt;&lt;authors&gt;&lt;author&gt;Franklin, P. D.&lt;/author&gt;&lt;/authors&gt;&lt;/contributors&gt;&lt;titles&gt;&lt;title&gt;Defining Components of Physical Therapy Achieving Maximum Function after TKR&lt;/title&gt;&lt;/titles&gt;&lt;dates&gt;&lt;year&gt;2019&lt;/year&gt;&lt;/dates&gt;&lt;pub-location&gt;Northwestern University at Chicago, Chicago, IL, United States&lt;/pub-location&gt;&lt;urls&gt;&lt;/urls&gt;&lt;/record&gt;&lt;/Cite&gt;&lt;/EndNote&gt;</w:instrText>
      </w:r>
      <w:r w:rsidR="00A22B4A">
        <w:fldChar w:fldCharType="separate"/>
      </w:r>
      <w:r w:rsidR="00A22B4A" w:rsidRPr="00A22B4A">
        <w:rPr>
          <w:rFonts w:cs="Times New Roman"/>
          <w:noProof/>
          <w:vertAlign w:val="superscript"/>
        </w:rPr>
        <w:t>1</w:t>
      </w:r>
      <w:r w:rsidR="00A22B4A">
        <w:fldChar w:fldCharType="end"/>
      </w:r>
      <w:r w:rsidRPr="008F7D9B">
        <w:t xml:space="preserve"> The taxonomy comprehensively lists specific rehabilitation content that are hierarchically linked to larger rehabilitation goals. The larger component goals include:</w:t>
      </w:r>
    </w:p>
    <w:p w14:paraId="2C065EE6" w14:textId="77777777" w:rsidR="00851F09" w:rsidRPr="008F7D9B" w:rsidRDefault="00851F09" w:rsidP="002B0955">
      <w:pPr>
        <w:pStyle w:val="Bullet2"/>
        <w:numPr>
          <w:ilvl w:val="2"/>
          <w:numId w:val="3"/>
        </w:numPr>
      </w:pPr>
      <w:r w:rsidRPr="008F7D9B">
        <w:t>Strengthening exercise</w:t>
      </w:r>
    </w:p>
    <w:p w14:paraId="0B7358AD" w14:textId="77777777" w:rsidR="00851F09" w:rsidRPr="008F7D9B" w:rsidRDefault="00851F09" w:rsidP="002B0955">
      <w:pPr>
        <w:pStyle w:val="Bullet2"/>
        <w:numPr>
          <w:ilvl w:val="2"/>
          <w:numId w:val="3"/>
        </w:numPr>
      </w:pPr>
      <w:r w:rsidRPr="008F7D9B">
        <w:t>Aerobic exercise</w:t>
      </w:r>
    </w:p>
    <w:p w14:paraId="631DA463" w14:textId="77777777" w:rsidR="00851F09" w:rsidRPr="008F7D9B" w:rsidRDefault="00851F09" w:rsidP="002B0955">
      <w:pPr>
        <w:pStyle w:val="Bullet2"/>
        <w:numPr>
          <w:ilvl w:val="2"/>
          <w:numId w:val="3"/>
        </w:numPr>
      </w:pPr>
      <w:r w:rsidRPr="008F7D9B">
        <w:lastRenderedPageBreak/>
        <w:t>Flexibility exercise</w:t>
      </w:r>
    </w:p>
    <w:p w14:paraId="03384502" w14:textId="77777777" w:rsidR="00851F09" w:rsidRPr="008F7D9B" w:rsidRDefault="00851F09" w:rsidP="002B0955">
      <w:pPr>
        <w:pStyle w:val="Bullet2"/>
        <w:numPr>
          <w:ilvl w:val="2"/>
          <w:numId w:val="3"/>
        </w:numPr>
      </w:pPr>
      <w:r w:rsidRPr="008F7D9B">
        <w:t>Balance-motor/learning-agility exercise</w:t>
      </w:r>
    </w:p>
    <w:p w14:paraId="20BC0571" w14:textId="77777777" w:rsidR="00851F09" w:rsidRPr="008F7D9B" w:rsidRDefault="00851F09" w:rsidP="002B0955">
      <w:pPr>
        <w:pStyle w:val="Bullet2"/>
        <w:numPr>
          <w:ilvl w:val="2"/>
          <w:numId w:val="3"/>
        </w:numPr>
      </w:pPr>
      <w:r w:rsidRPr="008F7D9B">
        <w:t>Task specific training</w:t>
      </w:r>
    </w:p>
    <w:p w14:paraId="68297DDE" w14:textId="77777777" w:rsidR="00851F09" w:rsidRPr="008F7D9B" w:rsidRDefault="00851F09" w:rsidP="002B0955">
      <w:pPr>
        <w:pStyle w:val="Bullet2"/>
        <w:numPr>
          <w:ilvl w:val="2"/>
          <w:numId w:val="3"/>
        </w:numPr>
      </w:pPr>
      <w:r w:rsidRPr="008F7D9B">
        <w:t>Patient education</w:t>
      </w:r>
    </w:p>
    <w:p w14:paraId="1ACE98E0" w14:textId="77777777" w:rsidR="00851F09" w:rsidRPr="008F7D9B" w:rsidRDefault="00851F09" w:rsidP="002B0955">
      <w:pPr>
        <w:pStyle w:val="Bullet2"/>
        <w:numPr>
          <w:ilvl w:val="1"/>
          <w:numId w:val="3"/>
        </w:numPr>
        <w:ind w:left="1080"/>
      </w:pPr>
      <w:r w:rsidRPr="008F7D9B">
        <w:t>We used the taxonomy to code both the subcategory content and larger category goals (e.g., intervention content of squats would be coded for the subcategory of “squats” hierarchically linked to the goal of “strengthening”).</w:t>
      </w:r>
    </w:p>
    <w:p w14:paraId="02CB7A15" w14:textId="52531DCD" w:rsidR="00851F09" w:rsidRPr="008F7D9B" w:rsidRDefault="00851F09" w:rsidP="002B0955">
      <w:pPr>
        <w:pStyle w:val="Bullet2"/>
        <w:numPr>
          <w:ilvl w:val="1"/>
          <w:numId w:val="3"/>
        </w:numPr>
        <w:ind w:left="1080"/>
      </w:pPr>
      <w:r w:rsidRPr="008F7D9B">
        <w:rPr>
          <w:i/>
          <w:u w:val="single"/>
        </w:rPr>
        <w:t>Exclude</w:t>
      </w:r>
      <w:r w:rsidRPr="008F7D9B">
        <w:rPr>
          <w:i/>
        </w:rPr>
        <w:t xml:space="preserve">: </w:t>
      </w:r>
      <w:r w:rsidRPr="008F7D9B">
        <w:t>Continuous passive motion (CPM) was not included as there is strong evidence, summarized in an existing systematic review,</w:t>
      </w:r>
      <w:r w:rsidRPr="008F7D9B">
        <w:fldChar w:fldCharType="begin">
          <w:fldData xml:space="preserve">PEVuZE5vdGU+PENpdGU+PEF1dGhvcj5ZYW5nPC9BdXRob3I+PFllYXI+MjAxOTwvWWVhcj48UmVj
TnVtPjM4NjwvUmVjTnVtPjxEaXNwbGF5VGV4dD48c3R5bGUgZmFjZT0ic3VwZXJzY3JpcHQiIGZv
bnQ9IlRpbWVzIE5ldyBSb21hbiI+Mjwvc3R5bGU+PC9EaXNwbGF5VGV4dD48cmVjb3JkPjxyZWMt
bnVtYmVyPjM4NjwvcmVjLW51bWJlcj48Zm9yZWlnbi1rZXlzPjxrZXkgYXBwPSJFTiIgZGItaWQ9
IjJlZnMwd2Z0NDB0dHMyZXdmc3N2MjlmMGFlZDBwemV4MDB4OSIgdGltZXN0YW1wPSIxNTkyMzIx
MDA3Ij4zODY8L2tleT48L2ZvcmVpZ24ta2V5cz48cmVmLXR5cGUgbmFtZT0iSm91cm5hbCBBcnRp
Y2xlIj4xNzwvcmVmLXR5cGU+PGNvbnRyaWJ1dG9ycz48YXV0aG9ycz48YXV0aG9yPllhbmcsIFgu
PC9hdXRob3I+PGF1dGhvcj5MaSwgRy4gSC48L2F1dGhvcj48YXV0aG9yPldhbmcsIEguIEouPC9h
dXRob3I+PGF1dGhvcj5XYW5nLCBDLiBZLjwvYXV0aG9yPjwvYXV0aG9ycz48L2NvbnRyaWJ1dG9y
cz48YXV0aC1hZGRyZXNzPlNvdXRoZWFzdCBVbml2ZXJzaXR5IE1lZGljYWwgU2Nob29sLCBOYW5q
aW5nLCBDaGluYTsgRGVwYXJ0bWVudCBvZiBOdXJzaW5nLCBaaG9uZ2RhIEhvc3BpdGFsIG9mIFNv
dXRoZWFzdCBVbml2ZXJzaXR5IE1lZGljYWwgU2Nob29sLCBOYW5qaW5nLCBDaGluYS4gRWxlY3Ry
b25pYyBhZGRyZXNzOiAxODUwNDkwNTMyQHFxLmNvbS4mI3hEO1NvdXRoZWFzdCBVbml2ZXJzaXR5
IE1lZGljYWwgU2Nob29sLCBOYW5qaW5nLCBDaGluYTsgRGVwYXJ0bWVudCBvZiBOdXJzaW5nLCBa
aG9uZ2RhIEhvc3BpdGFsIG9mIFNvdXRoZWFzdCBVbml2ZXJzaXR5IE1lZGljYWwgU2Nob29sLCBO
YW5qaW5nLCBDaGluYS4mI3hEO05hbmppbmcgVW5pdmVyc2l0eSBvZiBDaGluZXNlIE1lZGljaW5l
LCBOYW5qaW5nLCBDaGluYS4mI3hEO1NvdXRoZWFzdCBVbml2ZXJzaXR5IE1lZGljYWwgU2Nob29s
LCBOYW5qaW5nLCBDaGluYS48L2F1dGgtYWRkcmVzcz48dGl0bGVzPjx0aXRsZT5Db250aW51b3Vz
IFBhc3NpdmUgTW90aW9uIEFmdGVyIFRvdGFsIEtuZWUgQXJ0aHJvcGxhc3R5OiBBIFN5c3RlbWF0
aWMgUmV2aWV3IGFuZCBNZXRhLWFuYWx5c2lzIG9mIEFzc29jaWF0ZWQgRWZmZWN0cyBvbiBDbGlu
aWNhbCBPdXRjb21lczwvdGl0bGU+PHNlY29uZGFyeS10aXRsZT5BcmNoIFBoeXMgTWVkIFJlaGFi
aWw8L3NlY29uZGFyeS10aXRsZT48L3RpdGxlcz48cGVyaW9kaWNhbD48ZnVsbC10aXRsZT5BcmNo
IFBoeXMgTWVkIFJlaGFiaWw8L2Z1bGwtdGl0bGU+PC9wZXJpb2RpY2FsPjxwYWdlcz4xNzYzLTE3
Nzg8L3BhZ2VzPjx2b2x1bWU+MTAwPC92b2x1bWU+PG51bWJlcj45PC9udW1iZXI+PGVkaXRpb24+
MjAxOS8wMy8wNTwvZWRpdGlvbj48a2V5d29yZHM+PGtleXdvcmQ+QXJ0aHJvcGxhc3R5LCBSZXBs
YWNlbWVudCwgS25lZS9hZHZlcnNlIGVmZmVjdHMvKnJlaGFiaWxpdGF0aW9uPC9rZXl3b3JkPjxr
ZXl3b3JkPkh1bWFuczwva2V5d29yZD48a2V5d29yZD5LbmVlIEpvaW50LypwaHlzaW9wYXRob2xv
Z3k8L2tleXdvcmQ+PGtleXdvcmQ+TGVuZ3RoIG9mIFN0YXk8L2tleXdvcmQ+PGtleXdvcmQ+Kk1v
dGlvbiBUaGVyYXB5LCBDb250aW51b3VzIFBhc3NpdmU8L2tleXdvcmQ+PGtleXdvcmQ+UG9zdG9w
ZXJhdGl2ZSBDb21wbGljYXRpb25zL2VwaWRlbWlvbG9neS9ldGlvbG9neTwva2V5d29yZD48a2V5
d29yZD5SYW5nZSBvZiBNb3Rpb24sIEFydGljdWxhcjwva2V5d29yZD48a2V5d29yZD5UcmVhdG1l
bnQgT3V0Y29tZTwva2V5d29yZD48a2V5d29yZD4qQXJ0aHJvcGxhc3R5LCByZXBsYWNlbWVudCwg
a25lZTwva2V5d29yZD48a2V5d29yZD4qTGVuZ3RoIG9mIHN0YXk8L2tleXdvcmQ+PGtleXdvcmQ+
Kk1ldGEtYW5hbHlzaXM8L2tleXdvcmQ+PGtleXdvcmQ+KlJhbmdlIG9mIG1vdGlvbjwva2V5d29y
ZD48a2V5d29yZD4qUmVoYWJpbGl0YXRpb248L2tleXdvcmQ+PGtleXdvcmQ+KmFydGljdWxhcjwv
a2V5d29yZD48L2tleXdvcmRzPjxkYXRlcz48eWVhcj4yMDE5PC95ZWFyPjxwdWItZGF0ZXM+PGRh
dGU+U2VwPC9kYXRlPjwvcHViLWRhdGVzPjwvZGF0ZXM+PGlzYm4+MDAwMy05OTkzPC9pc2JuPjxh
Y2Nlc3Npb24tbnVtPjMwODMxMDkzPC9hY2Nlc3Npb24tbnVtPjx1cmxzPjwvdXJscz48ZWxlY3Ry
b25pYy1yZXNvdXJjZS1udW0+MTAuMTAxNi9qLmFwbXIuMjAxOS4wMi4wMDE8L2VsZWN0cm9uaWMt
cmVzb3VyY2UtbnVtPjxyZW1vdGUtZGF0YWJhc2UtcHJvdmlkZXI+TkxNPC9yZW1vdGUtZGF0YWJh
c2UtcHJvdmlkZXI+PGxhbmd1YWdlPmVuZzwvbGFuZ3VhZ2U+PC9yZWNvcmQ+PC9DaXRlPjwvRW5k
Tm90ZT5=
</w:fldData>
        </w:fldChar>
      </w:r>
      <w:r w:rsidR="00A22B4A">
        <w:instrText xml:space="preserve"> ADDIN EN.CITE </w:instrText>
      </w:r>
      <w:r w:rsidR="00A22B4A">
        <w:fldChar w:fldCharType="begin">
          <w:fldData xml:space="preserve">PEVuZE5vdGU+PENpdGU+PEF1dGhvcj5ZYW5nPC9BdXRob3I+PFllYXI+MjAxOTwvWWVhcj48UmVj
TnVtPjM4NjwvUmVjTnVtPjxEaXNwbGF5VGV4dD48c3R5bGUgZmFjZT0ic3VwZXJzY3JpcHQiIGZv
bnQ9IlRpbWVzIE5ldyBSb21hbiI+Mjwvc3R5bGU+PC9EaXNwbGF5VGV4dD48cmVjb3JkPjxyZWMt
bnVtYmVyPjM4NjwvcmVjLW51bWJlcj48Zm9yZWlnbi1rZXlzPjxrZXkgYXBwPSJFTiIgZGItaWQ9
IjJlZnMwd2Z0NDB0dHMyZXdmc3N2MjlmMGFlZDBwemV4MDB4OSIgdGltZXN0YW1wPSIxNTkyMzIx
MDA3Ij4zODY8L2tleT48L2ZvcmVpZ24ta2V5cz48cmVmLXR5cGUgbmFtZT0iSm91cm5hbCBBcnRp
Y2xlIj4xNzwvcmVmLXR5cGU+PGNvbnRyaWJ1dG9ycz48YXV0aG9ycz48YXV0aG9yPllhbmcsIFgu
PC9hdXRob3I+PGF1dGhvcj5MaSwgRy4gSC48L2F1dGhvcj48YXV0aG9yPldhbmcsIEguIEouPC9h
dXRob3I+PGF1dGhvcj5XYW5nLCBDLiBZLjwvYXV0aG9yPjwvYXV0aG9ycz48L2NvbnRyaWJ1dG9y
cz48YXV0aC1hZGRyZXNzPlNvdXRoZWFzdCBVbml2ZXJzaXR5IE1lZGljYWwgU2Nob29sLCBOYW5q
aW5nLCBDaGluYTsgRGVwYXJ0bWVudCBvZiBOdXJzaW5nLCBaaG9uZ2RhIEhvc3BpdGFsIG9mIFNv
dXRoZWFzdCBVbml2ZXJzaXR5IE1lZGljYWwgU2Nob29sLCBOYW5qaW5nLCBDaGluYS4gRWxlY3Ry
b25pYyBhZGRyZXNzOiAxODUwNDkwNTMyQHFxLmNvbS4mI3hEO1NvdXRoZWFzdCBVbml2ZXJzaXR5
IE1lZGljYWwgU2Nob29sLCBOYW5qaW5nLCBDaGluYTsgRGVwYXJ0bWVudCBvZiBOdXJzaW5nLCBa
aG9uZ2RhIEhvc3BpdGFsIG9mIFNvdXRoZWFzdCBVbml2ZXJzaXR5IE1lZGljYWwgU2Nob29sLCBO
YW5qaW5nLCBDaGluYS4mI3hEO05hbmppbmcgVW5pdmVyc2l0eSBvZiBDaGluZXNlIE1lZGljaW5l
LCBOYW5qaW5nLCBDaGluYS4mI3hEO1NvdXRoZWFzdCBVbml2ZXJzaXR5IE1lZGljYWwgU2Nob29s
LCBOYW5qaW5nLCBDaGluYS48L2F1dGgtYWRkcmVzcz48dGl0bGVzPjx0aXRsZT5Db250aW51b3Vz
IFBhc3NpdmUgTW90aW9uIEFmdGVyIFRvdGFsIEtuZWUgQXJ0aHJvcGxhc3R5OiBBIFN5c3RlbWF0
aWMgUmV2aWV3IGFuZCBNZXRhLWFuYWx5c2lzIG9mIEFzc29jaWF0ZWQgRWZmZWN0cyBvbiBDbGlu
aWNhbCBPdXRjb21lczwvdGl0bGU+PHNlY29uZGFyeS10aXRsZT5BcmNoIFBoeXMgTWVkIFJlaGFi
aWw8L3NlY29uZGFyeS10aXRsZT48L3RpdGxlcz48cGVyaW9kaWNhbD48ZnVsbC10aXRsZT5BcmNo
IFBoeXMgTWVkIFJlaGFiaWw8L2Z1bGwtdGl0bGU+PC9wZXJpb2RpY2FsPjxwYWdlcz4xNzYzLTE3
Nzg8L3BhZ2VzPjx2b2x1bWU+MTAwPC92b2x1bWU+PG51bWJlcj45PC9udW1iZXI+PGVkaXRpb24+
MjAxOS8wMy8wNTwvZWRpdGlvbj48a2V5d29yZHM+PGtleXdvcmQ+QXJ0aHJvcGxhc3R5LCBSZXBs
YWNlbWVudCwgS25lZS9hZHZlcnNlIGVmZmVjdHMvKnJlaGFiaWxpdGF0aW9uPC9rZXl3b3JkPjxr
ZXl3b3JkPkh1bWFuczwva2V5d29yZD48a2V5d29yZD5LbmVlIEpvaW50LypwaHlzaW9wYXRob2xv
Z3k8L2tleXdvcmQ+PGtleXdvcmQ+TGVuZ3RoIG9mIFN0YXk8L2tleXdvcmQ+PGtleXdvcmQ+Kk1v
dGlvbiBUaGVyYXB5LCBDb250aW51b3VzIFBhc3NpdmU8L2tleXdvcmQ+PGtleXdvcmQ+UG9zdG9w
ZXJhdGl2ZSBDb21wbGljYXRpb25zL2VwaWRlbWlvbG9neS9ldGlvbG9neTwva2V5d29yZD48a2V5
d29yZD5SYW5nZSBvZiBNb3Rpb24sIEFydGljdWxhcjwva2V5d29yZD48a2V5d29yZD5UcmVhdG1l
bnQgT3V0Y29tZTwva2V5d29yZD48a2V5d29yZD4qQXJ0aHJvcGxhc3R5LCByZXBsYWNlbWVudCwg
a25lZTwva2V5d29yZD48a2V5d29yZD4qTGVuZ3RoIG9mIHN0YXk8L2tleXdvcmQ+PGtleXdvcmQ+
Kk1ldGEtYW5hbHlzaXM8L2tleXdvcmQ+PGtleXdvcmQ+KlJhbmdlIG9mIG1vdGlvbjwva2V5d29y
ZD48a2V5d29yZD4qUmVoYWJpbGl0YXRpb248L2tleXdvcmQ+PGtleXdvcmQ+KmFydGljdWxhcjwv
a2V5d29yZD48L2tleXdvcmRzPjxkYXRlcz48eWVhcj4yMDE5PC95ZWFyPjxwdWItZGF0ZXM+PGRh
dGU+U2VwPC9kYXRlPjwvcHViLWRhdGVzPjwvZGF0ZXM+PGlzYm4+MDAwMy05OTkzPC9pc2JuPjxh
Y2Nlc3Npb24tbnVtPjMwODMxMDkzPC9hY2Nlc3Npb24tbnVtPjx1cmxzPjwvdXJscz48ZWxlY3Ry
b25pYy1yZXNvdXJjZS1udW0+MTAuMTAxNi9qLmFwbXIuMjAxOS4wMi4wMDE8L2VsZWN0cm9uaWMt
cmVzb3VyY2UtbnVtPjxyZW1vdGUtZGF0YWJhc2UtcHJvdmlkZXI+TkxNPC9yZW1vdGUtZGF0YWJh
c2UtcHJvdmlkZXI+PGxhbmd1YWdlPmVuZzwvbGFuZ3VhZ2U+PC9yZWNvcmQ+PC9DaXRlPjwvRW5k
Tm90ZT5=
</w:fldData>
        </w:fldChar>
      </w:r>
      <w:r w:rsidR="00A22B4A">
        <w:instrText xml:space="preserve"> ADDIN EN.CITE.DATA </w:instrText>
      </w:r>
      <w:r w:rsidR="00A22B4A">
        <w:fldChar w:fldCharType="end"/>
      </w:r>
      <w:r w:rsidRPr="008F7D9B">
        <w:fldChar w:fldCharType="separate"/>
      </w:r>
      <w:r w:rsidR="00A22B4A" w:rsidRPr="00A22B4A">
        <w:rPr>
          <w:rFonts w:cs="Times New Roman"/>
          <w:noProof/>
          <w:vertAlign w:val="superscript"/>
        </w:rPr>
        <w:t>2</w:t>
      </w:r>
      <w:r w:rsidRPr="008F7D9B">
        <w:fldChar w:fldCharType="end"/>
      </w:r>
      <w:r w:rsidRPr="008F7D9B">
        <w:t xml:space="preserve"> that that component is ineffective. </w:t>
      </w:r>
    </w:p>
    <w:p w14:paraId="53172DA7" w14:textId="6DB0D51C" w:rsidR="00851F09" w:rsidRPr="008F7D9B" w:rsidRDefault="00851F09" w:rsidP="002B0955">
      <w:pPr>
        <w:pStyle w:val="Bullet2"/>
        <w:numPr>
          <w:ilvl w:val="1"/>
          <w:numId w:val="3"/>
        </w:numPr>
        <w:ind w:left="1080"/>
      </w:pPr>
      <w:r w:rsidRPr="008F7D9B">
        <w:t>The intervention had to have be</w:t>
      </w:r>
      <w:ins w:id="6" w:author="Author">
        <w:r w:rsidR="006E4A26">
          <w:t>en</w:t>
        </w:r>
      </w:ins>
      <w:r w:rsidRPr="008F7D9B">
        <w:t xml:space="preserve"> delivered, supervised, and/or monitored by a healthcare professional or other trained individual (e.g., physical therapist, physical therapy assistant, nurse trained in rehabilitation, health educator with training in exercise delivery or rehabilitation, other healthcare professional trained in rehabilitation)</w:t>
      </w:r>
    </w:p>
    <w:p w14:paraId="3B3F3816" w14:textId="77777777" w:rsidR="00851F09" w:rsidRPr="008F7D9B" w:rsidRDefault="00851F09" w:rsidP="002B0955">
      <w:pPr>
        <w:pStyle w:val="Bullet2"/>
        <w:numPr>
          <w:ilvl w:val="2"/>
          <w:numId w:val="3"/>
        </w:numPr>
      </w:pPr>
      <w:r w:rsidRPr="008F7D9B">
        <w:t>Peer-led (or patient-led) interventions were eligible if monitored by a professional or other trained individual</w:t>
      </w:r>
    </w:p>
    <w:p w14:paraId="03577B5D" w14:textId="77777777" w:rsidR="00851F09" w:rsidRPr="008F7D9B" w:rsidRDefault="00851F09" w:rsidP="002B0955">
      <w:pPr>
        <w:pStyle w:val="Bullet2"/>
        <w:numPr>
          <w:ilvl w:val="2"/>
          <w:numId w:val="3"/>
        </w:numPr>
      </w:pPr>
      <w:r w:rsidRPr="008F7D9B">
        <w:t>The physical therapist (or other trained individual) had to have been involved in patient engagement and assessment of progress, and provided ongoing feedback to the patient throughout the course of intervention</w:t>
      </w:r>
    </w:p>
    <w:p w14:paraId="4E244A51" w14:textId="77777777" w:rsidR="00851F09" w:rsidRPr="008F7D9B" w:rsidRDefault="00851F09" w:rsidP="002B0955">
      <w:pPr>
        <w:pStyle w:val="Bullet2"/>
        <w:numPr>
          <w:ilvl w:val="3"/>
          <w:numId w:val="3"/>
        </w:numPr>
      </w:pPr>
      <w:r w:rsidRPr="008F7D9B">
        <w:t>This interaction could have been direct (e.g., in-person therapy) or remote (e.g., via app, Web, or telephone)</w:t>
      </w:r>
    </w:p>
    <w:p w14:paraId="6143F3B8" w14:textId="77777777" w:rsidR="00851F09" w:rsidRPr="008F7D9B" w:rsidRDefault="00851F09" w:rsidP="002B0955">
      <w:pPr>
        <w:pStyle w:val="Bullet2"/>
        <w:numPr>
          <w:ilvl w:val="3"/>
          <w:numId w:val="3"/>
        </w:numPr>
      </w:pPr>
      <w:r w:rsidRPr="008F7D9B">
        <w:t>Remote therapy had to have included active monitoring by a physical therapist (or other trained individual), although the (p)rehabilitation therapy could have been guided completely by the app</w:t>
      </w:r>
    </w:p>
    <w:p w14:paraId="06E9C213" w14:textId="77777777" w:rsidR="00851F09" w:rsidRPr="008F7D9B" w:rsidRDefault="00851F09" w:rsidP="002B0955">
      <w:pPr>
        <w:pStyle w:val="Bullet2"/>
        <w:numPr>
          <w:ilvl w:val="1"/>
          <w:numId w:val="3"/>
        </w:numPr>
        <w:ind w:left="1080"/>
      </w:pPr>
      <w:r w:rsidRPr="008F7D9B">
        <w:t>The patient needed to be actively involved or engaged in at least part of the intervention (and not be only a passive recipient of the intervention)</w:t>
      </w:r>
    </w:p>
    <w:p w14:paraId="50C6F96A" w14:textId="77777777" w:rsidR="00851F09" w:rsidRPr="008F7D9B" w:rsidRDefault="00851F09" w:rsidP="002B0955">
      <w:pPr>
        <w:pStyle w:val="Bullet1"/>
        <w:numPr>
          <w:ilvl w:val="0"/>
          <w:numId w:val="3"/>
        </w:numPr>
      </w:pPr>
      <w:r w:rsidRPr="008F7D9B">
        <w:t xml:space="preserve">Interventions evaluating the combined benefit an intervention defined above with an adjunctive modality were also included. </w:t>
      </w:r>
      <w:r w:rsidRPr="008F7D9B">
        <w:br/>
        <w:t>Adjunctive modalities are either passively applied to patients and/or do not (on their own) have the direct goals of reducing impairments or improving movement-related function but are used to help other components achieve these goals. Examples of therapies that were considered adjunctive modalities if combined with an intervention meeting criterion above included:</w:t>
      </w:r>
    </w:p>
    <w:p w14:paraId="7C5B3F48" w14:textId="77777777" w:rsidR="00851F09" w:rsidRPr="008F7D9B" w:rsidRDefault="00851F09" w:rsidP="002B0955">
      <w:pPr>
        <w:pStyle w:val="Bullet2"/>
        <w:numPr>
          <w:ilvl w:val="1"/>
          <w:numId w:val="3"/>
        </w:numPr>
        <w:ind w:left="1080"/>
      </w:pPr>
      <w:r w:rsidRPr="008F7D9B">
        <w:t>Neuromuscular electrical stimulation (NMES)</w:t>
      </w:r>
    </w:p>
    <w:p w14:paraId="53979CF3" w14:textId="77777777" w:rsidR="00851F09" w:rsidRPr="008F7D9B" w:rsidRDefault="00851F09" w:rsidP="002B0955">
      <w:pPr>
        <w:pStyle w:val="Bullet2"/>
        <w:numPr>
          <w:ilvl w:val="1"/>
          <w:numId w:val="3"/>
        </w:numPr>
        <w:ind w:left="1080"/>
      </w:pPr>
      <w:r w:rsidRPr="008F7D9B">
        <w:t>Transcutaneous electrical nerve stimulation (TENS)</w:t>
      </w:r>
    </w:p>
    <w:p w14:paraId="7A6CF06A" w14:textId="77777777" w:rsidR="00851F09" w:rsidRPr="008F7D9B" w:rsidRDefault="00851F09" w:rsidP="002B0955">
      <w:pPr>
        <w:pStyle w:val="Bullet2"/>
        <w:numPr>
          <w:ilvl w:val="1"/>
          <w:numId w:val="3"/>
        </w:numPr>
        <w:ind w:left="1080"/>
      </w:pPr>
      <w:r w:rsidRPr="008F7D9B">
        <w:t>Manual therapy (e.g., therapeutic massage, passive range of motion)</w:t>
      </w:r>
    </w:p>
    <w:p w14:paraId="4050000E" w14:textId="77777777" w:rsidR="00851F09" w:rsidRPr="008F7D9B" w:rsidRDefault="00851F09" w:rsidP="002B0955">
      <w:pPr>
        <w:pStyle w:val="Bullet2"/>
        <w:numPr>
          <w:ilvl w:val="1"/>
          <w:numId w:val="3"/>
        </w:numPr>
        <w:ind w:left="1080"/>
      </w:pPr>
      <w:r w:rsidRPr="008F7D9B">
        <w:t>Biofeedback devices</w:t>
      </w:r>
    </w:p>
    <w:p w14:paraId="581EE224" w14:textId="77777777" w:rsidR="00851F09" w:rsidRPr="008F7D9B" w:rsidRDefault="00851F09" w:rsidP="002B0955">
      <w:pPr>
        <w:pStyle w:val="Bullet2"/>
        <w:numPr>
          <w:ilvl w:val="1"/>
          <w:numId w:val="3"/>
        </w:numPr>
        <w:ind w:left="1080"/>
      </w:pPr>
      <w:r w:rsidRPr="008F7D9B">
        <w:t>Cryotherapy (or other thermal therapies)</w:t>
      </w:r>
    </w:p>
    <w:p w14:paraId="33D65CBD" w14:textId="77777777" w:rsidR="00851F09" w:rsidRPr="008F7D9B" w:rsidRDefault="00851F09" w:rsidP="002B0955">
      <w:pPr>
        <w:pStyle w:val="Bullet2"/>
        <w:numPr>
          <w:ilvl w:val="1"/>
          <w:numId w:val="3"/>
        </w:numPr>
        <w:ind w:left="1080"/>
      </w:pPr>
      <w:r w:rsidRPr="008F7D9B">
        <w:t>Dry needling</w:t>
      </w:r>
    </w:p>
    <w:p w14:paraId="41B09A73" w14:textId="77777777" w:rsidR="00851F09" w:rsidRPr="008F7D9B" w:rsidRDefault="00851F09" w:rsidP="002B0955">
      <w:pPr>
        <w:pStyle w:val="Bullet2"/>
        <w:numPr>
          <w:ilvl w:val="1"/>
          <w:numId w:val="3"/>
        </w:numPr>
        <w:ind w:left="1080"/>
      </w:pPr>
      <w:r w:rsidRPr="008F7D9B">
        <w:t>Mindfulness, stress/anxiety-reduction interventions</w:t>
      </w:r>
    </w:p>
    <w:p w14:paraId="2F21F4D0" w14:textId="77777777" w:rsidR="00851F09" w:rsidRPr="008F7D9B" w:rsidRDefault="00851F09" w:rsidP="002B0955">
      <w:pPr>
        <w:pStyle w:val="Bullet2"/>
        <w:numPr>
          <w:ilvl w:val="1"/>
          <w:numId w:val="3"/>
        </w:numPr>
        <w:ind w:left="1080"/>
      </w:pPr>
      <w:r w:rsidRPr="008F7D9B">
        <w:t>Complementary and alternative therapies (</w:t>
      </w:r>
      <w:r w:rsidRPr="008F7D9B">
        <w:rPr>
          <w:i/>
          <w:u w:val="single"/>
        </w:rPr>
        <w:t>excluding</w:t>
      </w:r>
      <w:r w:rsidRPr="008F7D9B">
        <w:t xml:space="preserve"> ingested, inhaled, or transcutaneous treatments)</w:t>
      </w:r>
    </w:p>
    <w:p w14:paraId="44B98A88" w14:textId="77777777" w:rsidR="00851F09" w:rsidRPr="008F7D9B" w:rsidRDefault="00851F09" w:rsidP="002B0955">
      <w:pPr>
        <w:pStyle w:val="Bullet2"/>
        <w:numPr>
          <w:ilvl w:val="1"/>
          <w:numId w:val="3"/>
        </w:numPr>
        <w:ind w:left="1080"/>
      </w:pPr>
      <w:r w:rsidRPr="008F7D9B">
        <w:t>Modalities had to have been sufficiently described to be replicable by a therapist or other professional</w:t>
      </w:r>
    </w:p>
    <w:p w14:paraId="1D045B60" w14:textId="77777777" w:rsidR="00851F09" w:rsidRPr="008F7D9B" w:rsidRDefault="00851F09" w:rsidP="002B0955">
      <w:pPr>
        <w:pStyle w:val="Bullet1"/>
        <w:numPr>
          <w:ilvl w:val="0"/>
          <w:numId w:val="3"/>
        </w:numPr>
      </w:pPr>
      <w:r w:rsidRPr="008F7D9B">
        <w:rPr>
          <w:i/>
          <w:u w:val="single"/>
        </w:rPr>
        <w:lastRenderedPageBreak/>
        <w:t>Exclude</w:t>
      </w:r>
      <w:r w:rsidRPr="008F7D9B">
        <w:t>: Interventions that were not active, structured physical activities delivered by a healthcare professional or other trained individual, including devices not designed to be used primarily during active therapy; for example:</w:t>
      </w:r>
    </w:p>
    <w:p w14:paraId="4B322ECB" w14:textId="77777777" w:rsidR="00851F09" w:rsidRPr="008F7D9B" w:rsidRDefault="00851F09" w:rsidP="002B0955">
      <w:pPr>
        <w:pStyle w:val="Bullet2"/>
        <w:numPr>
          <w:ilvl w:val="1"/>
          <w:numId w:val="3"/>
        </w:numPr>
        <w:ind w:left="1080"/>
      </w:pPr>
      <w:r w:rsidRPr="008F7D9B">
        <w:t>Splinting, bracing, taping</w:t>
      </w:r>
    </w:p>
    <w:p w14:paraId="5F39EF12" w14:textId="77777777" w:rsidR="00851F09" w:rsidRPr="008F7D9B" w:rsidRDefault="00851F09" w:rsidP="002B0955">
      <w:pPr>
        <w:pStyle w:val="Bullet2"/>
        <w:numPr>
          <w:ilvl w:val="1"/>
          <w:numId w:val="3"/>
        </w:numPr>
        <w:ind w:left="1080"/>
      </w:pPr>
      <w:r w:rsidRPr="008F7D9B">
        <w:t>One-time distribution of information</w:t>
      </w:r>
    </w:p>
    <w:p w14:paraId="4C9570C3" w14:textId="77777777" w:rsidR="00851F09" w:rsidRPr="008F7D9B" w:rsidRDefault="00851F09" w:rsidP="002B0955">
      <w:pPr>
        <w:pStyle w:val="Bullet2"/>
        <w:numPr>
          <w:ilvl w:val="1"/>
          <w:numId w:val="3"/>
        </w:numPr>
        <w:ind w:left="1080"/>
      </w:pPr>
      <w:r w:rsidRPr="008F7D9B">
        <w:t>Assistive devices (e.g., crutches vs. canes or walkers)</w:t>
      </w:r>
    </w:p>
    <w:p w14:paraId="1C13BFE9" w14:textId="77777777" w:rsidR="00851F09" w:rsidRPr="008F7D9B" w:rsidRDefault="00851F09" w:rsidP="002B0955">
      <w:pPr>
        <w:pStyle w:val="Bullet1"/>
        <w:numPr>
          <w:ilvl w:val="0"/>
          <w:numId w:val="3"/>
        </w:numPr>
      </w:pPr>
      <w:r w:rsidRPr="008F7D9B">
        <w:rPr>
          <w:i/>
          <w:u w:val="single"/>
        </w:rPr>
        <w:t>Exclude</w:t>
      </w:r>
      <w:r w:rsidRPr="008F7D9B">
        <w:t xml:space="preserve">: Interventions (as a whole) without specific goals (e.g., unsupervised swimming, walking, cycling, hiking). </w:t>
      </w:r>
    </w:p>
    <w:p w14:paraId="3CB603AB" w14:textId="77777777" w:rsidR="00851F09" w:rsidRPr="008F7D9B" w:rsidRDefault="00851F09" w:rsidP="002B0955">
      <w:pPr>
        <w:pStyle w:val="Bullet1"/>
        <w:numPr>
          <w:ilvl w:val="0"/>
          <w:numId w:val="3"/>
        </w:numPr>
      </w:pPr>
      <w:r w:rsidRPr="008F7D9B">
        <w:rPr>
          <w:i/>
          <w:u w:val="single"/>
        </w:rPr>
        <w:t>Exclude</w:t>
      </w:r>
      <w:r w:rsidRPr="008F7D9B">
        <w:t>: Interventions (as a whole) without active engagement of the healthcare professional (e.g., only set-up and removal of intervention without monitoring, or healthcare professional engagement only to measure pre- and post-intervention outcome measures).</w:t>
      </w:r>
    </w:p>
    <w:p w14:paraId="2DB78F8A" w14:textId="77777777" w:rsidR="00851F09" w:rsidRPr="008F7D9B" w:rsidRDefault="00851F09" w:rsidP="002B0955">
      <w:pPr>
        <w:pStyle w:val="Bullet1"/>
        <w:numPr>
          <w:ilvl w:val="0"/>
          <w:numId w:val="3"/>
        </w:numPr>
      </w:pPr>
      <w:r w:rsidRPr="008F7D9B">
        <w:rPr>
          <w:i/>
          <w:u w:val="single"/>
        </w:rPr>
        <w:t>Exclude</w:t>
      </w:r>
      <w:r w:rsidRPr="008F7D9B">
        <w:t xml:space="preserve">: Surgical or hospital process-improvement interventions (e.g., early mobilizations, enhanced recovery after surgery [ERAS], care managers, pre-anesthesia protocols) </w:t>
      </w:r>
    </w:p>
    <w:p w14:paraId="760A617E" w14:textId="77777777" w:rsidR="00851F09" w:rsidRPr="008F7D9B" w:rsidRDefault="00851F09" w:rsidP="002B0955">
      <w:pPr>
        <w:pStyle w:val="Bullet1"/>
        <w:numPr>
          <w:ilvl w:val="0"/>
          <w:numId w:val="3"/>
        </w:numPr>
      </w:pPr>
      <w:r w:rsidRPr="008F7D9B">
        <w:rPr>
          <w:u w:val="single"/>
        </w:rPr>
        <w:t>Exclude</w:t>
      </w:r>
      <w:r w:rsidRPr="008F7D9B">
        <w:t>: Pharmaceutical (or over-the-counter) treatments (although, allowed as part of an overall intervention)</w:t>
      </w:r>
    </w:p>
    <w:p w14:paraId="074B201A" w14:textId="77777777" w:rsidR="00851F09" w:rsidRPr="008F7D9B" w:rsidRDefault="00851F09" w:rsidP="00851F09">
      <w:pPr>
        <w:pStyle w:val="Bullet1"/>
        <w:numPr>
          <w:ilvl w:val="0"/>
          <w:numId w:val="0"/>
        </w:numPr>
        <w:ind w:left="720" w:hanging="360"/>
      </w:pPr>
    </w:p>
    <w:p w14:paraId="681B4CB3" w14:textId="77777777" w:rsidR="00851F09" w:rsidRPr="008F7D9B" w:rsidRDefault="00851F09" w:rsidP="00851F09">
      <w:pPr>
        <w:pStyle w:val="ParagraphNoIndent"/>
        <w:rPr>
          <w:b/>
          <w:bCs w:val="0"/>
        </w:rPr>
      </w:pPr>
      <w:r w:rsidRPr="008F7D9B">
        <w:rPr>
          <w:b/>
          <w:bCs w:val="0"/>
        </w:rPr>
        <w:t>Comparator(s):</w:t>
      </w:r>
    </w:p>
    <w:p w14:paraId="7A5A6543" w14:textId="77777777" w:rsidR="00851F09" w:rsidRPr="008F7D9B" w:rsidRDefault="00851F09" w:rsidP="002B0955">
      <w:pPr>
        <w:pStyle w:val="Bullet1"/>
        <w:numPr>
          <w:ilvl w:val="0"/>
          <w:numId w:val="3"/>
        </w:numPr>
      </w:pPr>
      <w:r w:rsidRPr="008F7D9B">
        <w:t>No active, structured physical activity, as defined above</w:t>
      </w:r>
    </w:p>
    <w:p w14:paraId="78EBAD4D" w14:textId="77777777" w:rsidR="00851F09" w:rsidRPr="008F7D9B" w:rsidRDefault="00851F09" w:rsidP="002B0955">
      <w:pPr>
        <w:pStyle w:val="Bullet2"/>
        <w:numPr>
          <w:ilvl w:val="1"/>
          <w:numId w:val="3"/>
        </w:numPr>
        <w:ind w:left="1080"/>
      </w:pPr>
      <w:r w:rsidRPr="008F7D9B">
        <w:t>Allow “usual care” only if the intervention arm includes well-defined components or adjunctive modalities plus the same “usual care”</w:t>
      </w:r>
    </w:p>
    <w:p w14:paraId="04646DD2" w14:textId="77777777" w:rsidR="00851F09" w:rsidRPr="008F7D9B" w:rsidRDefault="00851F09" w:rsidP="002B0955">
      <w:pPr>
        <w:pStyle w:val="Bullet1"/>
        <w:numPr>
          <w:ilvl w:val="0"/>
          <w:numId w:val="3"/>
        </w:numPr>
      </w:pPr>
      <w:r w:rsidRPr="008F7D9B">
        <w:t xml:space="preserve">Other active structured physical activity (or set of activities) </w:t>
      </w:r>
    </w:p>
    <w:p w14:paraId="1BD5B4BC" w14:textId="77777777" w:rsidR="00851F09" w:rsidRPr="008F7D9B" w:rsidRDefault="00851F09" w:rsidP="002B0955">
      <w:pPr>
        <w:pStyle w:val="Bullet1"/>
        <w:numPr>
          <w:ilvl w:val="0"/>
          <w:numId w:val="3"/>
        </w:numPr>
      </w:pPr>
      <w:proofErr w:type="gramStart"/>
      <w:r w:rsidRPr="008F7D9B">
        <w:t>Other</w:t>
      </w:r>
      <w:proofErr w:type="gramEnd"/>
      <w:r w:rsidRPr="008F7D9B">
        <w:t xml:space="preserve"> adjunctive modality</w:t>
      </w:r>
    </w:p>
    <w:p w14:paraId="7083408C" w14:textId="77777777" w:rsidR="00851F09" w:rsidRPr="008F7D9B" w:rsidRDefault="00851F09" w:rsidP="002B0955">
      <w:pPr>
        <w:pStyle w:val="Bullet1"/>
        <w:numPr>
          <w:ilvl w:val="0"/>
          <w:numId w:val="3"/>
        </w:numPr>
      </w:pPr>
      <w:r w:rsidRPr="008F7D9B">
        <w:t>Different duration (or intensity) of intervention</w:t>
      </w:r>
    </w:p>
    <w:p w14:paraId="76503A29" w14:textId="77777777" w:rsidR="00851F09" w:rsidRPr="008F7D9B" w:rsidRDefault="00851F09" w:rsidP="002B0955">
      <w:pPr>
        <w:pStyle w:val="Bullet1"/>
        <w:numPr>
          <w:ilvl w:val="0"/>
          <w:numId w:val="3"/>
        </w:numPr>
      </w:pPr>
      <w:r w:rsidRPr="008F7D9B">
        <w:t>Different providers</w:t>
      </w:r>
    </w:p>
    <w:p w14:paraId="7ED4281C" w14:textId="77777777" w:rsidR="00851F09" w:rsidRPr="008F7D9B" w:rsidRDefault="00851F09" w:rsidP="002B0955">
      <w:pPr>
        <w:pStyle w:val="Bullet1"/>
        <w:numPr>
          <w:ilvl w:val="0"/>
          <w:numId w:val="3"/>
        </w:numPr>
      </w:pPr>
      <w:r w:rsidRPr="008F7D9B">
        <w:t>Different setting</w:t>
      </w:r>
    </w:p>
    <w:p w14:paraId="2C13A5B2" w14:textId="77777777" w:rsidR="00851F09" w:rsidRPr="008F7D9B" w:rsidRDefault="00851F09" w:rsidP="002B0955">
      <w:pPr>
        <w:pStyle w:val="Bullet1"/>
        <w:numPr>
          <w:ilvl w:val="0"/>
          <w:numId w:val="3"/>
        </w:numPr>
      </w:pPr>
      <w:r w:rsidRPr="008F7D9B">
        <w:rPr>
          <w:i/>
          <w:u w:val="single"/>
        </w:rPr>
        <w:t>Exclude</w:t>
      </w:r>
      <w:r w:rsidRPr="008F7D9B">
        <w:t>: no comparison (or comparison with only pre-intervention state)</w:t>
      </w:r>
    </w:p>
    <w:p w14:paraId="08C86A52" w14:textId="77777777" w:rsidR="00851F09" w:rsidRPr="008F7D9B" w:rsidRDefault="00851F09" w:rsidP="00851F09">
      <w:pPr>
        <w:pStyle w:val="Bullet1"/>
        <w:numPr>
          <w:ilvl w:val="0"/>
          <w:numId w:val="0"/>
        </w:numPr>
        <w:ind w:left="720" w:hanging="360"/>
      </w:pPr>
    </w:p>
    <w:p w14:paraId="0BA3784D" w14:textId="77777777" w:rsidR="00851F09" w:rsidRPr="008F7D9B" w:rsidRDefault="00851F09" w:rsidP="00851F09">
      <w:pPr>
        <w:pStyle w:val="ParagraphNoIndent"/>
      </w:pPr>
      <w:r w:rsidRPr="008F7D9B">
        <w:rPr>
          <w:b/>
          <w:bCs w:val="0"/>
        </w:rPr>
        <w:t>Outcomes:</w:t>
      </w:r>
      <w:r w:rsidRPr="008F7D9B">
        <w:t xml:space="preserve"> (* denotes important/priority outcomes that were included in Strength of Evidence tables)</w:t>
      </w:r>
    </w:p>
    <w:p w14:paraId="194AD168" w14:textId="77777777" w:rsidR="00851F09" w:rsidRPr="008F7D9B" w:rsidRDefault="00851F09" w:rsidP="002B0955">
      <w:pPr>
        <w:pStyle w:val="Bullet1"/>
        <w:numPr>
          <w:ilvl w:val="0"/>
          <w:numId w:val="3"/>
        </w:numPr>
      </w:pPr>
      <w:r w:rsidRPr="008F7D9B">
        <w:t>Patient-reported outcomes</w:t>
      </w:r>
    </w:p>
    <w:p w14:paraId="6650356E" w14:textId="77777777" w:rsidR="00851F09" w:rsidRPr="008F7D9B" w:rsidRDefault="00851F09" w:rsidP="002B0955">
      <w:pPr>
        <w:pStyle w:val="Bullet2"/>
        <w:numPr>
          <w:ilvl w:val="1"/>
          <w:numId w:val="3"/>
        </w:numPr>
        <w:ind w:left="1080"/>
      </w:pPr>
      <w:r w:rsidRPr="008F7D9B">
        <w:t>Activities of daily living*</w:t>
      </w:r>
    </w:p>
    <w:p w14:paraId="2E1EB513" w14:textId="77777777" w:rsidR="00851F09" w:rsidRPr="008F7D9B" w:rsidRDefault="00851F09" w:rsidP="002B0955">
      <w:pPr>
        <w:pStyle w:val="Bullet2"/>
        <w:numPr>
          <w:ilvl w:val="1"/>
          <w:numId w:val="3"/>
        </w:numPr>
        <w:ind w:left="1080"/>
      </w:pPr>
      <w:r w:rsidRPr="008F7D9B">
        <w:t>Patient satisfaction with care*</w:t>
      </w:r>
    </w:p>
    <w:p w14:paraId="6B1553E5" w14:textId="77777777" w:rsidR="00851F09" w:rsidRPr="008F7D9B" w:rsidRDefault="00851F09" w:rsidP="002B0955">
      <w:pPr>
        <w:pStyle w:val="Bullet2"/>
        <w:numPr>
          <w:ilvl w:val="1"/>
          <w:numId w:val="3"/>
        </w:numPr>
        <w:ind w:left="1080"/>
      </w:pPr>
      <w:r w:rsidRPr="008F7D9B">
        <w:t>Quality of life (QoL)*</w:t>
      </w:r>
    </w:p>
    <w:p w14:paraId="2C4068A9" w14:textId="77777777" w:rsidR="00851F09" w:rsidRPr="008F7D9B" w:rsidRDefault="00851F09" w:rsidP="002B0955">
      <w:pPr>
        <w:pStyle w:val="Bullet2"/>
        <w:numPr>
          <w:ilvl w:val="1"/>
          <w:numId w:val="3"/>
        </w:numPr>
        <w:ind w:left="1080"/>
      </w:pPr>
      <w:r w:rsidRPr="008F7D9B">
        <w:t>Pain</w:t>
      </w:r>
    </w:p>
    <w:p w14:paraId="3DFBE799" w14:textId="77777777" w:rsidR="00851F09" w:rsidRPr="008F7D9B" w:rsidRDefault="00851F09" w:rsidP="002B0955">
      <w:pPr>
        <w:pStyle w:val="Bullet2"/>
        <w:numPr>
          <w:ilvl w:val="1"/>
          <w:numId w:val="3"/>
        </w:numPr>
        <w:ind w:left="1080"/>
      </w:pPr>
      <w:r w:rsidRPr="008F7D9B">
        <w:t>Injury related to arthroplasty (e.g., fall)</w:t>
      </w:r>
    </w:p>
    <w:p w14:paraId="03F0A803" w14:textId="77777777" w:rsidR="00851F09" w:rsidRPr="008F7D9B" w:rsidRDefault="00851F09" w:rsidP="002B0955">
      <w:pPr>
        <w:pStyle w:val="Bullet2"/>
        <w:numPr>
          <w:ilvl w:val="1"/>
          <w:numId w:val="3"/>
        </w:numPr>
        <w:ind w:left="1080"/>
      </w:pPr>
      <w:r w:rsidRPr="008F7D9B">
        <w:t>Time lost from work</w:t>
      </w:r>
    </w:p>
    <w:p w14:paraId="426A1CE2" w14:textId="77777777" w:rsidR="00851F09" w:rsidRPr="008F7D9B" w:rsidRDefault="00851F09" w:rsidP="002B0955">
      <w:pPr>
        <w:pStyle w:val="Bullet2"/>
        <w:numPr>
          <w:ilvl w:val="1"/>
          <w:numId w:val="3"/>
        </w:numPr>
        <w:ind w:left="1080"/>
      </w:pPr>
      <w:r w:rsidRPr="008F7D9B">
        <w:t>Measures that combined these outcome domains (e.g., Hip disability/Knee injury and osteoarthritis outcome score [HOOS/KOOS])</w:t>
      </w:r>
    </w:p>
    <w:p w14:paraId="7BE2E0DD" w14:textId="77777777" w:rsidR="00851F09" w:rsidRPr="008F7D9B" w:rsidRDefault="00851F09" w:rsidP="002B0955">
      <w:pPr>
        <w:pStyle w:val="Bullet1"/>
        <w:numPr>
          <w:ilvl w:val="0"/>
          <w:numId w:val="3"/>
        </w:numPr>
      </w:pPr>
      <w:r w:rsidRPr="008F7D9B">
        <w:t>Performance-based outcomes</w:t>
      </w:r>
    </w:p>
    <w:p w14:paraId="49D98B86" w14:textId="77777777" w:rsidR="00851F09" w:rsidRPr="008F7D9B" w:rsidRDefault="00851F09" w:rsidP="002B0955">
      <w:pPr>
        <w:pStyle w:val="Bullet2"/>
        <w:numPr>
          <w:ilvl w:val="1"/>
          <w:numId w:val="3"/>
        </w:numPr>
        <w:ind w:left="1080"/>
      </w:pPr>
      <w:r w:rsidRPr="008F7D9B">
        <w:t>Mobility of joint function (e.g., knee range of motion)*</w:t>
      </w:r>
    </w:p>
    <w:p w14:paraId="39CA7CA8" w14:textId="77777777" w:rsidR="00851F09" w:rsidRPr="008F7D9B" w:rsidRDefault="00851F09" w:rsidP="002B0955">
      <w:pPr>
        <w:pStyle w:val="Bullet2"/>
        <w:numPr>
          <w:ilvl w:val="1"/>
          <w:numId w:val="3"/>
        </w:numPr>
        <w:ind w:left="1080"/>
      </w:pPr>
      <w:r w:rsidRPr="008F7D9B">
        <w:t>Power and tone of muscle (e.g., strength)*</w:t>
      </w:r>
    </w:p>
    <w:p w14:paraId="281CFEDE" w14:textId="77777777" w:rsidR="00851F09" w:rsidRPr="008F7D9B" w:rsidRDefault="00851F09" w:rsidP="002B0955">
      <w:pPr>
        <w:pStyle w:val="Bullet2"/>
        <w:numPr>
          <w:ilvl w:val="1"/>
          <w:numId w:val="3"/>
        </w:numPr>
        <w:ind w:left="1080"/>
      </w:pPr>
      <w:r w:rsidRPr="008F7D9B">
        <w:t>Joint stability</w:t>
      </w:r>
    </w:p>
    <w:p w14:paraId="7B6A4936" w14:textId="77777777" w:rsidR="00851F09" w:rsidRPr="008F7D9B" w:rsidRDefault="00851F09" w:rsidP="002B0955">
      <w:pPr>
        <w:pStyle w:val="Bullet2"/>
        <w:numPr>
          <w:ilvl w:val="1"/>
          <w:numId w:val="3"/>
        </w:numPr>
        <w:ind w:left="1080"/>
      </w:pPr>
      <w:r w:rsidRPr="008F7D9B">
        <w:t>Endurance</w:t>
      </w:r>
    </w:p>
    <w:p w14:paraId="37879028" w14:textId="77777777" w:rsidR="00851F09" w:rsidRPr="008F7D9B" w:rsidRDefault="00851F09" w:rsidP="002B0955">
      <w:pPr>
        <w:pStyle w:val="Bullet2"/>
        <w:numPr>
          <w:ilvl w:val="1"/>
          <w:numId w:val="3"/>
        </w:numPr>
        <w:ind w:left="1080"/>
      </w:pPr>
      <w:r w:rsidRPr="008F7D9B">
        <w:t>Gait</w:t>
      </w:r>
    </w:p>
    <w:p w14:paraId="66B22BF7" w14:textId="77777777" w:rsidR="00851F09" w:rsidRPr="008F7D9B" w:rsidRDefault="00851F09" w:rsidP="002B0955">
      <w:pPr>
        <w:pStyle w:val="Bullet2"/>
        <w:numPr>
          <w:ilvl w:val="1"/>
          <w:numId w:val="3"/>
        </w:numPr>
        <w:ind w:left="1080"/>
      </w:pPr>
      <w:r w:rsidRPr="008F7D9B">
        <w:lastRenderedPageBreak/>
        <w:t>Balance</w:t>
      </w:r>
    </w:p>
    <w:p w14:paraId="5C4D8FF9" w14:textId="77777777" w:rsidR="00851F09" w:rsidRPr="008F7D9B" w:rsidRDefault="00851F09" w:rsidP="002B0955">
      <w:pPr>
        <w:pStyle w:val="Bullet2"/>
        <w:numPr>
          <w:ilvl w:val="1"/>
          <w:numId w:val="3"/>
        </w:numPr>
        <w:ind w:left="1080"/>
      </w:pPr>
      <w:r w:rsidRPr="008F7D9B">
        <w:t>Measures that combined these domains (e.g., timed-up-and-go [TUG], stair climb test)</w:t>
      </w:r>
    </w:p>
    <w:p w14:paraId="26993D38" w14:textId="77777777" w:rsidR="00851F09" w:rsidRPr="008F7D9B" w:rsidRDefault="00851F09" w:rsidP="002B0955">
      <w:pPr>
        <w:pStyle w:val="Bullet1"/>
        <w:numPr>
          <w:ilvl w:val="0"/>
          <w:numId w:val="3"/>
        </w:numPr>
      </w:pPr>
      <w:r w:rsidRPr="008F7D9B">
        <w:t>Healthcare utilization</w:t>
      </w:r>
    </w:p>
    <w:p w14:paraId="5FCE4730" w14:textId="77777777" w:rsidR="00851F09" w:rsidRPr="008F7D9B" w:rsidRDefault="00851F09" w:rsidP="002B0955">
      <w:pPr>
        <w:pStyle w:val="Bullet2"/>
        <w:numPr>
          <w:ilvl w:val="1"/>
          <w:numId w:val="3"/>
        </w:numPr>
        <w:ind w:left="1080"/>
      </w:pPr>
      <w:r w:rsidRPr="008F7D9B">
        <w:t>Hospital- or surgical clinic-based procedures postoperatively (e.g., need for manipulation under anesthesia)*</w:t>
      </w:r>
    </w:p>
    <w:p w14:paraId="078DDEF9" w14:textId="77777777" w:rsidR="00851F09" w:rsidRPr="008F7D9B" w:rsidRDefault="00851F09" w:rsidP="002B0955">
      <w:pPr>
        <w:pStyle w:val="Bullet2"/>
        <w:numPr>
          <w:ilvl w:val="1"/>
          <w:numId w:val="3"/>
        </w:numPr>
        <w:ind w:left="1080"/>
      </w:pPr>
      <w:r w:rsidRPr="008F7D9B">
        <w:t>Hospital readmission</w:t>
      </w:r>
    </w:p>
    <w:p w14:paraId="68AFA476" w14:textId="77777777" w:rsidR="00851F09" w:rsidRPr="008F7D9B" w:rsidRDefault="00851F09" w:rsidP="002B0955">
      <w:pPr>
        <w:pStyle w:val="Bullet2"/>
        <w:numPr>
          <w:ilvl w:val="1"/>
          <w:numId w:val="3"/>
        </w:numPr>
        <w:ind w:left="1080"/>
      </w:pPr>
      <w:r w:rsidRPr="008F7D9B">
        <w:t>Postoperative care (excluding physical therapy services)</w:t>
      </w:r>
    </w:p>
    <w:p w14:paraId="354530F0" w14:textId="77777777" w:rsidR="00851F09" w:rsidRPr="008F7D9B" w:rsidRDefault="00851F09" w:rsidP="002B0955">
      <w:pPr>
        <w:pStyle w:val="Bullet1"/>
        <w:numPr>
          <w:ilvl w:val="0"/>
          <w:numId w:val="3"/>
        </w:numPr>
      </w:pPr>
      <w:r w:rsidRPr="008F7D9B">
        <w:t>Harms</w:t>
      </w:r>
    </w:p>
    <w:p w14:paraId="3A733A82" w14:textId="77777777" w:rsidR="00851F09" w:rsidRPr="008F7D9B" w:rsidRDefault="00851F09" w:rsidP="002B0955">
      <w:pPr>
        <w:pStyle w:val="Bullet2"/>
        <w:numPr>
          <w:ilvl w:val="1"/>
          <w:numId w:val="3"/>
        </w:numPr>
        <w:ind w:left="1080"/>
      </w:pPr>
      <w:r w:rsidRPr="008F7D9B">
        <w:t>Injury related to therapy intervention*</w:t>
      </w:r>
    </w:p>
    <w:p w14:paraId="71986677" w14:textId="77777777" w:rsidR="00851F09" w:rsidRPr="008F7D9B" w:rsidRDefault="00851F09" w:rsidP="002B0955">
      <w:pPr>
        <w:pStyle w:val="Bullet2"/>
        <w:numPr>
          <w:ilvl w:val="1"/>
          <w:numId w:val="3"/>
        </w:numPr>
        <w:ind w:left="1080"/>
      </w:pPr>
      <w:r w:rsidRPr="008F7D9B">
        <w:t>Other harms related to therapy intervention</w:t>
      </w:r>
    </w:p>
    <w:p w14:paraId="7E9FC9E1" w14:textId="77777777" w:rsidR="00851F09" w:rsidRPr="008F7D9B" w:rsidRDefault="00851F09" w:rsidP="00851F09">
      <w:pPr>
        <w:pStyle w:val="Bullet1"/>
        <w:numPr>
          <w:ilvl w:val="0"/>
          <w:numId w:val="0"/>
        </w:numPr>
        <w:ind w:left="720" w:hanging="360"/>
      </w:pPr>
    </w:p>
    <w:p w14:paraId="5310B73F" w14:textId="77777777" w:rsidR="00851F09" w:rsidRPr="008F7D9B" w:rsidRDefault="00851F09" w:rsidP="00851F09">
      <w:pPr>
        <w:pStyle w:val="ParagraphNoIndent"/>
        <w:rPr>
          <w:b/>
          <w:bCs w:val="0"/>
        </w:rPr>
      </w:pPr>
      <w:r w:rsidRPr="008F7D9B">
        <w:rPr>
          <w:b/>
          <w:bCs w:val="0"/>
        </w:rPr>
        <w:t>Modifiers/Subgroups of interest:</w:t>
      </w:r>
    </w:p>
    <w:p w14:paraId="4352C520" w14:textId="77777777" w:rsidR="00851F09" w:rsidRPr="008F7D9B" w:rsidRDefault="00851F09" w:rsidP="002B0955">
      <w:pPr>
        <w:pStyle w:val="Bullet1"/>
        <w:numPr>
          <w:ilvl w:val="0"/>
          <w:numId w:val="3"/>
        </w:numPr>
      </w:pPr>
      <w:r w:rsidRPr="008F7D9B">
        <w:t>Patient factors:</w:t>
      </w:r>
    </w:p>
    <w:p w14:paraId="59614347" w14:textId="77777777" w:rsidR="00851F09" w:rsidRPr="008F7D9B" w:rsidRDefault="00851F09" w:rsidP="002B0955">
      <w:pPr>
        <w:pStyle w:val="Bullet2"/>
        <w:numPr>
          <w:ilvl w:val="1"/>
          <w:numId w:val="3"/>
        </w:numPr>
        <w:ind w:left="1080"/>
      </w:pPr>
      <w:r w:rsidRPr="008F7D9B">
        <w:t>Demographics (age, sex, race/ethnicity, education, region)</w:t>
      </w:r>
    </w:p>
    <w:p w14:paraId="035ECECB" w14:textId="77777777" w:rsidR="00851F09" w:rsidRPr="008F7D9B" w:rsidRDefault="00851F09" w:rsidP="002B0955">
      <w:pPr>
        <w:pStyle w:val="Bullet2"/>
        <w:numPr>
          <w:ilvl w:val="1"/>
          <w:numId w:val="3"/>
        </w:numPr>
        <w:ind w:left="1080"/>
      </w:pPr>
      <w:r w:rsidRPr="008F7D9B">
        <w:t>Body mass index</w:t>
      </w:r>
    </w:p>
    <w:p w14:paraId="672FE69C" w14:textId="77777777" w:rsidR="00851F09" w:rsidRPr="008F7D9B" w:rsidRDefault="00851F09" w:rsidP="002B0955">
      <w:pPr>
        <w:pStyle w:val="Bullet2"/>
        <w:numPr>
          <w:ilvl w:val="1"/>
          <w:numId w:val="3"/>
        </w:numPr>
        <w:ind w:left="1080"/>
      </w:pPr>
      <w:r w:rsidRPr="008F7D9B">
        <w:t>Comorbidities, including mental health and other joint comorbidities</w:t>
      </w:r>
    </w:p>
    <w:p w14:paraId="33AED699" w14:textId="77777777" w:rsidR="00851F09" w:rsidRPr="008F7D9B" w:rsidRDefault="00851F09" w:rsidP="002B0955">
      <w:pPr>
        <w:pStyle w:val="Bullet2"/>
        <w:numPr>
          <w:ilvl w:val="1"/>
          <w:numId w:val="3"/>
        </w:numPr>
        <w:ind w:left="1080"/>
      </w:pPr>
      <w:r w:rsidRPr="008F7D9B">
        <w:t>Socioeconomic status, insurance status</w:t>
      </w:r>
    </w:p>
    <w:p w14:paraId="556B82F3" w14:textId="77777777" w:rsidR="00851F09" w:rsidRPr="008F7D9B" w:rsidRDefault="00851F09" w:rsidP="002B0955">
      <w:pPr>
        <w:pStyle w:val="Bullet2"/>
        <w:numPr>
          <w:ilvl w:val="1"/>
          <w:numId w:val="3"/>
        </w:numPr>
        <w:ind w:left="1080"/>
      </w:pPr>
      <w:r w:rsidRPr="008F7D9B">
        <w:t>Prior arthroplasty of contralateral joint</w:t>
      </w:r>
    </w:p>
    <w:p w14:paraId="188B762D" w14:textId="77777777" w:rsidR="00851F09" w:rsidRPr="008F7D9B" w:rsidRDefault="00851F09" w:rsidP="002B0955">
      <w:pPr>
        <w:pStyle w:val="Bullet2"/>
        <w:numPr>
          <w:ilvl w:val="1"/>
          <w:numId w:val="3"/>
        </w:numPr>
        <w:ind w:left="1080"/>
        <w:rPr>
          <w:b/>
        </w:rPr>
      </w:pPr>
      <w:r w:rsidRPr="008F7D9B">
        <w:t>Preoperative symptoms/status</w:t>
      </w:r>
    </w:p>
    <w:p w14:paraId="39416448" w14:textId="77777777" w:rsidR="00851F09" w:rsidRPr="008F7D9B" w:rsidRDefault="00851F09" w:rsidP="002B0955">
      <w:pPr>
        <w:pStyle w:val="Bullet2"/>
        <w:numPr>
          <w:ilvl w:val="2"/>
          <w:numId w:val="3"/>
        </w:numPr>
      </w:pPr>
      <w:r w:rsidRPr="008F7D9B">
        <w:t>Severity of preoperative symptoms, including pain, impaired function, restricted movement, and physical activity</w:t>
      </w:r>
    </w:p>
    <w:p w14:paraId="1CB0E005" w14:textId="77777777" w:rsidR="00851F09" w:rsidRPr="008F7D9B" w:rsidRDefault="00851F09" w:rsidP="002B0955">
      <w:pPr>
        <w:pStyle w:val="Bullet2"/>
        <w:numPr>
          <w:ilvl w:val="2"/>
          <w:numId w:val="3"/>
        </w:numPr>
      </w:pPr>
      <w:r w:rsidRPr="008F7D9B">
        <w:t>Frailty (and related assessments of preoperative function)</w:t>
      </w:r>
    </w:p>
    <w:p w14:paraId="488EECB1" w14:textId="77777777" w:rsidR="00851F09" w:rsidRPr="008F7D9B" w:rsidRDefault="00851F09" w:rsidP="002B0955">
      <w:pPr>
        <w:pStyle w:val="Bullet2"/>
        <w:numPr>
          <w:ilvl w:val="1"/>
          <w:numId w:val="3"/>
        </w:numPr>
        <w:ind w:left="1080"/>
        <w:rPr>
          <w:b/>
        </w:rPr>
      </w:pPr>
      <w:r w:rsidRPr="008F7D9B">
        <w:t>Narcotic use</w:t>
      </w:r>
    </w:p>
    <w:p w14:paraId="2E1B2A14" w14:textId="77777777" w:rsidR="00851F09" w:rsidRPr="008F7D9B" w:rsidRDefault="00851F09" w:rsidP="002B0955">
      <w:pPr>
        <w:pStyle w:val="Bullet2"/>
        <w:numPr>
          <w:ilvl w:val="1"/>
          <w:numId w:val="3"/>
        </w:numPr>
        <w:ind w:left="1080"/>
      </w:pPr>
      <w:r w:rsidRPr="008F7D9B">
        <w:t>Caregiver support (outside of (p)rehabilitation)</w:t>
      </w:r>
    </w:p>
    <w:p w14:paraId="632A0AB2" w14:textId="77777777" w:rsidR="00851F09" w:rsidRPr="008F7D9B" w:rsidRDefault="00851F09" w:rsidP="002B0955">
      <w:pPr>
        <w:pStyle w:val="Bullet1"/>
        <w:numPr>
          <w:ilvl w:val="0"/>
          <w:numId w:val="3"/>
        </w:numPr>
        <w:rPr>
          <w:b/>
        </w:rPr>
      </w:pPr>
      <w:r w:rsidRPr="008F7D9B">
        <w:t>Surgical factors:</w:t>
      </w:r>
    </w:p>
    <w:p w14:paraId="5EE928CD" w14:textId="77777777" w:rsidR="00851F09" w:rsidRPr="008F7D9B" w:rsidRDefault="00851F09" w:rsidP="002B0955">
      <w:pPr>
        <w:pStyle w:val="Bullet2"/>
        <w:numPr>
          <w:ilvl w:val="1"/>
          <w:numId w:val="3"/>
        </w:numPr>
        <w:ind w:left="1080"/>
        <w:rPr>
          <w:b/>
        </w:rPr>
      </w:pPr>
      <w:r w:rsidRPr="008F7D9B">
        <w:t>Surgical procedure</w:t>
      </w:r>
    </w:p>
    <w:p w14:paraId="31CF2E05" w14:textId="77777777" w:rsidR="00851F09" w:rsidRPr="008F7D9B" w:rsidRDefault="00851F09" w:rsidP="002B0955">
      <w:pPr>
        <w:pStyle w:val="Bullet2"/>
        <w:numPr>
          <w:ilvl w:val="1"/>
          <w:numId w:val="3"/>
        </w:numPr>
        <w:ind w:left="1080"/>
        <w:rPr>
          <w:b/>
        </w:rPr>
      </w:pPr>
      <w:r w:rsidRPr="008F7D9B">
        <w:t>Perioperative protocols (e.g., enhanced recovery after surgery)</w:t>
      </w:r>
    </w:p>
    <w:p w14:paraId="74253EB8" w14:textId="77777777" w:rsidR="00851F09" w:rsidRPr="008F7D9B" w:rsidRDefault="00851F09" w:rsidP="002B0955">
      <w:pPr>
        <w:pStyle w:val="Bullet2"/>
        <w:numPr>
          <w:ilvl w:val="1"/>
          <w:numId w:val="3"/>
        </w:numPr>
        <w:ind w:left="1080"/>
        <w:rPr>
          <w:b/>
        </w:rPr>
      </w:pPr>
      <w:r w:rsidRPr="008F7D9B">
        <w:t>Type of implant</w:t>
      </w:r>
    </w:p>
    <w:p w14:paraId="53E40EEE" w14:textId="77777777" w:rsidR="00851F09" w:rsidRPr="008F7D9B" w:rsidRDefault="00851F09" w:rsidP="002B0955">
      <w:pPr>
        <w:pStyle w:val="Bullet2"/>
        <w:numPr>
          <w:ilvl w:val="1"/>
          <w:numId w:val="3"/>
        </w:numPr>
        <w:ind w:left="1080"/>
      </w:pPr>
      <w:r w:rsidRPr="008F7D9B">
        <w:t>Setting of surgery</w:t>
      </w:r>
    </w:p>
    <w:p w14:paraId="6F1DA47D" w14:textId="77777777" w:rsidR="00851F09" w:rsidRPr="008F7D9B" w:rsidRDefault="00851F09" w:rsidP="002B0955">
      <w:pPr>
        <w:pStyle w:val="Bullet2"/>
        <w:numPr>
          <w:ilvl w:val="2"/>
          <w:numId w:val="3"/>
        </w:numPr>
      </w:pPr>
      <w:r w:rsidRPr="008F7D9B">
        <w:t>Type of hospital (e.g., community, referral/teaching, or urban/suburban/rural)</w:t>
      </w:r>
    </w:p>
    <w:p w14:paraId="5F3C3C0E" w14:textId="77777777" w:rsidR="00851F09" w:rsidRPr="008F7D9B" w:rsidRDefault="00851F09" w:rsidP="002B0955">
      <w:pPr>
        <w:pStyle w:val="Bullet1"/>
        <w:numPr>
          <w:ilvl w:val="0"/>
          <w:numId w:val="3"/>
        </w:numPr>
      </w:pPr>
      <w:r w:rsidRPr="008F7D9B">
        <w:t>Setting factors:</w:t>
      </w:r>
    </w:p>
    <w:p w14:paraId="24D8CD9D" w14:textId="77777777" w:rsidR="00851F09" w:rsidRPr="008F7D9B" w:rsidRDefault="00851F09" w:rsidP="002B0955">
      <w:pPr>
        <w:pStyle w:val="Bullet2"/>
        <w:numPr>
          <w:ilvl w:val="1"/>
          <w:numId w:val="3"/>
        </w:numPr>
        <w:ind w:left="1080"/>
      </w:pPr>
      <w:r w:rsidRPr="008F7D9B">
        <w:t>Setting of intervention (e.g., inpatient, outpatient center, rehabilitation center, home)</w:t>
      </w:r>
    </w:p>
    <w:p w14:paraId="2C54C26C" w14:textId="77777777" w:rsidR="00851F09" w:rsidRPr="008F7D9B" w:rsidRDefault="00851F09" w:rsidP="002B0955">
      <w:pPr>
        <w:pStyle w:val="Bullet2"/>
        <w:numPr>
          <w:ilvl w:val="1"/>
          <w:numId w:val="3"/>
        </w:numPr>
        <w:ind w:left="1080"/>
      </w:pPr>
      <w:r w:rsidRPr="008F7D9B">
        <w:t>Was considered as a modifier only regarding the same intervention provided in different settings</w:t>
      </w:r>
    </w:p>
    <w:p w14:paraId="4AB38087" w14:textId="77777777" w:rsidR="00851F09" w:rsidRPr="008F7D9B" w:rsidRDefault="00851F09" w:rsidP="00851F09">
      <w:pPr>
        <w:pStyle w:val="ParagraphNoIndent"/>
        <w:rPr>
          <w:b/>
          <w:bCs w:val="0"/>
        </w:rPr>
      </w:pPr>
    </w:p>
    <w:p w14:paraId="635685F8" w14:textId="77777777" w:rsidR="00851F09" w:rsidRPr="008F7D9B" w:rsidRDefault="00851F09" w:rsidP="00851F09">
      <w:pPr>
        <w:pStyle w:val="ParagraphNoIndent"/>
        <w:rPr>
          <w:b/>
          <w:bCs w:val="0"/>
        </w:rPr>
      </w:pPr>
      <w:r w:rsidRPr="008F7D9B">
        <w:rPr>
          <w:b/>
          <w:bCs w:val="0"/>
        </w:rPr>
        <w:t>Timing:</w:t>
      </w:r>
    </w:p>
    <w:p w14:paraId="095E6D83" w14:textId="77777777" w:rsidR="00851F09" w:rsidRPr="008F7D9B" w:rsidRDefault="00851F09" w:rsidP="002B0955">
      <w:pPr>
        <w:pStyle w:val="Bullet1"/>
        <w:numPr>
          <w:ilvl w:val="0"/>
          <w:numId w:val="3"/>
        </w:numPr>
      </w:pPr>
      <w:r w:rsidRPr="008F7D9B">
        <w:t xml:space="preserve">Study publication date </w:t>
      </w:r>
      <w:r w:rsidRPr="008F7D9B">
        <w:rPr>
          <w:u w:val="single"/>
        </w:rPr>
        <w:t>&gt;</w:t>
      </w:r>
      <w:r w:rsidRPr="008F7D9B">
        <w:t xml:space="preserve">2005 </w:t>
      </w:r>
    </w:p>
    <w:p w14:paraId="069BFC15" w14:textId="77777777" w:rsidR="00851F09" w:rsidRPr="008F7D9B" w:rsidRDefault="00851F09" w:rsidP="002B0955">
      <w:pPr>
        <w:pStyle w:val="Bullet1"/>
        <w:numPr>
          <w:ilvl w:val="0"/>
          <w:numId w:val="3"/>
        </w:numPr>
      </w:pPr>
      <w:r w:rsidRPr="008F7D9B">
        <w:t>≥50% of surgeries occurred after 2005</w:t>
      </w:r>
    </w:p>
    <w:p w14:paraId="29225BAA" w14:textId="77777777" w:rsidR="00851F09" w:rsidRPr="008F7D9B" w:rsidRDefault="00851F09" w:rsidP="002B0955">
      <w:pPr>
        <w:pStyle w:val="Bullet1"/>
        <w:numPr>
          <w:ilvl w:val="0"/>
          <w:numId w:val="3"/>
        </w:numPr>
      </w:pPr>
      <w:r w:rsidRPr="008F7D9B">
        <w:t xml:space="preserve">Outcomes </w:t>
      </w:r>
    </w:p>
    <w:p w14:paraId="26235EC7" w14:textId="77777777" w:rsidR="00851F09" w:rsidRPr="008F7D9B" w:rsidRDefault="00851F09" w:rsidP="002B0955">
      <w:pPr>
        <w:pStyle w:val="Bullet2"/>
        <w:numPr>
          <w:ilvl w:val="1"/>
          <w:numId w:val="3"/>
        </w:numPr>
        <w:ind w:left="1080"/>
      </w:pPr>
      <w:r w:rsidRPr="008F7D9B">
        <w:t>Patient-reported and performance-based outcomes</w:t>
      </w:r>
      <w:r w:rsidRPr="008F7D9B">
        <w:rPr>
          <w:rStyle w:val="FootnoteReference"/>
        </w:rPr>
        <w:footnoteReference w:id="1"/>
      </w:r>
    </w:p>
    <w:p w14:paraId="35F7BFDA" w14:textId="77777777" w:rsidR="00851F09" w:rsidRPr="008F7D9B" w:rsidRDefault="00851F09" w:rsidP="002B0955">
      <w:pPr>
        <w:pStyle w:val="Bullet2"/>
        <w:numPr>
          <w:ilvl w:val="2"/>
          <w:numId w:val="3"/>
        </w:numPr>
      </w:pPr>
      <w:r w:rsidRPr="008F7D9B">
        <w:lastRenderedPageBreak/>
        <w:t>≥3 months postoperative for KQ 1 and 2 (TKA)</w:t>
      </w:r>
    </w:p>
    <w:p w14:paraId="7C87D393" w14:textId="77777777" w:rsidR="00851F09" w:rsidRPr="008F7D9B" w:rsidRDefault="00851F09" w:rsidP="002B0955">
      <w:pPr>
        <w:pStyle w:val="Bullet2"/>
        <w:numPr>
          <w:ilvl w:val="2"/>
          <w:numId w:val="3"/>
        </w:numPr>
      </w:pPr>
      <w:r w:rsidRPr="008F7D9B">
        <w:t>≥6 months postoperative for KQ 3 and 4 (THA)</w:t>
      </w:r>
    </w:p>
    <w:p w14:paraId="01CCB640" w14:textId="77777777" w:rsidR="00851F09" w:rsidRPr="008F7D9B" w:rsidRDefault="00851F09" w:rsidP="002B0955">
      <w:pPr>
        <w:pStyle w:val="Bullet2"/>
        <w:numPr>
          <w:ilvl w:val="1"/>
          <w:numId w:val="3"/>
        </w:numPr>
        <w:ind w:left="1080"/>
      </w:pPr>
      <w:r w:rsidRPr="008F7D9B">
        <w:t>Healthcare utilization outcomes</w:t>
      </w:r>
    </w:p>
    <w:p w14:paraId="257874DE" w14:textId="77777777" w:rsidR="00851F09" w:rsidRPr="008F7D9B" w:rsidRDefault="00851F09" w:rsidP="002B0955">
      <w:pPr>
        <w:pStyle w:val="Bullet2"/>
        <w:numPr>
          <w:ilvl w:val="2"/>
          <w:numId w:val="3"/>
        </w:numPr>
      </w:pPr>
      <w:r w:rsidRPr="008F7D9B">
        <w:t>Perioperative for KQ 1 and 3 (prehabilitation)</w:t>
      </w:r>
    </w:p>
    <w:p w14:paraId="1928244C" w14:textId="77777777" w:rsidR="00851F09" w:rsidRPr="008F7D9B" w:rsidRDefault="00851F09" w:rsidP="002B0955">
      <w:pPr>
        <w:pStyle w:val="Bullet2"/>
        <w:numPr>
          <w:ilvl w:val="2"/>
          <w:numId w:val="3"/>
        </w:numPr>
      </w:pPr>
      <w:r w:rsidRPr="008F7D9B">
        <w:t>≤3 months</w:t>
      </w:r>
    </w:p>
    <w:p w14:paraId="34053234" w14:textId="77777777" w:rsidR="00851F09" w:rsidRPr="008F7D9B" w:rsidRDefault="00851F09" w:rsidP="002B0955">
      <w:pPr>
        <w:pStyle w:val="Bullet2"/>
        <w:numPr>
          <w:ilvl w:val="2"/>
          <w:numId w:val="3"/>
        </w:numPr>
      </w:pPr>
      <w:r w:rsidRPr="008F7D9B">
        <w:t>For prehabilitation, starting at the initiation of intervention</w:t>
      </w:r>
    </w:p>
    <w:p w14:paraId="4663D061" w14:textId="77777777" w:rsidR="00851F09" w:rsidRPr="008F7D9B" w:rsidRDefault="00851F09" w:rsidP="002B0955">
      <w:pPr>
        <w:pStyle w:val="Bullet2"/>
        <w:numPr>
          <w:ilvl w:val="1"/>
          <w:numId w:val="3"/>
        </w:numPr>
        <w:ind w:left="1080"/>
      </w:pPr>
      <w:r w:rsidRPr="008F7D9B">
        <w:t>Harms: duration of (p)rehabilitation intervention</w:t>
      </w:r>
    </w:p>
    <w:p w14:paraId="7E3DEAC2" w14:textId="77777777" w:rsidR="00851F09" w:rsidRPr="008F7D9B" w:rsidRDefault="00851F09" w:rsidP="00851F09">
      <w:pPr>
        <w:pStyle w:val="ParagraphNoIndent"/>
        <w:rPr>
          <w:b/>
          <w:bCs w:val="0"/>
        </w:rPr>
      </w:pPr>
    </w:p>
    <w:p w14:paraId="2864064B" w14:textId="77777777" w:rsidR="00851F09" w:rsidRPr="008F7D9B" w:rsidRDefault="00851F09" w:rsidP="00851F09">
      <w:pPr>
        <w:pStyle w:val="ParagraphNoIndent"/>
        <w:rPr>
          <w:b/>
          <w:bCs w:val="0"/>
        </w:rPr>
      </w:pPr>
      <w:r w:rsidRPr="008F7D9B">
        <w:rPr>
          <w:b/>
          <w:bCs w:val="0"/>
        </w:rPr>
        <w:t>Setting:</w:t>
      </w:r>
    </w:p>
    <w:p w14:paraId="205241CA" w14:textId="77777777" w:rsidR="00851F09" w:rsidRPr="008F7D9B" w:rsidRDefault="00851F09" w:rsidP="002B0955">
      <w:pPr>
        <w:pStyle w:val="Bullet1"/>
        <w:numPr>
          <w:ilvl w:val="0"/>
          <w:numId w:val="3"/>
        </w:numPr>
      </w:pPr>
      <w:r w:rsidRPr="008F7D9B">
        <w:t xml:space="preserve">Any setting, including: </w:t>
      </w:r>
    </w:p>
    <w:p w14:paraId="0EB2B45C" w14:textId="77777777" w:rsidR="00851F09" w:rsidRPr="008F7D9B" w:rsidRDefault="00851F09" w:rsidP="002B0955">
      <w:pPr>
        <w:pStyle w:val="Bullet2"/>
        <w:numPr>
          <w:ilvl w:val="1"/>
          <w:numId w:val="3"/>
        </w:numPr>
        <w:ind w:left="1080"/>
      </w:pPr>
      <w:r w:rsidRPr="008F7D9B">
        <w:rPr>
          <w:shd w:val="clear" w:color="auto" w:fill="FFFFFF"/>
        </w:rPr>
        <w:t>Acute inpatient (postoperative)</w:t>
      </w:r>
    </w:p>
    <w:p w14:paraId="78BDD5F4" w14:textId="77777777" w:rsidR="00851F09" w:rsidRPr="008F7D9B" w:rsidRDefault="00851F09" w:rsidP="002B0955">
      <w:pPr>
        <w:pStyle w:val="Bullet2"/>
        <w:numPr>
          <w:ilvl w:val="1"/>
          <w:numId w:val="3"/>
        </w:numPr>
        <w:ind w:left="1080"/>
      </w:pPr>
      <w:r w:rsidRPr="008F7D9B">
        <w:t>Other inpatient facility (e.g., skilled nursing facility)</w:t>
      </w:r>
    </w:p>
    <w:p w14:paraId="25C5FC1C" w14:textId="77777777" w:rsidR="00851F09" w:rsidRPr="008F7D9B" w:rsidRDefault="00851F09" w:rsidP="002B0955">
      <w:pPr>
        <w:pStyle w:val="Bullet2"/>
        <w:numPr>
          <w:ilvl w:val="1"/>
          <w:numId w:val="3"/>
        </w:numPr>
        <w:ind w:left="1080"/>
      </w:pPr>
      <w:r w:rsidRPr="008F7D9B">
        <w:rPr>
          <w:shd w:val="clear" w:color="auto" w:fill="FFFFFF"/>
        </w:rPr>
        <w:t>Physical therapy/rehabilitation facility (outpatient)</w:t>
      </w:r>
    </w:p>
    <w:p w14:paraId="37658B6C" w14:textId="77777777" w:rsidR="00851F09" w:rsidRPr="008F7D9B" w:rsidRDefault="00851F09" w:rsidP="002B0955">
      <w:pPr>
        <w:pStyle w:val="Bullet2"/>
        <w:numPr>
          <w:ilvl w:val="1"/>
          <w:numId w:val="3"/>
        </w:numPr>
        <w:ind w:left="1080"/>
      </w:pPr>
      <w:r w:rsidRPr="008F7D9B">
        <w:rPr>
          <w:shd w:val="clear" w:color="auto" w:fill="FFFFFF"/>
        </w:rPr>
        <w:t>Home</w:t>
      </w:r>
    </w:p>
    <w:p w14:paraId="4DA2927D" w14:textId="77777777" w:rsidR="00851F09" w:rsidRPr="008F7D9B" w:rsidRDefault="00851F09" w:rsidP="002B0955">
      <w:pPr>
        <w:pStyle w:val="Bullet2"/>
        <w:numPr>
          <w:ilvl w:val="1"/>
          <w:numId w:val="3"/>
        </w:numPr>
        <w:ind w:left="1080"/>
      </w:pPr>
      <w:r w:rsidRPr="008F7D9B">
        <w:t>Gym or other community center</w:t>
      </w:r>
    </w:p>
    <w:p w14:paraId="70DAA098" w14:textId="77777777" w:rsidR="00851F09" w:rsidRPr="008F7D9B" w:rsidRDefault="00851F09" w:rsidP="002B0955">
      <w:pPr>
        <w:pStyle w:val="Bullet2"/>
        <w:numPr>
          <w:ilvl w:val="1"/>
          <w:numId w:val="3"/>
        </w:numPr>
        <w:ind w:left="1080"/>
      </w:pPr>
      <w:r w:rsidRPr="008F7D9B">
        <w:t>Other</w:t>
      </w:r>
    </w:p>
    <w:p w14:paraId="0E4FE999" w14:textId="77777777" w:rsidR="00851F09" w:rsidRPr="008F7D9B" w:rsidRDefault="00851F09" w:rsidP="00851F09">
      <w:pPr>
        <w:pStyle w:val="shadedheader"/>
        <w:keepNext w:val="0"/>
        <w:shd w:val="clear" w:color="auto" w:fill="auto"/>
        <w:spacing w:before="0"/>
        <w:rPr>
          <w:rFonts w:ascii="Times New Roman" w:hAnsi="Times New Roman"/>
          <w:b/>
          <w:bCs/>
          <w:color w:val="auto"/>
          <w:sz w:val="22"/>
          <w:szCs w:val="22"/>
        </w:rPr>
      </w:pPr>
    </w:p>
    <w:p w14:paraId="2AC14828" w14:textId="77777777" w:rsidR="00851F09" w:rsidRPr="008F7D9B" w:rsidRDefault="00851F09" w:rsidP="00851F09">
      <w:pPr>
        <w:pStyle w:val="shadedheader"/>
        <w:keepNext w:val="0"/>
        <w:shd w:val="clear" w:color="auto" w:fill="auto"/>
        <w:spacing w:before="0"/>
        <w:rPr>
          <w:rFonts w:ascii="Times New Roman" w:hAnsi="Times New Roman"/>
          <w:b/>
          <w:bCs/>
          <w:color w:val="auto"/>
          <w:sz w:val="22"/>
          <w:szCs w:val="22"/>
        </w:rPr>
      </w:pPr>
      <w:r w:rsidRPr="008F7D9B">
        <w:rPr>
          <w:rFonts w:ascii="Times New Roman" w:hAnsi="Times New Roman"/>
          <w:b/>
          <w:bCs/>
          <w:color w:val="auto"/>
          <w:sz w:val="22"/>
          <w:szCs w:val="22"/>
        </w:rPr>
        <w:t>Design:</w:t>
      </w:r>
    </w:p>
    <w:p w14:paraId="53F9FB80" w14:textId="77777777" w:rsidR="00851F09" w:rsidRPr="008F7D9B" w:rsidRDefault="00851F09" w:rsidP="002B0955">
      <w:pPr>
        <w:pStyle w:val="Bullet1"/>
        <w:numPr>
          <w:ilvl w:val="0"/>
          <w:numId w:val="3"/>
        </w:numPr>
      </w:pPr>
      <w:r w:rsidRPr="008F7D9B">
        <w:t>RCTs, N</w:t>
      </w:r>
      <w:r w:rsidRPr="008F7D9B">
        <w:rPr>
          <w:u w:val="single"/>
        </w:rPr>
        <w:t>&gt;</w:t>
      </w:r>
      <w:r w:rsidRPr="008F7D9B">
        <w:t>20 per group</w:t>
      </w:r>
    </w:p>
    <w:p w14:paraId="38323697" w14:textId="77777777" w:rsidR="00851F09" w:rsidRPr="008F7D9B" w:rsidRDefault="00851F09" w:rsidP="002B0955">
      <w:pPr>
        <w:pStyle w:val="Bullet1"/>
        <w:numPr>
          <w:ilvl w:val="0"/>
          <w:numId w:val="3"/>
        </w:numPr>
      </w:pPr>
      <w:r w:rsidRPr="008F7D9B">
        <w:t>NRCS, N</w:t>
      </w:r>
      <w:r w:rsidRPr="008F7D9B">
        <w:rPr>
          <w:u w:val="single"/>
        </w:rPr>
        <w:t>&gt;</w:t>
      </w:r>
      <w:r w:rsidRPr="008F7D9B">
        <w:t>20 per group, with or without adjustment for confounders</w:t>
      </w:r>
    </w:p>
    <w:p w14:paraId="79651791" w14:textId="77777777" w:rsidR="00851F09" w:rsidRPr="008F7D9B" w:rsidRDefault="00851F09" w:rsidP="002B0955">
      <w:pPr>
        <w:pStyle w:val="Bullet2"/>
        <w:numPr>
          <w:ilvl w:val="1"/>
          <w:numId w:val="3"/>
        </w:numPr>
        <w:ind w:left="1080"/>
      </w:pPr>
      <w:r w:rsidRPr="008F7D9B">
        <w:t>Prospective or retrospective (as long as there was a clear, specific intervention)</w:t>
      </w:r>
    </w:p>
    <w:p w14:paraId="36461847" w14:textId="77777777" w:rsidR="00851F09" w:rsidRPr="008F7D9B" w:rsidRDefault="00851F09" w:rsidP="002B0955">
      <w:pPr>
        <w:pStyle w:val="Bullet2"/>
        <w:numPr>
          <w:ilvl w:val="1"/>
          <w:numId w:val="3"/>
        </w:numPr>
        <w:ind w:left="1080"/>
      </w:pPr>
      <w:r w:rsidRPr="008F7D9B">
        <w:t>Parallel or series comparisons (i.e., “pre-post” studies that evaluate different cohorts of patients receiving vs. not receiving an intervention before and after a change in available (p)rehabilitation services)</w:t>
      </w:r>
    </w:p>
    <w:p w14:paraId="3A1E2659" w14:textId="77777777" w:rsidR="00851F09" w:rsidRPr="008F7D9B" w:rsidRDefault="00851F09" w:rsidP="002B0955">
      <w:pPr>
        <w:pStyle w:val="Bullet1"/>
        <w:numPr>
          <w:ilvl w:val="0"/>
          <w:numId w:val="3"/>
        </w:numPr>
        <w:rPr>
          <w:b/>
        </w:rPr>
      </w:pPr>
      <w:r w:rsidRPr="008F7D9B">
        <w:t>Cost-effectiveness (and related) analyses (for relevant QoL data, as available)</w:t>
      </w:r>
    </w:p>
    <w:p w14:paraId="31B1F3E8" w14:textId="77777777" w:rsidR="00851F09" w:rsidRPr="008F7D9B" w:rsidRDefault="00851F09" w:rsidP="002B0955">
      <w:pPr>
        <w:pStyle w:val="Bullet1"/>
        <w:numPr>
          <w:ilvl w:val="0"/>
          <w:numId w:val="3"/>
        </w:numPr>
      </w:pPr>
      <w:r w:rsidRPr="008F7D9B">
        <w:rPr>
          <w:i/>
          <w:u w:val="single"/>
        </w:rPr>
        <w:t>Exclude</w:t>
      </w:r>
      <w:r w:rsidRPr="008F7D9B">
        <w:t>: noncomparative (single group) studies (i.e., where all received the same intervention and there is no comparison intervention)</w:t>
      </w:r>
    </w:p>
    <w:p w14:paraId="12E6E160" w14:textId="77777777" w:rsidR="00851F09" w:rsidRPr="008F7D9B" w:rsidRDefault="00851F09" w:rsidP="002B0955">
      <w:pPr>
        <w:pStyle w:val="Bullet1"/>
        <w:numPr>
          <w:ilvl w:val="0"/>
          <w:numId w:val="3"/>
        </w:numPr>
        <w:rPr>
          <w:b/>
        </w:rPr>
      </w:pPr>
      <w:r w:rsidRPr="008F7D9B">
        <w:rPr>
          <w:i/>
          <w:u w:val="single"/>
        </w:rPr>
        <w:t>Exclude</w:t>
      </w:r>
      <w:r w:rsidRPr="008F7D9B">
        <w:t>: crossover studies (where the same individual receives more than one intervention in series)</w:t>
      </w:r>
    </w:p>
    <w:p w14:paraId="27A6A6AF" w14:textId="0AD4E51F" w:rsidR="00851F09" w:rsidRPr="00A22B4A" w:rsidRDefault="00851F09" w:rsidP="00851F09">
      <w:pPr>
        <w:pStyle w:val="Bullet1"/>
        <w:numPr>
          <w:ilvl w:val="0"/>
          <w:numId w:val="3"/>
        </w:numPr>
        <w:rPr>
          <w:rFonts w:eastAsia="Gungsuh"/>
        </w:rPr>
      </w:pPr>
      <w:r w:rsidRPr="00A22B4A">
        <w:rPr>
          <w:i/>
          <w:u w:val="single"/>
        </w:rPr>
        <w:t>Exclude</w:t>
      </w:r>
      <w:r w:rsidRPr="008F7D9B">
        <w:t xml:space="preserve">: case reports or series; case-control studies </w:t>
      </w:r>
    </w:p>
    <w:p w14:paraId="3F554311" w14:textId="77777777" w:rsidR="00851F09" w:rsidRPr="008F7D9B" w:rsidRDefault="00851F09" w:rsidP="00851F09">
      <w:pPr>
        <w:pStyle w:val="Level2Heading"/>
        <w:rPr>
          <w:rFonts w:eastAsia="Gungsuh"/>
          <w:sz w:val="24"/>
        </w:rPr>
      </w:pPr>
      <w:r w:rsidRPr="008F7D9B">
        <w:rPr>
          <w:rFonts w:eastAsia="Gungsuh"/>
          <w:sz w:val="24"/>
        </w:rPr>
        <w:t>Additional Criteria for KQs 1 and 3 (Prehabilitation)</w:t>
      </w:r>
    </w:p>
    <w:p w14:paraId="44FAC58F" w14:textId="77777777" w:rsidR="00851F09" w:rsidRPr="008F7D9B" w:rsidRDefault="00851F09" w:rsidP="00851F09">
      <w:pPr>
        <w:pStyle w:val="ParagraphNoIndent"/>
        <w:rPr>
          <w:b/>
          <w:bCs w:val="0"/>
        </w:rPr>
      </w:pPr>
      <w:r w:rsidRPr="008F7D9B">
        <w:rPr>
          <w:b/>
          <w:bCs w:val="0"/>
        </w:rPr>
        <w:t>Population:</w:t>
      </w:r>
    </w:p>
    <w:p w14:paraId="6379C561" w14:textId="77777777" w:rsidR="00851F09" w:rsidRPr="008F7D9B" w:rsidRDefault="00851F09" w:rsidP="002B0955">
      <w:pPr>
        <w:pStyle w:val="Bullet1"/>
        <w:numPr>
          <w:ilvl w:val="0"/>
          <w:numId w:val="3"/>
        </w:numPr>
        <w:rPr>
          <w:b/>
        </w:rPr>
      </w:pPr>
      <w:r w:rsidRPr="008F7D9B">
        <w:t>Patients in whom the decision has been made to have a joint replacement surgery</w:t>
      </w:r>
    </w:p>
    <w:p w14:paraId="5196108D" w14:textId="1CB9EA6B" w:rsidR="00851F09" w:rsidRPr="008F7D9B" w:rsidRDefault="00851F09" w:rsidP="002B0955">
      <w:pPr>
        <w:pStyle w:val="Bullet1"/>
        <w:numPr>
          <w:ilvl w:val="0"/>
          <w:numId w:val="3"/>
        </w:numPr>
        <w:rPr>
          <w:b/>
        </w:rPr>
      </w:pPr>
      <w:r w:rsidRPr="008F7D9B">
        <w:rPr>
          <w:i/>
          <w:u w:val="single"/>
        </w:rPr>
        <w:t>Exclude</w:t>
      </w:r>
      <w:r w:rsidRPr="008F7D9B">
        <w:t>: Patients who are trying to avoid or delay surgery</w:t>
      </w:r>
    </w:p>
    <w:p w14:paraId="2362D7AD" w14:textId="21F8C24B" w:rsidR="00851F09" w:rsidRPr="008F7D9B" w:rsidRDefault="00851F09" w:rsidP="00851F09">
      <w:pPr>
        <w:pStyle w:val="Bullet1"/>
        <w:numPr>
          <w:ilvl w:val="0"/>
          <w:numId w:val="0"/>
        </w:numPr>
        <w:ind w:left="360" w:hanging="360"/>
        <w:rPr>
          <w:b/>
        </w:rPr>
      </w:pPr>
    </w:p>
    <w:p w14:paraId="15ED5FE0" w14:textId="77777777" w:rsidR="00851F09" w:rsidRPr="008F7D9B" w:rsidRDefault="00851F09" w:rsidP="00851F09">
      <w:pPr>
        <w:pStyle w:val="ParagraphNoIndent"/>
        <w:rPr>
          <w:b/>
          <w:bCs w:val="0"/>
        </w:rPr>
      </w:pPr>
      <w:r w:rsidRPr="008F7D9B">
        <w:rPr>
          <w:b/>
          <w:bCs w:val="0"/>
        </w:rPr>
        <w:t>Interventions:</w:t>
      </w:r>
    </w:p>
    <w:p w14:paraId="4E83DF14" w14:textId="77777777" w:rsidR="00851F09" w:rsidRPr="008F7D9B" w:rsidRDefault="00851F09" w:rsidP="002B0955">
      <w:pPr>
        <w:pStyle w:val="Bullet1"/>
        <w:numPr>
          <w:ilvl w:val="0"/>
          <w:numId w:val="3"/>
        </w:numPr>
      </w:pPr>
      <w:r w:rsidRPr="008F7D9B">
        <w:t>Delivered within 3 months prior to surgery</w:t>
      </w:r>
    </w:p>
    <w:p w14:paraId="3411DFC7" w14:textId="77777777" w:rsidR="00851F09" w:rsidRPr="008F7D9B" w:rsidRDefault="00851F09" w:rsidP="002B0955">
      <w:pPr>
        <w:pStyle w:val="Bullet1"/>
        <w:numPr>
          <w:ilvl w:val="0"/>
          <w:numId w:val="3"/>
        </w:numPr>
      </w:pPr>
      <w:r w:rsidRPr="008F7D9B">
        <w:rPr>
          <w:i/>
          <w:u w:val="single"/>
        </w:rPr>
        <w:t>Exclude</w:t>
      </w:r>
      <w:r w:rsidRPr="008F7D9B">
        <w:t xml:space="preserve">: Preoperative interventions designed to reduce symptoms or prevent or delay surgery; i.e., interventions not designed to be prehabilitation for planned surgery </w:t>
      </w:r>
    </w:p>
    <w:p w14:paraId="2CC2A325" w14:textId="77777777" w:rsidR="00851F09" w:rsidRPr="008F7D9B" w:rsidRDefault="00851F09" w:rsidP="00851F09">
      <w:pPr>
        <w:pStyle w:val="indentedbullets"/>
        <w:numPr>
          <w:ilvl w:val="0"/>
          <w:numId w:val="0"/>
        </w:numPr>
        <w:spacing w:line="240" w:lineRule="auto"/>
        <w:rPr>
          <w:rFonts w:ascii="Times New Roman" w:hAnsi="Times New Roman"/>
          <w:sz w:val="22"/>
          <w:szCs w:val="22"/>
        </w:rPr>
      </w:pPr>
    </w:p>
    <w:p w14:paraId="41F991B7" w14:textId="77777777" w:rsidR="00851F09" w:rsidRPr="008F7D9B" w:rsidRDefault="00851F09" w:rsidP="00851F09">
      <w:pPr>
        <w:pStyle w:val="ParagraphNoIndent"/>
        <w:rPr>
          <w:b/>
          <w:bCs w:val="0"/>
        </w:rPr>
      </w:pPr>
      <w:r w:rsidRPr="008F7D9B">
        <w:rPr>
          <w:b/>
          <w:bCs w:val="0"/>
        </w:rPr>
        <w:t>Outcomes (in addition to those listed above for all KQs):</w:t>
      </w:r>
    </w:p>
    <w:p w14:paraId="1E57FA11" w14:textId="77777777" w:rsidR="00851F09" w:rsidRPr="008F7D9B" w:rsidRDefault="00851F09" w:rsidP="002B0955">
      <w:pPr>
        <w:pStyle w:val="Bullet1"/>
        <w:numPr>
          <w:ilvl w:val="0"/>
          <w:numId w:val="3"/>
        </w:numPr>
      </w:pPr>
      <w:r w:rsidRPr="008F7D9B">
        <w:lastRenderedPageBreak/>
        <w:t>Healthcare utilization</w:t>
      </w:r>
    </w:p>
    <w:p w14:paraId="302116D3" w14:textId="77777777" w:rsidR="00851F09" w:rsidRPr="008F7D9B" w:rsidRDefault="00851F09" w:rsidP="002B0955">
      <w:pPr>
        <w:pStyle w:val="Bullet2"/>
        <w:numPr>
          <w:ilvl w:val="1"/>
          <w:numId w:val="3"/>
        </w:numPr>
        <w:ind w:left="1080"/>
      </w:pPr>
      <w:r w:rsidRPr="008F7D9B">
        <w:t>Length of stay (postoperative)*</w:t>
      </w:r>
    </w:p>
    <w:p w14:paraId="00755C6C" w14:textId="77777777" w:rsidR="00851F09" w:rsidRPr="008F7D9B" w:rsidRDefault="00851F09" w:rsidP="002B0955">
      <w:pPr>
        <w:pStyle w:val="Bullet2"/>
        <w:numPr>
          <w:ilvl w:val="1"/>
          <w:numId w:val="3"/>
        </w:numPr>
        <w:ind w:left="1080"/>
      </w:pPr>
      <w:r w:rsidRPr="008F7D9B">
        <w:t>Posthospital disposition (e.g., to home, outpatient, skilled nursing facility, “subacute” rehabilitation, “acute” inpatient rehabilitation)*</w:t>
      </w:r>
    </w:p>
    <w:p w14:paraId="31673E74" w14:textId="77777777" w:rsidR="00851F09" w:rsidRPr="008F7D9B" w:rsidRDefault="00851F09" w:rsidP="002B0955">
      <w:pPr>
        <w:pStyle w:val="Bullet2"/>
        <w:numPr>
          <w:ilvl w:val="1"/>
          <w:numId w:val="3"/>
        </w:numPr>
        <w:ind w:left="1080"/>
      </w:pPr>
      <w:r w:rsidRPr="008F7D9B">
        <w:t>Length of (postoperative) rehabilitation needed</w:t>
      </w:r>
    </w:p>
    <w:p w14:paraId="60D3A9DA" w14:textId="77777777" w:rsidR="00851F09" w:rsidRPr="008F7D9B" w:rsidRDefault="00851F09" w:rsidP="002B0955">
      <w:pPr>
        <w:pStyle w:val="Bullet1"/>
        <w:numPr>
          <w:ilvl w:val="0"/>
          <w:numId w:val="3"/>
        </w:numPr>
      </w:pPr>
      <w:r w:rsidRPr="008F7D9B">
        <w:t>Harms</w:t>
      </w:r>
    </w:p>
    <w:p w14:paraId="33280100" w14:textId="77777777" w:rsidR="00851F09" w:rsidRPr="008F7D9B" w:rsidRDefault="00851F09" w:rsidP="002B0955">
      <w:pPr>
        <w:pStyle w:val="Bullet2"/>
        <w:numPr>
          <w:ilvl w:val="1"/>
          <w:numId w:val="3"/>
        </w:numPr>
        <w:ind w:left="1080"/>
      </w:pPr>
      <w:r w:rsidRPr="008F7D9B">
        <w:t>Perioperative surgical complications</w:t>
      </w:r>
    </w:p>
    <w:p w14:paraId="20BB3545" w14:textId="77777777" w:rsidR="00851F09" w:rsidRPr="008F7D9B" w:rsidRDefault="00851F09" w:rsidP="00851F09">
      <w:pPr>
        <w:pStyle w:val="Level2Heading"/>
        <w:rPr>
          <w:rFonts w:eastAsia="Gungsuh"/>
          <w:sz w:val="24"/>
        </w:rPr>
      </w:pPr>
      <w:r w:rsidRPr="008F7D9B">
        <w:rPr>
          <w:rFonts w:eastAsia="Gungsuh"/>
          <w:sz w:val="24"/>
        </w:rPr>
        <w:t xml:space="preserve">Additional Criteria for KQs 2 and 4 (Postoperative rehabilitation) </w:t>
      </w:r>
    </w:p>
    <w:p w14:paraId="48F74A7E" w14:textId="77777777" w:rsidR="00851F09" w:rsidRPr="008F7D9B" w:rsidRDefault="00851F09" w:rsidP="00851F09">
      <w:pPr>
        <w:pStyle w:val="ParagraphNoIndent"/>
        <w:rPr>
          <w:b/>
          <w:bCs w:val="0"/>
        </w:rPr>
      </w:pPr>
      <w:r w:rsidRPr="008F7D9B">
        <w:rPr>
          <w:b/>
          <w:bCs w:val="0"/>
        </w:rPr>
        <w:t>Interventions:</w:t>
      </w:r>
    </w:p>
    <w:p w14:paraId="51F1A6FA" w14:textId="77777777" w:rsidR="00851F09" w:rsidRPr="008F7D9B" w:rsidRDefault="00851F09" w:rsidP="002B0955">
      <w:pPr>
        <w:pStyle w:val="Bullet1"/>
        <w:numPr>
          <w:ilvl w:val="0"/>
          <w:numId w:val="3"/>
        </w:numPr>
      </w:pPr>
      <w:r w:rsidRPr="008F7D9B">
        <w:t>Delivered within 6 months following surgery</w:t>
      </w:r>
    </w:p>
    <w:p w14:paraId="3E9FB18B" w14:textId="77777777" w:rsidR="00851F09" w:rsidRPr="008F7D9B" w:rsidRDefault="00851F09" w:rsidP="00851F09">
      <w:pPr>
        <w:pStyle w:val="ParagraphNoIndent"/>
        <w:rPr>
          <w:b/>
          <w:bCs w:val="0"/>
        </w:rPr>
      </w:pPr>
      <w:r w:rsidRPr="008F7D9B">
        <w:rPr>
          <w:b/>
          <w:bCs w:val="0"/>
        </w:rPr>
        <w:t xml:space="preserve">Potential Modifiers: </w:t>
      </w:r>
    </w:p>
    <w:p w14:paraId="0F6AEA7B" w14:textId="77777777" w:rsidR="00851F09" w:rsidRPr="008F7D9B" w:rsidRDefault="00851F09" w:rsidP="002B0955">
      <w:pPr>
        <w:pStyle w:val="Bullet1"/>
        <w:numPr>
          <w:ilvl w:val="0"/>
          <w:numId w:val="3"/>
        </w:numPr>
      </w:pPr>
      <w:r w:rsidRPr="008F7D9B">
        <w:t>Length of hospital stay</w:t>
      </w:r>
    </w:p>
    <w:p w14:paraId="38719CE8" w14:textId="79F40343" w:rsidR="00657A2E" w:rsidRPr="008F7D9B" w:rsidRDefault="00657A2E" w:rsidP="00DA783B">
      <w:pPr>
        <w:jc w:val="center"/>
        <w:rPr>
          <w:b/>
          <w:bCs/>
        </w:rPr>
      </w:pPr>
      <w:r w:rsidRPr="008F7D9B">
        <w:rPr>
          <w:b/>
        </w:rPr>
        <w:br w:type="column"/>
      </w:r>
      <w:r w:rsidR="00DA783B" w:rsidRPr="008F7D9B">
        <w:rPr>
          <w:b/>
        </w:rPr>
        <w:lastRenderedPageBreak/>
        <w:t xml:space="preserve"> </w:t>
      </w:r>
      <w:r w:rsidRPr="008F7D9B">
        <w:rPr>
          <w:b/>
          <w:bCs/>
        </w:rPr>
        <w:t xml:space="preserve">Coding </w:t>
      </w:r>
      <w:r w:rsidR="00DA783B" w:rsidRPr="008F7D9B">
        <w:rPr>
          <w:b/>
          <w:bCs/>
        </w:rPr>
        <w:t xml:space="preserve">the Rehabilitation </w:t>
      </w:r>
      <w:r w:rsidRPr="008F7D9B">
        <w:rPr>
          <w:b/>
          <w:bCs/>
        </w:rPr>
        <w:t>Interventions</w:t>
      </w:r>
    </w:p>
    <w:p w14:paraId="212E1242" w14:textId="77777777" w:rsidR="00DA783B" w:rsidRPr="008F7D9B" w:rsidRDefault="00DA783B" w:rsidP="00DA783B">
      <w:pPr>
        <w:jc w:val="center"/>
        <w:rPr>
          <w:b/>
          <w:bCs/>
        </w:rPr>
      </w:pPr>
    </w:p>
    <w:p w14:paraId="799D367C" w14:textId="3D34EFE6" w:rsidR="00657A2E" w:rsidRPr="008F7D9B" w:rsidRDefault="00657A2E" w:rsidP="00DA783B">
      <w:pPr>
        <w:rPr>
          <w:b/>
          <w:bCs/>
        </w:rPr>
      </w:pPr>
      <w:r w:rsidRPr="008F7D9B">
        <w:rPr>
          <w:b/>
          <w:bCs/>
        </w:rPr>
        <w:t xml:space="preserve">Guiding </w:t>
      </w:r>
      <w:r w:rsidR="006C1AA1" w:rsidRPr="008F7D9B">
        <w:rPr>
          <w:b/>
          <w:bCs/>
        </w:rPr>
        <w:t>Principles</w:t>
      </w:r>
      <w:r w:rsidRPr="008F7D9B">
        <w:rPr>
          <w:b/>
          <w:bCs/>
        </w:rPr>
        <w:t xml:space="preserve"> and Assumptions</w:t>
      </w:r>
    </w:p>
    <w:p w14:paraId="1F403AD2" w14:textId="77777777" w:rsidR="00657A2E" w:rsidRPr="008F7D9B" w:rsidRDefault="00657A2E" w:rsidP="00E25F90">
      <w:pPr>
        <w:pStyle w:val="ListParagraph"/>
        <w:numPr>
          <w:ilvl w:val="0"/>
          <w:numId w:val="10"/>
        </w:numPr>
        <w:rPr>
          <w:bCs/>
        </w:rPr>
      </w:pPr>
      <w:r w:rsidRPr="008F7D9B">
        <w:rPr>
          <w:bCs/>
        </w:rPr>
        <w:t xml:space="preserve">We assumed that some studies may describe interventions vaguely, that is, by the goal of the intervention (e.g., strengthening exercises) rather than the specific content components being delivered to achieve that goal (e.g., squats to promote muscle strength). </w:t>
      </w:r>
    </w:p>
    <w:p w14:paraId="7E1D42DB" w14:textId="77777777" w:rsidR="00657A2E" w:rsidRPr="008F7D9B" w:rsidRDefault="00657A2E" w:rsidP="00E25F90">
      <w:pPr>
        <w:pStyle w:val="ListParagraph"/>
        <w:numPr>
          <w:ilvl w:val="0"/>
          <w:numId w:val="10"/>
        </w:numPr>
        <w:rPr>
          <w:bCs/>
        </w:rPr>
      </w:pPr>
      <w:r w:rsidRPr="008F7D9B">
        <w:rPr>
          <w:bCs/>
        </w:rPr>
        <w:t xml:space="preserve">We understood that some specific components of (p)rehabilitation interventions may target multiple (p)rehabilitation goals (e.g., step downs may have the goal of improving strength and balance). </w:t>
      </w:r>
    </w:p>
    <w:p w14:paraId="439AD115" w14:textId="77777777" w:rsidR="00657A2E" w:rsidRPr="008F7D9B" w:rsidRDefault="00657A2E" w:rsidP="00E25F90">
      <w:pPr>
        <w:pStyle w:val="ListParagraph"/>
        <w:numPr>
          <w:ilvl w:val="0"/>
          <w:numId w:val="10"/>
        </w:numPr>
        <w:rPr>
          <w:bCs/>
        </w:rPr>
      </w:pPr>
      <w:r w:rsidRPr="008F7D9B">
        <w:rPr>
          <w:bCs/>
        </w:rPr>
        <w:t xml:space="preserve">We assumed that the effects of interventions as defined by their </w:t>
      </w:r>
      <w:proofErr w:type="spellStart"/>
      <w:r w:rsidRPr="008F7D9B">
        <w:rPr>
          <w:bCs/>
        </w:rPr>
        <w:t>i</w:t>
      </w:r>
      <w:proofErr w:type="spellEnd"/>
      <w:r w:rsidRPr="008F7D9B">
        <w:rPr>
          <w:bCs/>
        </w:rPr>
        <w:t xml:space="preserve">) goals and ii) specific content components are of interest to decision-makers to understand impact of (p)rehabilitation interventions from different categorization perspectives and given the limitations of varying reporting detail. </w:t>
      </w:r>
    </w:p>
    <w:p w14:paraId="2553E07B" w14:textId="77777777" w:rsidR="00657A2E" w:rsidRPr="008F7D9B" w:rsidRDefault="00657A2E" w:rsidP="00E25F90">
      <w:pPr>
        <w:pStyle w:val="ListParagraph"/>
        <w:numPr>
          <w:ilvl w:val="0"/>
          <w:numId w:val="10"/>
        </w:numPr>
        <w:rPr>
          <w:bCs/>
        </w:rPr>
      </w:pPr>
      <w:r w:rsidRPr="008F7D9B">
        <w:rPr>
          <w:bCs/>
        </w:rPr>
        <w:t xml:space="preserve">We assumed that identifying the gaps in describing (p)rehabilitation interventions according to both their </w:t>
      </w:r>
      <w:proofErr w:type="spellStart"/>
      <w:r w:rsidRPr="008F7D9B">
        <w:rPr>
          <w:bCs/>
        </w:rPr>
        <w:t>i</w:t>
      </w:r>
      <w:proofErr w:type="spellEnd"/>
      <w:r w:rsidRPr="008F7D9B">
        <w:rPr>
          <w:bCs/>
        </w:rPr>
        <w:t xml:space="preserve">) goals and ii) specific content components is of interest to decision-makers to identify areas for improving the design and reporting of primary studies </w:t>
      </w:r>
    </w:p>
    <w:p w14:paraId="1DD79DF6" w14:textId="7F7F3D9F" w:rsidR="00657A2E" w:rsidRPr="008F7D9B" w:rsidRDefault="00657A2E" w:rsidP="00E25F90">
      <w:pPr>
        <w:pStyle w:val="ListParagraph"/>
        <w:numPr>
          <w:ilvl w:val="0"/>
          <w:numId w:val="10"/>
        </w:numPr>
        <w:rPr>
          <w:bCs/>
        </w:rPr>
      </w:pPr>
      <w:r w:rsidRPr="008F7D9B">
        <w:rPr>
          <w:bCs/>
        </w:rPr>
        <w:t xml:space="preserve">We assumed that refining linkage of </w:t>
      </w:r>
      <w:proofErr w:type="spellStart"/>
      <w:r w:rsidRPr="008F7D9B">
        <w:rPr>
          <w:bCs/>
        </w:rPr>
        <w:t>i</w:t>
      </w:r>
      <w:proofErr w:type="spellEnd"/>
      <w:r w:rsidRPr="008F7D9B">
        <w:rPr>
          <w:bCs/>
        </w:rPr>
        <w:t>) goals and ii) specific content components is of interest to decision-makers to improve intervention design and professional practice (e.g., understand what specific components are most/least frequently used to achieve certain goals and lead to most/least change in outcomes).</w:t>
      </w:r>
    </w:p>
    <w:p w14:paraId="4F6C002F" w14:textId="77777777" w:rsidR="00DA783B" w:rsidRPr="008F7D9B" w:rsidRDefault="00DA783B" w:rsidP="00DA783B">
      <w:pPr>
        <w:pStyle w:val="ListParagraph"/>
        <w:rPr>
          <w:bCs/>
        </w:rPr>
      </w:pPr>
    </w:p>
    <w:p w14:paraId="73D3A095" w14:textId="77777777" w:rsidR="00657A2E" w:rsidRPr="008F7D9B" w:rsidRDefault="00657A2E" w:rsidP="00DA783B">
      <w:pPr>
        <w:rPr>
          <w:b/>
          <w:bCs/>
        </w:rPr>
      </w:pPr>
      <w:r w:rsidRPr="008F7D9B">
        <w:rPr>
          <w:b/>
          <w:bCs/>
        </w:rPr>
        <w:t>Coding Process and Taxonomy</w:t>
      </w:r>
    </w:p>
    <w:p w14:paraId="18C47981" w14:textId="24E14D0D" w:rsidR="00657A2E" w:rsidRPr="008F7D9B" w:rsidRDefault="00657A2E" w:rsidP="00657A2E">
      <w:pPr>
        <w:rPr>
          <w:bCs/>
        </w:rPr>
      </w:pPr>
      <w:r w:rsidRPr="008F7D9B">
        <w:rPr>
          <w:bCs/>
        </w:rPr>
        <w:t xml:space="preserve">We used </w:t>
      </w:r>
      <w:proofErr w:type="spellStart"/>
      <w:r w:rsidRPr="008F7D9B">
        <w:rPr>
          <w:bCs/>
        </w:rPr>
        <w:t>Oatis</w:t>
      </w:r>
      <w:proofErr w:type="spellEnd"/>
      <w:r w:rsidRPr="008F7D9B">
        <w:rPr>
          <w:bCs/>
        </w:rPr>
        <w:t>/Franklin’s hierarchical taxonomy</w:t>
      </w:r>
      <w:del w:id="7" w:author="Author">
        <w:r w:rsidRPr="008F7D9B" w:rsidDel="006E4A26">
          <w:rPr>
            <w:bCs/>
          </w:rPr>
          <w:delText xml:space="preserve"> </w:delText>
        </w:r>
      </w:del>
      <w:r w:rsidRPr="008F7D9B">
        <w:rPr>
          <w:bCs/>
        </w:rPr>
        <w:fldChar w:fldCharType="begin"/>
      </w:r>
      <w:r w:rsidR="00A22B4A">
        <w:rPr>
          <w:bCs/>
        </w:rPr>
        <w:instrText xml:space="preserve"> ADDIN EN.CITE &lt;EndNote&gt;&lt;Cite&gt;&lt;Author&gt;Franklin&lt;/Author&gt;&lt;Year&gt;2019&lt;/Year&gt;&lt;RecNum&gt;391&lt;/RecNum&gt;&lt;DisplayText&gt;&lt;style face="superscript" font="Times New Roman"&gt;1&lt;/style&gt;&lt;/DisplayText&gt;&lt;record&gt;&lt;rec-number&gt;391&lt;/rec-number&gt;&lt;foreign-keys&gt;&lt;key app="EN" db-id="2efs0wft40tts2ewfssv29f0aed0pzex00x9" timestamp="1598378944"&gt;391&lt;/key&gt;&lt;/foreign-keys&gt;&lt;ref-type name="Grant"&gt;54&lt;/ref-type&gt;&lt;contributors&gt;&lt;authors&gt;&lt;author&gt;Franklin, P. D.&lt;/author&gt;&lt;/authors&gt;&lt;/contributors&gt;&lt;titles&gt;&lt;title&gt;Defining Components of Physical Therapy Achieving Maximum Function after TKR&lt;/title&gt;&lt;/titles&gt;&lt;dates&gt;&lt;year&gt;2019&lt;/year&gt;&lt;/dates&gt;&lt;pub-location&gt;Northwestern University at Chicago, Chicago, IL, United States&lt;/pub-location&gt;&lt;urls&gt;&lt;/urls&gt;&lt;/record&gt;&lt;/Cite&gt;&lt;/EndNote&gt;</w:instrText>
      </w:r>
      <w:r w:rsidRPr="008F7D9B">
        <w:rPr>
          <w:bCs/>
        </w:rPr>
        <w:fldChar w:fldCharType="separate"/>
      </w:r>
      <w:r w:rsidR="00A22B4A" w:rsidRPr="00A22B4A">
        <w:rPr>
          <w:rFonts w:ascii="Times New Roman" w:hAnsi="Times New Roman" w:cs="Times New Roman"/>
          <w:bCs/>
          <w:noProof/>
          <w:vertAlign w:val="superscript"/>
        </w:rPr>
        <w:t>1</w:t>
      </w:r>
      <w:r w:rsidRPr="008F7D9B">
        <w:rPr>
          <w:bCs/>
        </w:rPr>
        <w:fldChar w:fldCharType="end"/>
      </w:r>
      <w:ins w:id="8" w:author="Author">
        <w:r w:rsidR="006E4A26">
          <w:rPr>
            <w:bCs/>
          </w:rPr>
          <w:t xml:space="preserve"> </w:t>
        </w:r>
      </w:ins>
      <w:r w:rsidRPr="008F7D9B">
        <w:rPr>
          <w:bCs/>
        </w:rPr>
        <w:t xml:space="preserve">to code both the intervention goal and specific content components, as feasible. </w:t>
      </w:r>
      <w:ins w:id="9" w:author="Author">
        <w:r w:rsidR="00CF2AF3">
          <w:rPr>
            <w:bCs/>
          </w:rPr>
          <w:t xml:space="preserve">The adapted taxonomy included 147 specific components. </w:t>
        </w:r>
      </w:ins>
    </w:p>
    <w:p w14:paraId="447609A1" w14:textId="77777777" w:rsidR="00657A2E" w:rsidRPr="008F7D9B" w:rsidRDefault="00657A2E" w:rsidP="00657A2E">
      <w:pPr>
        <w:rPr>
          <w:bCs/>
        </w:rPr>
      </w:pPr>
    </w:p>
    <w:p w14:paraId="7F5C2F10" w14:textId="77777777" w:rsidR="00657A2E" w:rsidRPr="008F7D9B" w:rsidRDefault="00657A2E" w:rsidP="00657A2E">
      <w:pPr>
        <w:rPr>
          <w:bCs/>
        </w:rPr>
      </w:pPr>
      <w:r w:rsidRPr="008F7D9B">
        <w:rPr>
          <w:bCs/>
        </w:rPr>
        <w:t>We coded interventions:</w:t>
      </w:r>
    </w:p>
    <w:p w14:paraId="0E868741" w14:textId="77777777" w:rsidR="00657A2E" w:rsidRPr="008F7D9B" w:rsidRDefault="00657A2E" w:rsidP="00E25F90">
      <w:pPr>
        <w:pStyle w:val="ListParagraph"/>
        <w:numPr>
          <w:ilvl w:val="0"/>
          <w:numId w:val="9"/>
        </w:numPr>
        <w:rPr>
          <w:bCs/>
        </w:rPr>
      </w:pPr>
      <w:r w:rsidRPr="008F7D9B">
        <w:rPr>
          <w:bCs/>
        </w:rPr>
        <w:t>Per large categories largely defined by the goal/aim of the intervention (n=6 components)</w:t>
      </w:r>
    </w:p>
    <w:p w14:paraId="59FF87A0" w14:textId="77777777" w:rsidR="00657A2E" w:rsidRPr="008F7D9B" w:rsidRDefault="00657A2E" w:rsidP="00E25F90">
      <w:pPr>
        <w:pStyle w:val="ListParagraph"/>
        <w:numPr>
          <w:ilvl w:val="1"/>
          <w:numId w:val="9"/>
        </w:numPr>
      </w:pPr>
      <w:r w:rsidRPr="008F7D9B">
        <w:t xml:space="preserve">Strengthening </w:t>
      </w:r>
    </w:p>
    <w:p w14:paraId="3B02FC1D" w14:textId="77777777" w:rsidR="00657A2E" w:rsidRPr="008F7D9B" w:rsidRDefault="00657A2E" w:rsidP="00E25F90">
      <w:pPr>
        <w:pStyle w:val="ListParagraph"/>
        <w:numPr>
          <w:ilvl w:val="1"/>
          <w:numId w:val="9"/>
        </w:numPr>
      </w:pPr>
      <w:r w:rsidRPr="008F7D9B">
        <w:t>Aerobic</w:t>
      </w:r>
    </w:p>
    <w:p w14:paraId="7C8EA917" w14:textId="77777777" w:rsidR="00657A2E" w:rsidRPr="008F7D9B" w:rsidRDefault="00657A2E" w:rsidP="00E25F90">
      <w:pPr>
        <w:pStyle w:val="ListParagraph"/>
        <w:numPr>
          <w:ilvl w:val="1"/>
          <w:numId w:val="9"/>
        </w:numPr>
      </w:pPr>
      <w:r w:rsidRPr="008F7D9B">
        <w:t>Flexibility</w:t>
      </w:r>
    </w:p>
    <w:p w14:paraId="07F9DF47" w14:textId="77777777" w:rsidR="00657A2E" w:rsidRPr="008F7D9B" w:rsidRDefault="00657A2E" w:rsidP="00E25F90">
      <w:pPr>
        <w:pStyle w:val="ListParagraph"/>
        <w:numPr>
          <w:ilvl w:val="1"/>
          <w:numId w:val="9"/>
        </w:numPr>
      </w:pPr>
      <w:r w:rsidRPr="008F7D9B">
        <w:t>Balance-motor/Learning-agility</w:t>
      </w:r>
    </w:p>
    <w:p w14:paraId="17F76D74" w14:textId="77777777" w:rsidR="00657A2E" w:rsidRPr="008F7D9B" w:rsidRDefault="00657A2E" w:rsidP="00E25F90">
      <w:pPr>
        <w:pStyle w:val="ListParagraph"/>
        <w:numPr>
          <w:ilvl w:val="1"/>
          <w:numId w:val="9"/>
        </w:numPr>
      </w:pPr>
      <w:r w:rsidRPr="008F7D9B">
        <w:t>Task specific training</w:t>
      </w:r>
    </w:p>
    <w:p w14:paraId="0A2EB9A2" w14:textId="77777777" w:rsidR="00657A2E" w:rsidRPr="008F7D9B" w:rsidRDefault="00657A2E" w:rsidP="00E25F90">
      <w:pPr>
        <w:pStyle w:val="ListParagraph"/>
        <w:numPr>
          <w:ilvl w:val="1"/>
          <w:numId w:val="9"/>
        </w:numPr>
      </w:pPr>
      <w:r w:rsidRPr="008F7D9B">
        <w:t>Patient education (see note below)</w:t>
      </w:r>
    </w:p>
    <w:p w14:paraId="3D94420F" w14:textId="77777777" w:rsidR="00657A2E" w:rsidRPr="008F7D9B" w:rsidRDefault="00657A2E" w:rsidP="00E25F90">
      <w:pPr>
        <w:pStyle w:val="ParagraphNoIndent"/>
        <w:numPr>
          <w:ilvl w:val="2"/>
          <w:numId w:val="9"/>
        </w:numPr>
      </w:pPr>
      <w:r w:rsidRPr="008F7D9B">
        <w:t>Note that while we coded patient education, the intervention (as a whole) had to meet the criteria of an active, structured rehabilitation program. Thus, patient education alone would not be eligible.</w:t>
      </w:r>
    </w:p>
    <w:p w14:paraId="7BB71ADA" w14:textId="7E93C7AC" w:rsidR="00657A2E" w:rsidRPr="008F7D9B" w:rsidRDefault="00657A2E" w:rsidP="00E25F90">
      <w:pPr>
        <w:pStyle w:val="ListParagraph"/>
        <w:numPr>
          <w:ilvl w:val="0"/>
          <w:numId w:val="9"/>
        </w:numPr>
        <w:rPr>
          <w:bCs/>
        </w:rPr>
      </w:pPr>
      <w:r w:rsidRPr="008F7D9B">
        <w:rPr>
          <w:bCs/>
        </w:rPr>
        <w:t>Per smaller sub-categories nested within the large categories (that are not all distinct and may target multiple goals/aims) (n=</w:t>
      </w:r>
      <w:del w:id="10" w:author="Author">
        <w:r w:rsidRPr="008F7D9B" w:rsidDel="006E4A26">
          <w:rPr>
            <w:bCs/>
          </w:rPr>
          <w:delText xml:space="preserve">91 </w:delText>
        </w:r>
      </w:del>
      <w:ins w:id="11" w:author="Author">
        <w:r w:rsidR="00C94BE4">
          <w:rPr>
            <w:bCs/>
          </w:rPr>
          <w:t>129</w:t>
        </w:r>
        <w:r w:rsidR="006E4A26" w:rsidRPr="008F7D9B">
          <w:rPr>
            <w:bCs/>
          </w:rPr>
          <w:t xml:space="preserve"> </w:t>
        </w:r>
      </w:ins>
      <w:r w:rsidRPr="008F7D9B">
        <w:rPr>
          <w:bCs/>
        </w:rPr>
        <w:t>specific content components)</w:t>
      </w:r>
    </w:p>
    <w:p w14:paraId="3A8E227E" w14:textId="4E7F8DA2" w:rsidR="00657A2E" w:rsidRPr="008F7D9B" w:rsidRDefault="00657A2E" w:rsidP="00E25F90">
      <w:pPr>
        <w:pStyle w:val="ListParagraph"/>
        <w:numPr>
          <w:ilvl w:val="1"/>
          <w:numId w:val="9"/>
        </w:numPr>
      </w:pPr>
      <w:r w:rsidRPr="008F7D9B">
        <w:t>Strengthening (n=</w:t>
      </w:r>
      <w:del w:id="12" w:author="Author">
        <w:r w:rsidRPr="008F7D9B" w:rsidDel="006E4A26">
          <w:delText xml:space="preserve">62 </w:delText>
        </w:r>
      </w:del>
      <w:ins w:id="13" w:author="Author">
        <w:r w:rsidR="006E4A26" w:rsidRPr="008F7D9B">
          <w:t>6</w:t>
        </w:r>
        <w:r w:rsidR="006E4A26">
          <w:t>3</w:t>
        </w:r>
        <w:r w:rsidR="006E4A26" w:rsidRPr="008F7D9B">
          <w:t xml:space="preserve"> </w:t>
        </w:r>
      </w:ins>
      <w:r w:rsidRPr="008F7D9B">
        <w:t>components)</w:t>
      </w:r>
    </w:p>
    <w:p w14:paraId="79CE1B01" w14:textId="77777777" w:rsidR="00657A2E" w:rsidRPr="008F7D9B" w:rsidRDefault="00657A2E" w:rsidP="00E25F90">
      <w:pPr>
        <w:pStyle w:val="ListParagraph"/>
        <w:numPr>
          <w:ilvl w:val="1"/>
          <w:numId w:val="9"/>
        </w:numPr>
      </w:pPr>
      <w:r w:rsidRPr="008F7D9B">
        <w:t>Aerobic (n=9 components)</w:t>
      </w:r>
    </w:p>
    <w:p w14:paraId="72EEF065" w14:textId="77777777" w:rsidR="00657A2E" w:rsidRPr="008F7D9B" w:rsidRDefault="00657A2E" w:rsidP="00E25F90">
      <w:pPr>
        <w:pStyle w:val="ListParagraph"/>
        <w:numPr>
          <w:ilvl w:val="1"/>
          <w:numId w:val="9"/>
        </w:numPr>
      </w:pPr>
      <w:r w:rsidRPr="008F7D9B">
        <w:t>Flexibility (n=17 components)</w:t>
      </w:r>
    </w:p>
    <w:p w14:paraId="5389366C" w14:textId="77777777" w:rsidR="00657A2E" w:rsidRPr="008F7D9B" w:rsidRDefault="00657A2E" w:rsidP="00E25F90">
      <w:pPr>
        <w:pStyle w:val="ListParagraph"/>
        <w:numPr>
          <w:ilvl w:val="1"/>
          <w:numId w:val="9"/>
        </w:numPr>
      </w:pPr>
      <w:r w:rsidRPr="008F7D9B">
        <w:t>Balance-motor/Learning-agility (n=17 components)</w:t>
      </w:r>
    </w:p>
    <w:p w14:paraId="51F99E15" w14:textId="77777777" w:rsidR="00657A2E" w:rsidRPr="008F7D9B" w:rsidRDefault="00657A2E" w:rsidP="00E25F90">
      <w:pPr>
        <w:pStyle w:val="ListParagraph"/>
        <w:numPr>
          <w:ilvl w:val="1"/>
          <w:numId w:val="9"/>
        </w:numPr>
      </w:pPr>
      <w:r w:rsidRPr="008F7D9B">
        <w:t>Task specific training (n=17 components)</w:t>
      </w:r>
    </w:p>
    <w:p w14:paraId="70326517" w14:textId="75769A1A" w:rsidR="00657A2E" w:rsidRDefault="00657A2E" w:rsidP="00E25F90">
      <w:pPr>
        <w:pStyle w:val="ListParagraph"/>
        <w:numPr>
          <w:ilvl w:val="1"/>
          <w:numId w:val="9"/>
        </w:numPr>
        <w:rPr>
          <w:ins w:id="14" w:author="Author"/>
        </w:rPr>
      </w:pPr>
      <w:r w:rsidRPr="008F7D9B">
        <w:t>Patient education (n=6 components)</w:t>
      </w:r>
    </w:p>
    <w:p w14:paraId="6202BBC6" w14:textId="4AFBA072" w:rsidR="006E4A26" w:rsidRPr="008F7D9B" w:rsidDel="00C94BE4" w:rsidRDefault="006E4A26" w:rsidP="00E25F90">
      <w:pPr>
        <w:pStyle w:val="ListParagraph"/>
        <w:numPr>
          <w:ilvl w:val="1"/>
          <w:numId w:val="9"/>
        </w:numPr>
        <w:rPr>
          <w:del w:id="15" w:author="Author"/>
        </w:rPr>
      </w:pPr>
    </w:p>
    <w:p w14:paraId="585D1EE9" w14:textId="43F2B4B7" w:rsidR="00657A2E" w:rsidRPr="008F7D9B" w:rsidDel="00C94BE4" w:rsidRDefault="00657A2E" w:rsidP="00657A2E">
      <w:pPr>
        <w:rPr>
          <w:del w:id="16" w:author="Author"/>
        </w:rPr>
      </w:pPr>
    </w:p>
    <w:p w14:paraId="0777BEB8" w14:textId="2BF8EC9F" w:rsidR="00657A2E" w:rsidRPr="008F7D9B" w:rsidRDefault="00657A2E" w:rsidP="00E25F90">
      <w:pPr>
        <w:pStyle w:val="ListParagraph"/>
        <w:numPr>
          <w:ilvl w:val="0"/>
          <w:numId w:val="11"/>
        </w:numPr>
      </w:pPr>
      <w:r w:rsidRPr="008F7D9B">
        <w:t xml:space="preserve">Each study was independently coded by two investigators, one with expertise in rehabilitation interventions </w:t>
      </w:r>
      <w:r w:rsidR="006C1AA1">
        <w:t>(</w:t>
      </w:r>
      <w:del w:id="17" w:author="Author">
        <w:r w:rsidR="006C1AA1" w:rsidDel="006E4A26">
          <w:delText>XXX</w:delText>
        </w:r>
      </w:del>
      <w:ins w:id="18" w:author="Author">
        <w:r w:rsidR="006E4A26">
          <w:t>LMT</w:t>
        </w:r>
        <w:r w:rsidR="00C94BE4">
          <w:t>, DP</w:t>
        </w:r>
      </w:ins>
      <w:r w:rsidRPr="008F7D9B">
        <w:t>) and the other with expertise in multicomponent interventions (</w:t>
      </w:r>
      <w:del w:id="19" w:author="Author">
        <w:r w:rsidR="006C1AA1" w:rsidDel="006E4A26">
          <w:delText>XXX</w:delText>
        </w:r>
      </w:del>
      <w:ins w:id="20" w:author="Author">
        <w:r w:rsidR="006E4A26">
          <w:t>KJK</w:t>
        </w:r>
      </w:ins>
      <w:r w:rsidRPr="008F7D9B">
        <w:t>)</w:t>
      </w:r>
    </w:p>
    <w:p w14:paraId="17DC45CE" w14:textId="77777777" w:rsidR="00657A2E" w:rsidRPr="008F7D9B" w:rsidRDefault="00657A2E" w:rsidP="00E25F90">
      <w:pPr>
        <w:pStyle w:val="ListParagraph"/>
        <w:numPr>
          <w:ilvl w:val="0"/>
          <w:numId w:val="11"/>
        </w:numPr>
      </w:pPr>
      <w:r w:rsidRPr="008F7D9B">
        <w:t>Each investigator reviewed the content of the intervention and:</w:t>
      </w:r>
    </w:p>
    <w:p w14:paraId="786EA2B6" w14:textId="77777777" w:rsidR="00657A2E" w:rsidRPr="008F7D9B" w:rsidRDefault="00657A2E" w:rsidP="00E25F90">
      <w:pPr>
        <w:pStyle w:val="ListParagraph"/>
        <w:numPr>
          <w:ilvl w:val="1"/>
          <w:numId w:val="11"/>
        </w:numPr>
      </w:pPr>
      <w:r w:rsidRPr="008F7D9B">
        <w:t xml:space="preserve">Sought to match the content to a </w:t>
      </w:r>
      <w:r w:rsidRPr="008F7D9B">
        <w:rPr>
          <w:b/>
          <w:bCs/>
        </w:rPr>
        <w:t xml:space="preserve">specific content </w:t>
      </w:r>
      <w:r w:rsidRPr="008F7D9B">
        <w:t>component</w:t>
      </w:r>
      <w:r w:rsidRPr="008F7D9B">
        <w:rPr>
          <w:b/>
          <w:bCs/>
          <w:i/>
          <w:iCs/>
        </w:rPr>
        <w:t xml:space="preserve"> </w:t>
      </w:r>
      <w:r w:rsidRPr="008F7D9B">
        <w:rPr>
          <w:i/>
          <w:iCs/>
        </w:rPr>
        <w:t>(i.e., subcategories)</w:t>
      </w:r>
      <w:r w:rsidRPr="008F7D9B">
        <w:t xml:space="preserve">. Where a match could be made, the investigator inserted a code ‘1’ to indicate its presence in cell (otherwise ‘0’ to indicate absence). </w:t>
      </w:r>
    </w:p>
    <w:p w14:paraId="476506C5" w14:textId="77777777" w:rsidR="00657A2E" w:rsidRPr="008F7D9B" w:rsidRDefault="00657A2E" w:rsidP="00E25F90">
      <w:pPr>
        <w:pStyle w:val="ListParagraph"/>
        <w:numPr>
          <w:ilvl w:val="1"/>
          <w:numId w:val="11"/>
        </w:numPr>
      </w:pPr>
      <w:r w:rsidRPr="008F7D9B">
        <w:t xml:space="preserve">Subsequently sought to match the </w:t>
      </w:r>
      <w:r w:rsidRPr="008F7D9B">
        <w:rPr>
          <w:b/>
          <w:bCs/>
        </w:rPr>
        <w:t>specific content</w:t>
      </w:r>
      <w:r w:rsidRPr="008F7D9B">
        <w:t xml:space="preserve"> component to the higher category intervention </w:t>
      </w:r>
      <w:r w:rsidRPr="008F7D9B">
        <w:rPr>
          <w:b/>
          <w:bCs/>
        </w:rPr>
        <w:t>goal</w:t>
      </w:r>
      <w:r w:rsidRPr="008F7D9B">
        <w:t xml:space="preserve">. Determination of the goal of the </w:t>
      </w:r>
      <w:r w:rsidRPr="008F7D9B">
        <w:rPr>
          <w:b/>
          <w:bCs/>
        </w:rPr>
        <w:t>specific content</w:t>
      </w:r>
      <w:r w:rsidRPr="008F7D9B">
        <w:t xml:space="preserve"> component was based on the hierarchical taxonomy and interpretation of how the component was used (e.g., description of the parameters used to implement it) and other contextualizing details of the text. </w:t>
      </w:r>
    </w:p>
    <w:p w14:paraId="09C187B7" w14:textId="77777777" w:rsidR="00657A2E" w:rsidRPr="008F7D9B" w:rsidRDefault="00657A2E" w:rsidP="00E25F90">
      <w:pPr>
        <w:pStyle w:val="ListParagraph"/>
        <w:numPr>
          <w:ilvl w:val="2"/>
          <w:numId w:val="11"/>
        </w:numPr>
      </w:pPr>
      <w:r w:rsidRPr="008F7D9B">
        <w:t xml:space="preserve">The latter was especially important for specific content components capable of addressing </w:t>
      </w:r>
      <w:r w:rsidRPr="008F7D9B">
        <w:rPr>
          <w:u w:val="single"/>
        </w:rPr>
        <w:t>multiple</w:t>
      </w:r>
      <w:r w:rsidRPr="008F7D9B">
        <w:t xml:space="preserve"> goals (e.g., ‘step down’ can address “strengthening” and “balance-motor learning-agility”).</w:t>
      </w:r>
    </w:p>
    <w:p w14:paraId="60802A48" w14:textId="77777777" w:rsidR="00657A2E" w:rsidRPr="008F7D9B" w:rsidRDefault="00657A2E" w:rsidP="00E25F90">
      <w:pPr>
        <w:pStyle w:val="ListParagraph"/>
        <w:numPr>
          <w:ilvl w:val="1"/>
          <w:numId w:val="11"/>
        </w:numPr>
      </w:pPr>
      <w:r w:rsidRPr="008F7D9B">
        <w:t>Inserted article text used to justify any specific content component or goal codes in the cell for the larger goal category and indicated what specific content component the text was meant to justify.</w:t>
      </w:r>
    </w:p>
    <w:p w14:paraId="2FE2EBD7" w14:textId="2DF39506" w:rsidR="00657A2E" w:rsidRPr="008F7D9B" w:rsidRDefault="00657A2E" w:rsidP="00E25F90">
      <w:pPr>
        <w:pStyle w:val="ListParagraph"/>
        <w:numPr>
          <w:ilvl w:val="2"/>
          <w:numId w:val="11"/>
        </w:numPr>
      </w:pPr>
      <w:r w:rsidRPr="008F7D9B">
        <w:t>Descriptive content was</w:t>
      </w:r>
      <w:r w:rsidR="003F397C">
        <w:t xml:space="preserve"> </w:t>
      </w:r>
      <w:r w:rsidRPr="008F7D9B">
        <w:t>used to justify coding where discrepancies arose and provided qualitative text for further consideration of the taxonomy.</w:t>
      </w:r>
    </w:p>
    <w:p w14:paraId="2F7E6F39" w14:textId="79098ACD" w:rsidR="00657A2E" w:rsidRPr="008F7D9B" w:rsidRDefault="00657A2E" w:rsidP="00E25F90">
      <w:pPr>
        <w:pStyle w:val="ListParagraph"/>
        <w:numPr>
          <w:ilvl w:val="0"/>
          <w:numId w:val="11"/>
        </w:numPr>
      </w:pPr>
      <w:r w:rsidRPr="008F7D9B">
        <w:t>One investigator compared codes, raised disagreements, prepared for consensus meeting (</w:t>
      </w:r>
      <w:del w:id="21" w:author="Author">
        <w:r w:rsidR="006C1AA1" w:rsidDel="00C94BE4">
          <w:delText>XXX</w:delText>
        </w:r>
      </w:del>
      <w:ins w:id="22" w:author="Author">
        <w:r w:rsidR="00C94BE4">
          <w:t>KJK</w:t>
        </w:r>
      </w:ins>
      <w:r w:rsidRPr="008F7D9B">
        <w:t xml:space="preserve">). </w:t>
      </w:r>
    </w:p>
    <w:p w14:paraId="207DA890" w14:textId="7F63F808" w:rsidR="00657A2E" w:rsidRPr="008F7D9B" w:rsidRDefault="00657A2E" w:rsidP="00E25F90">
      <w:pPr>
        <w:pStyle w:val="ListParagraph"/>
        <w:numPr>
          <w:ilvl w:val="0"/>
          <w:numId w:val="11"/>
        </w:numPr>
      </w:pPr>
      <w:r w:rsidRPr="008F7D9B">
        <w:t xml:space="preserve">Both investigators </w:t>
      </w:r>
      <w:ins w:id="23" w:author="Author">
        <w:r w:rsidR="00C94BE4">
          <w:t xml:space="preserve">(KJK and LMT or KJK and DP) </w:t>
        </w:r>
      </w:ins>
      <w:r w:rsidRPr="008F7D9B">
        <w:t xml:space="preserve">met to discuss and come to consensus, revising coding rules as necessary. </w:t>
      </w:r>
    </w:p>
    <w:p w14:paraId="0FB86166" w14:textId="1C0D3EB9" w:rsidR="00657A2E" w:rsidRPr="008F7D9B" w:rsidRDefault="00657A2E" w:rsidP="00E25F90">
      <w:pPr>
        <w:pStyle w:val="ListParagraph"/>
        <w:numPr>
          <w:ilvl w:val="0"/>
          <w:numId w:val="11"/>
        </w:numPr>
      </w:pPr>
      <w:r w:rsidRPr="008F7D9B">
        <w:t>Where conflicts remained, a third reviewer (</w:t>
      </w:r>
      <w:del w:id="24" w:author="Author">
        <w:r w:rsidR="006C1AA1" w:rsidDel="00C94BE4">
          <w:delText>XXX</w:delText>
        </w:r>
      </w:del>
      <w:ins w:id="25" w:author="Author">
        <w:r w:rsidR="00C94BE4">
          <w:t>LMT or DP depending on who was the primary coder</w:t>
        </w:r>
      </w:ins>
      <w:r w:rsidRPr="008F7D9B">
        <w:t xml:space="preserve">) was engaged in group discussion until consensus was achieved. </w:t>
      </w:r>
    </w:p>
    <w:p w14:paraId="2F7D4BAA" w14:textId="77777777" w:rsidR="00657A2E" w:rsidRPr="008F7D9B" w:rsidRDefault="00657A2E" w:rsidP="00657A2E"/>
    <w:p w14:paraId="74CC88C7" w14:textId="77777777" w:rsidR="00657A2E" w:rsidRPr="008F7D9B" w:rsidRDefault="00657A2E" w:rsidP="00DA783B">
      <w:pPr>
        <w:rPr>
          <w:b/>
          <w:bCs/>
        </w:rPr>
      </w:pPr>
      <w:bookmarkStart w:id="26" w:name="_Toc4008504"/>
      <w:bookmarkStart w:id="27" w:name="_Toc27464564"/>
      <w:r w:rsidRPr="008F7D9B">
        <w:rPr>
          <w:b/>
          <w:bCs/>
        </w:rPr>
        <w:t>Additional General Principles</w:t>
      </w:r>
      <w:bookmarkEnd w:id="26"/>
      <w:bookmarkEnd w:id="27"/>
    </w:p>
    <w:p w14:paraId="65A83A32" w14:textId="77777777" w:rsidR="00657A2E" w:rsidRPr="008F7D9B" w:rsidRDefault="00657A2E" w:rsidP="00657A2E">
      <w:pPr>
        <w:ind w:firstLine="360"/>
      </w:pPr>
      <w:r w:rsidRPr="008F7D9B">
        <w:t xml:space="preserve">The following principles were used to guide intervention coding: </w:t>
      </w:r>
    </w:p>
    <w:p w14:paraId="01CD6C68" w14:textId="77777777" w:rsidR="00657A2E" w:rsidRPr="008F7D9B" w:rsidRDefault="00657A2E" w:rsidP="00E25F90">
      <w:pPr>
        <w:pStyle w:val="ListParagraph"/>
        <w:numPr>
          <w:ilvl w:val="0"/>
          <w:numId w:val="8"/>
        </w:numPr>
      </w:pPr>
      <w:r w:rsidRPr="008F7D9B">
        <w:t xml:space="preserve">The intervention of at least one arm of each included study needed to be sufficiently described to be replicable by a therapist or other professional. </w:t>
      </w:r>
    </w:p>
    <w:p w14:paraId="40C475E6" w14:textId="77777777" w:rsidR="00657A2E" w:rsidRPr="008F7D9B" w:rsidRDefault="00657A2E" w:rsidP="00E25F90">
      <w:pPr>
        <w:pStyle w:val="ListParagraph"/>
        <w:numPr>
          <w:ilvl w:val="1"/>
          <w:numId w:val="8"/>
        </w:numPr>
      </w:pPr>
      <w:r w:rsidRPr="008F7D9B">
        <w:t>Studies defining interventions as “rehabilitation” without further detail were excluded.</w:t>
      </w:r>
    </w:p>
    <w:p w14:paraId="4BEBC12A" w14:textId="77777777" w:rsidR="00657A2E" w:rsidRPr="008F7D9B" w:rsidRDefault="00657A2E" w:rsidP="00E25F90">
      <w:pPr>
        <w:pStyle w:val="ListParagraph"/>
        <w:numPr>
          <w:ilvl w:val="1"/>
          <w:numId w:val="8"/>
        </w:numPr>
      </w:pPr>
      <w:r w:rsidRPr="008F7D9B">
        <w:t xml:space="preserve">Studies defining interventions based on rehabilitation goals only (e.g., “strengthening exercises”) were included and coded according to the goal, but not regarding the specific content component for which there was no information </w:t>
      </w:r>
    </w:p>
    <w:p w14:paraId="2E5E331D" w14:textId="7D4FFBFD" w:rsidR="00657A2E" w:rsidRPr="008F7D9B" w:rsidRDefault="00657A2E" w:rsidP="00E25F90">
      <w:pPr>
        <w:pStyle w:val="ListParagraph"/>
        <w:numPr>
          <w:ilvl w:val="0"/>
          <w:numId w:val="8"/>
        </w:numPr>
      </w:pPr>
      <w:r w:rsidRPr="008F7D9B">
        <w:t xml:space="preserve">We coded the rehabilitation </w:t>
      </w:r>
      <w:proofErr w:type="spellStart"/>
      <w:r w:rsidRPr="008F7D9B">
        <w:t>i</w:t>
      </w:r>
      <w:proofErr w:type="spellEnd"/>
      <w:r w:rsidRPr="008F7D9B">
        <w:t xml:space="preserve">) goals and ii) specific content components of all study arms, regardless of arm label (e.g., control, “treatment as usual”) if rehabilitation content and goals met the descriptions above. </w:t>
      </w:r>
    </w:p>
    <w:p w14:paraId="00830EDA" w14:textId="77777777" w:rsidR="00DA783B" w:rsidRPr="008F7D9B" w:rsidRDefault="00DA783B" w:rsidP="00DA783B">
      <w:pPr>
        <w:pStyle w:val="ListParagraph"/>
        <w:ind w:left="1080"/>
      </w:pPr>
    </w:p>
    <w:p w14:paraId="6EDBA49E" w14:textId="77777777" w:rsidR="00657A2E" w:rsidRPr="008F7D9B" w:rsidRDefault="00657A2E" w:rsidP="00DA783B">
      <w:pPr>
        <w:rPr>
          <w:b/>
          <w:bCs/>
        </w:rPr>
      </w:pPr>
      <w:bookmarkStart w:id="28" w:name="_Toc4008511"/>
      <w:bookmarkStart w:id="29" w:name="_Toc27464572"/>
      <w:r w:rsidRPr="008F7D9B">
        <w:rPr>
          <w:b/>
          <w:bCs/>
        </w:rPr>
        <w:t>Adjunctive Modalities and Intervention Modifiers</w:t>
      </w:r>
      <w:bookmarkEnd w:id="28"/>
      <w:bookmarkEnd w:id="29"/>
      <w:r w:rsidRPr="008F7D9B">
        <w:rPr>
          <w:b/>
          <w:bCs/>
        </w:rPr>
        <w:t xml:space="preserve"> </w:t>
      </w:r>
    </w:p>
    <w:p w14:paraId="7B472D5E" w14:textId="0EFC728E" w:rsidR="00657A2E" w:rsidRPr="008F7D9B" w:rsidRDefault="00657A2E" w:rsidP="00657A2E">
      <w:pPr>
        <w:pStyle w:val="ParagraphIndent"/>
        <w:tabs>
          <w:tab w:val="left" w:pos="360"/>
        </w:tabs>
        <w:ind w:firstLine="0"/>
        <w:rPr>
          <w:color w:val="auto"/>
        </w:rPr>
      </w:pPr>
      <w:r w:rsidRPr="008F7D9B">
        <w:rPr>
          <w:color w:val="auto"/>
        </w:rPr>
        <w:t>In addition to coding primary intervention components (by goals and specific content components, above), we coded the presence of the following</w:t>
      </w:r>
      <w:ins w:id="30" w:author="Author">
        <w:r w:rsidR="00C94BE4">
          <w:rPr>
            <w:color w:val="auto"/>
          </w:rPr>
          <w:t xml:space="preserve"> 18</w:t>
        </w:r>
      </w:ins>
      <w:r w:rsidRPr="008F7D9B">
        <w:rPr>
          <w:color w:val="auto"/>
        </w:rPr>
        <w:t xml:space="preserve"> </w:t>
      </w:r>
      <w:r w:rsidRPr="008F7D9B">
        <w:rPr>
          <w:b/>
          <w:bCs/>
          <w:color w:val="auto"/>
        </w:rPr>
        <w:t>adjunctive modalities</w:t>
      </w:r>
      <w:r w:rsidRPr="008F7D9B">
        <w:rPr>
          <w:color w:val="auto"/>
        </w:rPr>
        <w:t xml:space="preserve">: </w:t>
      </w:r>
    </w:p>
    <w:p w14:paraId="74A4659B" w14:textId="77777777" w:rsidR="00657A2E" w:rsidRPr="008F7D9B" w:rsidRDefault="00657A2E" w:rsidP="00E25F90">
      <w:pPr>
        <w:pStyle w:val="ListParagraph"/>
        <w:numPr>
          <w:ilvl w:val="0"/>
          <w:numId w:val="7"/>
        </w:numPr>
      </w:pPr>
      <w:r w:rsidRPr="008F7D9B">
        <w:t>Modalities</w:t>
      </w:r>
    </w:p>
    <w:p w14:paraId="61DAF241" w14:textId="77777777" w:rsidR="00657A2E" w:rsidRPr="008F7D9B" w:rsidRDefault="00657A2E" w:rsidP="00E25F90">
      <w:pPr>
        <w:pStyle w:val="ListParagraph"/>
        <w:numPr>
          <w:ilvl w:val="1"/>
          <w:numId w:val="7"/>
        </w:numPr>
      </w:pPr>
      <w:r w:rsidRPr="008F7D9B">
        <w:t>Cold</w:t>
      </w:r>
    </w:p>
    <w:p w14:paraId="278C86B3" w14:textId="77777777" w:rsidR="00657A2E" w:rsidRPr="008F7D9B" w:rsidRDefault="00657A2E" w:rsidP="00E25F90">
      <w:pPr>
        <w:pStyle w:val="ListParagraph"/>
        <w:numPr>
          <w:ilvl w:val="1"/>
          <w:numId w:val="7"/>
        </w:numPr>
      </w:pPr>
      <w:r w:rsidRPr="008F7D9B">
        <w:lastRenderedPageBreak/>
        <w:t>Heat</w:t>
      </w:r>
    </w:p>
    <w:p w14:paraId="551847C2" w14:textId="77777777" w:rsidR="00657A2E" w:rsidRPr="008F7D9B" w:rsidRDefault="00657A2E" w:rsidP="00E25F90">
      <w:pPr>
        <w:pStyle w:val="ListParagraph"/>
        <w:numPr>
          <w:ilvl w:val="1"/>
          <w:numId w:val="7"/>
        </w:numPr>
      </w:pPr>
      <w:r w:rsidRPr="008F7D9B">
        <w:t>Compression for edema</w:t>
      </w:r>
    </w:p>
    <w:p w14:paraId="1F85C94D" w14:textId="77777777" w:rsidR="00657A2E" w:rsidRPr="008F7D9B" w:rsidRDefault="00657A2E" w:rsidP="00E25F90">
      <w:pPr>
        <w:pStyle w:val="ListParagraph"/>
        <w:numPr>
          <w:ilvl w:val="1"/>
          <w:numId w:val="7"/>
        </w:numPr>
      </w:pPr>
      <w:r w:rsidRPr="008F7D9B">
        <w:t>E-stim for pain (TENS)</w:t>
      </w:r>
    </w:p>
    <w:p w14:paraId="6A88510F" w14:textId="77777777" w:rsidR="00657A2E" w:rsidRPr="008F7D9B" w:rsidRDefault="00657A2E" w:rsidP="00E25F90">
      <w:pPr>
        <w:pStyle w:val="ListParagraph"/>
        <w:numPr>
          <w:ilvl w:val="1"/>
          <w:numId w:val="7"/>
        </w:numPr>
      </w:pPr>
      <w:r w:rsidRPr="008F7D9B">
        <w:t>E-stim for strength (NMES)</w:t>
      </w:r>
    </w:p>
    <w:p w14:paraId="0A9A8E3C" w14:textId="77777777" w:rsidR="00657A2E" w:rsidRPr="008F7D9B" w:rsidRDefault="00657A2E" w:rsidP="00E25F90">
      <w:pPr>
        <w:pStyle w:val="ListParagraph"/>
        <w:numPr>
          <w:ilvl w:val="1"/>
          <w:numId w:val="7"/>
        </w:numPr>
      </w:pPr>
      <w:r w:rsidRPr="008F7D9B">
        <w:t>Other modalities for pain</w:t>
      </w:r>
    </w:p>
    <w:p w14:paraId="664F48D8" w14:textId="77777777" w:rsidR="00657A2E" w:rsidRPr="008F7D9B" w:rsidRDefault="00657A2E" w:rsidP="00E25F90">
      <w:pPr>
        <w:pStyle w:val="ListParagraph"/>
        <w:numPr>
          <w:ilvl w:val="1"/>
          <w:numId w:val="7"/>
        </w:numPr>
      </w:pPr>
      <w:r w:rsidRPr="008F7D9B">
        <w:t>Ultrasound</w:t>
      </w:r>
    </w:p>
    <w:p w14:paraId="0AAA7764" w14:textId="77777777" w:rsidR="00657A2E" w:rsidRPr="008F7D9B" w:rsidRDefault="00657A2E" w:rsidP="00E25F90">
      <w:pPr>
        <w:pStyle w:val="ListParagraph"/>
        <w:numPr>
          <w:ilvl w:val="0"/>
          <w:numId w:val="7"/>
        </w:numPr>
      </w:pPr>
      <w:r w:rsidRPr="008F7D9B">
        <w:t>Manual therapy (e.g., therapeutic massage, passive range of motion)</w:t>
      </w:r>
    </w:p>
    <w:p w14:paraId="48B2E08A" w14:textId="77777777" w:rsidR="00657A2E" w:rsidRPr="008F7D9B" w:rsidRDefault="00657A2E" w:rsidP="00E25F90">
      <w:pPr>
        <w:pStyle w:val="ListParagraph"/>
        <w:numPr>
          <w:ilvl w:val="1"/>
          <w:numId w:val="7"/>
        </w:numPr>
      </w:pPr>
      <w:r w:rsidRPr="008F7D9B">
        <w:t>Contract-relax for knee flexion/extension ROM</w:t>
      </w:r>
    </w:p>
    <w:p w14:paraId="115CE43B" w14:textId="77777777" w:rsidR="00657A2E" w:rsidRPr="008F7D9B" w:rsidRDefault="00657A2E" w:rsidP="00E25F90">
      <w:pPr>
        <w:pStyle w:val="ListParagraph"/>
        <w:numPr>
          <w:ilvl w:val="1"/>
          <w:numId w:val="7"/>
        </w:numPr>
      </w:pPr>
      <w:r w:rsidRPr="008F7D9B">
        <w:t>Hold-relax for knee flexion/extension ROM</w:t>
      </w:r>
    </w:p>
    <w:p w14:paraId="33AC5399" w14:textId="77777777" w:rsidR="00657A2E" w:rsidRPr="008F7D9B" w:rsidRDefault="00657A2E" w:rsidP="00E25F90">
      <w:pPr>
        <w:pStyle w:val="ListParagraph"/>
        <w:numPr>
          <w:ilvl w:val="1"/>
          <w:numId w:val="7"/>
        </w:numPr>
      </w:pPr>
      <w:r w:rsidRPr="008F7D9B">
        <w:t>Massage for edema control</w:t>
      </w:r>
    </w:p>
    <w:p w14:paraId="750FD5D7" w14:textId="77777777" w:rsidR="00657A2E" w:rsidRPr="008F7D9B" w:rsidRDefault="00657A2E" w:rsidP="00E25F90">
      <w:pPr>
        <w:pStyle w:val="ListParagraph"/>
        <w:numPr>
          <w:ilvl w:val="1"/>
          <w:numId w:val="7"/>
        </w:numPr>
      </w:pPr>
      <w:r w:rsidRPr="008F7D9B">
        <w:t xml:space="preserve">Massage for scar mobility </w:t>
      </w:r>
    </w:p>
    <w:p w14:paraId="7B8BA152" w14:textId="77777777" w:rsidR="00657A2E" w:rsidRPr="008F7D9B" w:rsidRDefault="00657A2E" w:rsidP="00E25F90">
      <w:pPr>
        <w:pStyle w:val="ListParagraph"/>
        <w:numPr>
          <w:ilvl w:val="1"/>
          <w:numId w:val="7"/>
        </w:numPr>
      </w:pPr>
      <w:r w:rsidRPr="008F7D9B">
        <w:t>Massage/myofascial techniques for soft tissue</w:t>
      </w:r>
    </w:p>
    <w:p w14:paraId="36B8CFAF" w14:textId="77777777" w:rsidR="00657A2E" w:rsidRPr="008F7D9B" w:rsidRDefault="00657A2E" w:rsidP="00E25F90">
      <w:pPr>
        <w:pStyle w:val="ListParagraph"/>
        <w:numPr>
          <w:ilvl w:val="1"/>
          <w:numId w:val="7"/>
        </w:numPr>
      </w:pPr>
      <w:r w:rsidRPr="008F7D9B">
        <w:t xml:space="preserve">Mobilizations – </w:t>
      </w:r>
      <w:proofErr w:type="spellStart"/>
      <w:r w:rsidRPr="008F7D9B">
        <w:t>Tibiofemeral</w:t>
      </w:r>
      <w:proofErr w:type="spellEnd"/>
    </w:p>
    <w:p w14:paraId="6B044104" w14:textId="77777777" w:rsidR="00657A2E" w:rsidRPr="008F7D9B" w:rsidRDefault="00657A2E" w:rsidP="00E25F90">
      <w:pPr>
        <w:pStyle w:val="ListParagraph"/>
        <w:numPr>
          <w:ilvl w:val="1"/>
          <w:numId w:val="7"/>
        </w:numPr>
      </w:pPr>
      <w:r w:rsidRPr="008F7D9B">
        <w:t>Mobilizations - Patellar</w:t>
      </w:r>
    </w:p>
    <w:p w14:paraId="1D3F2B7E" w14:textId="77777777" w:rsidR="00657A2E" w:rsidRPr="008F7D9B" w:rsidRDefault="00657A2E" w:rsidP="00E25F90">
      <w:pPr>
        <w:pStyle w:val="ListParagraph"/>
        <w:numPr>
          <w:ilvl w:val="0"/>
          <w:numId w:val="7"/>
        </w:numPr>
      </w:pPr>
      <w:r w:rsidRPr="008F7D9B">
        <w:t>Biofeedback devices</w:t>
      </w:r>
    </w:p>
    <w:p w14:paraId="1B745020" w14:textId="77777777" w:rsidR="00657A2E" w:rsidRPr="008F7D9B" w:rsidRDefault="00657A2E" w:rsidP="00E25F90">
      <w:pPr>
        <w:pStyle w:val="ListParagraph"/>
        <w:numPr>
          <w:ilvl w:val="0"/>
          <w:numId w:val="7"/>
        </w:numPr>
      </w:pPr>
      <w:r w:rsidRPr="008F7D9B">
        <w:t>Dry needling</w:t>
      </w:r>
    </w:p>
    <w:p w14:paraId="58329CD0" w14:textId="77777777" w:rsidR="00657A2E" w:rsidRPr="008F7D9B" w:rsidRDefault="00657A2E" w:rsidP="00E25F90">
      <w:pPr>
        <w:pStyle w:val="ListParagraph"/>
        <w:numPr>
          <w:ilvl w:val="0"/>
          <w:numId w:val="7"/>
        </w:numPr>
      </w:pPr>
      <w:r w:rsidRPr="008F7D9B">
        <w:t>Mindfulness, stress/anxiety-reduction interventions</w:t>
      </w:r>
    </w:p>
    <w:p w14:paraId="28B6B274" w14:textId="77777777" w:rsidR="00657A2E" w:rsidRPr="008F7D9B" w:rsidRDefault="00657A2E" w:rsidP="00E25F90">
      <w:pPr>
        <w:pStyle w:val="ListParagraph"/>
        <w:numPr>
          <w:ilvl w:val="0"/>
          <w:numId w:val="7"/>
        </w:numPr>
      </w:pPr>
      <w:r w:rsidRPr="008F7D9B">
        <w:t>Complementary and alternative therapies (</w:t>
      </w:r>
      <w:r w:rsidRPr="008F7D9B">
        <w:rPr>
          <w:i/>
          <w:u w:val="single"/>
        </w:rPr>
        <w:t>excluding</w:t>
      </w:r>
      <w:r w:rsidRPr="008F7D9B">
        <w:t xml:space="preserve"> ingested or inhaled treatments)</w:t>
      </w:r>
    </w:p>
    <w:p w14:paraId="03E8CC49" w14:textId="77777777" w:rsidR="00657A2E" w:rsidRPr="008F7D9B" w:rsidRDefault="00657A2E" w:rsidP="00657A2E">
      <w:pPr>
        <w:pStyle w:val="ParagraphIndent"/>
        <w:tabs>
          <w:tab w:val="left" w:pos="360"/>
        </w:tabs>
        <w:ind w:firstLine="0"/>
        <w:rPr>
          <w:color w:val="auto"/>
        </w:rPr>
      </w:pPr>
    </w:p>
    <w:p w14:paraId="14F1AC38" w14:textId="77777777" w:rsidR="00657A2E" w:rsidRPr="008F7D9B" w:rsidRDefault="00657A2E" w:rsidP="00657A2E">
      <w:pPr>
        <w:pStyle w:val="ParagraphIndent"/>
        <w:tabs>
          <w:tab w:val="left" w:pos="360"/>
        </w:tabs>
        <w:ind w:firstLine="0"/>
        <w:rPr>
          <w:color w:val="auto"/>
        </w:rPr>
      </w:pPr>
      <w:r w:rsidRPr="008F7D9B">
        <w:rPr>
          <w:b/>
          <w:bCs/>
          <w:color w:val="auto"/>
        </w:rPr>
        <w:t>Intervention modifiers</w:t>
      </w:r>
      <w:r w:rsidRPr="008F7D9B">
        <w:rPr>
          <w:color w:val="auto"/>
        </w:rPr>
        <w:t>:</w:t>
      </w:r>
    </w:p>
    <w:p w14:paraId="16688D74" w14:textId="77777777" w:rsidR="00657A2E" w:rsidRPr="008F7D9B" w:rsidRDefault="00657A2E" w:rsidP="00E25F90">
      <w:pPr>
        <w:pStyle w:val="ListParagraph"/>
        <w:numPr>
          <w:ilvl w:val="0"/>
          <w:numId w:val="12"/>
        </w:numPr>
        <w:tabs>
          <w:tab w:val="left" w:pos="360"/>
        </w:tabs>
      </w:pPr>
      <w:r w:rsidRPr="008F7D9B">
        <w:rPr>
          <w:i/>
          <w:iCs/>
        </w:rPr>
        <w:t xml:space="preserve">Progression. </w:t>
      </w:r>
      <w:r w:rsidRPr="008F7D9B">
        <w:t>Study states that progression was a part of the intervention (Code 1=yes; 0=no).</w:t>
      </w:r>
    </w:p>
    <w:p w14:paraId="44075BF4" w14:textId="77777777" w:rsidR="00657A2E" w:rsidRPr="008F7D9B" w:rsidRDefault="00657A2E" w:rsidP="00E25F90">
      <w:pPr>
        <w:pStyle w:val="ListParagraph"/>
        <w:numPr>
          <w:ilvl w:val="0"/>
          <w:numId w:val="12"/>
        </w:numPr>
        <w:tabs>
          <w:tab w:val="left" w:pos="360"/>
        </w:tabs>
      </w:pPr>
      <w:r w:rsidRPr="008F7D9B">
        <w:rPr>
          <w:i/>
          <w:iCs/>
        </w:rPr>
        <w:t>Appropriate progression</w:t>
      </w:r>
      <w:r w:rsidRPr="008F7D9B">
        <w:t>. Progression deemed appropriate based on parameters defined (Code 1=present; 0=absent).</w:t>
      </w:r>
    </w:p>
    <w:p w14:paraId="695F7E0C" w14:textId="77777777" w:rsidR="00657A2E" w:rsidRPr="008F7D9B" w:rsidRDefault="00657A2E" w:rsidP="00E25F90">
      <w:pPr>
        <w:pStyle w:val="ListParagraph"/>
        <w:numPr>
          <w:ilvl w:val="0"/>
          <w:numId w:val="12"/>
        </w:numPr>
        <w:tabs>
          <w:tab w:val="left" w:pos="360"/>
        </w:tabs>
      </w:pPr>
      <w:r w:rsidRPr="008F7D9B">
        <w:rPr>
          <w:i/>
          <w:iCs/>
        </w:rPr>
        <w:t xml:space="preserve">Personnel. </w:t>
      </w:r>
      <w:r w:rsidRPr="008F7D9B">
        <w:t>The intervention must be delivered, supervised, and/or monitored by a healthcare professional or other trained individual. Peer-led (or patient-led) interventions are eligible if monitored by a professional or other trained individual. The physical/healthcare professional (or other trained individual) must be involved in patient engagement and assessment of progress, and must provide ongoing feedback to the patient throughout the course of intervention</w:t>
      </w:r>
    </w:p>
    <w:p w14:paraId="0F738D78" w14:textId="77777777" w:rsidR="00657A2E" w:rsidRPr="008F7D9B" w:rsidRDefault="00657A2E" w:rsidP="00E25F90">
      <w:pPr>
        <w:pStyle w:val="ListParagraph"/>
        <w:numPr>
          <w:ilvl w:val="0"/>
          <w:numId w:val="12"/>
        </w:numPr>
        <w:tabs>
          <w:tab w:val="left" w:pos="360"/>
        </w:tabs>
      </w:pPr>
      <w:r w:rsidRPr="008F7D9B">
        <w:rPr>
          <w:i/>
          <w:iCs/>
        </w:rPr>
        <w:t xml:space="preserve">Mode of delivery. </w:t>
      </w:r>
      <w:r w:rsidRPr="008F7D9B">
        <w:t xml:space="preserve">The interaction with the healthcare professional or other trained individual may be direct (e.g., in-person therapy) or remote (e.g., via app, Web, or telephone). Remote therapy must include active monitoring by a physical therapist (or other trained individual), although the (p)rehabilitation therapy may be guided completely by the app. </w:t>
      </w:r>
    </w:p>
    <w:p w14:paraId="5F06F8C7" w14:textId="77777777" w:rsidR="00657A2E" w:rsidRPr="008F7D9B" w:rsidRDefault="00657A2E" w:rsidP="00E25F90">
      <w:pPr>
        <w:pStyle w:val="ListParagraph"/>
        <w:numPr>
          <w:ilvl w:val="0"/>
          <w:numId w:val="12"/>
        </w:numPr>
        <w:tabs>
          <w:tab w:val="left" w:pos="360"/>
        </w:tabs>
      </w:pPr>
      <w:r w:rsidRPr="008F7D9B">
        <w:rPr>
          <w:i/>
          <w:iCs/>
        </w:rPr>
        <w:t xml:space="preserve">Setting of intervention. </w:t>
      </w:r>
      <w:r w:rsidRPr="008F7D9B">
        <w:t>Physical location in which the intervention was delivered (may overlap slightly with mode of delivery). Select all that apply</w:t>
      </w:r>
    </w:p>
    <w:p w14:paraId="2982CF5F" w14:textId="77777777" w:rsidR="00657A2E" w:rsidRPr="008F7D9B" w:rsidRDefault="00657A2E" w:rsidP="00E25F90">
      <w:pPr>
        <w:pStyle w:val="ListParagraph"/>
        <w:numPr>
          <w:ilvl w:val="1"/>
          <w:numId w:val="12"/>
        </w:numPr>
        <w:tabs>
          <w:tab w:val="left" w:pos="360"/>
        </w:tabs>
      </w:pPr>
      <w:r w:rsidRPr="008F7D9B">
        <w:t>Acute inpatient (postoperative)</w:t>
      </w:r>
    </w:p>
    <w:p w14:paraId="1A5A4AA1" w14:textId="77777777" w:rsidR="00657A2E" w:rsidRPr="008F7D9B" w:rsidRDefault="00657A2E" w:rsidP="00E25F90">
      <w:pPr>
        <w:pStyle w:val="ListParagraph"/>
        <w:numPr>
          <w:ilvl w:val="1"/>
          <w:numId w:val="12"/>
        </w:numPr>
        <w:tabs>
          <w:tab w:val="left" w:pos="360"/>
        </w:tabs>
      </w:pPr>
      <w:r w:rsidRPr="008F7D9B">
        <w:t>Other inpatient facility (e.g., skilled nursing facility)</w:t>
      </w:r>
    </w:p>
    <w:p w14:paraId="14EDB12C" w14:textId="77777777" w:rsidR="00657A2E" w:rsidRPr="008F7D9B" w:rsidRDefault="00657A2E" w:rsidP="00E25F90">
      <w:pPr>
        <w:pStyle w:val="ListParagraph"/>
        <w:numPr>
          <w:ilvl w:val="1"/>
          <w:numId w:val="12"/>
        </w:numPr>
        <w:tabs>
          <w:tab w:val="left" w:pos="360"/>
        </w:tabs>
      </w:pPr>
      <w:r w:rsidRPr="008F7D9B">
        <w:rPr>
          <w:shd w:val="clear" w:color="auto" w:fill="FFFFFF"/>
        </w:rPr>
        <w:t>P</w:t>
      </w:r>
      <w:r w:rsidRPr="008F7D9B">
        <w:t>hysical therapy/rehabilitation facility (outpatient)</w:t>
      </w:r>
    </w:p>
    <w:p w14:paraId="7DB29EAD" w14:textId="77777777" w:rsidR="00657A2E" w:rsidRPr="008F7D9B" w:rsidRDefault="00657A2E" w:rsidP="00E25F90">
      <w:pPr>
        <w:pStyle w:val="ListParagraph"/>
        <w:numPr>
          <w:ilvl w:val="1"/>
          <w:numId w:val="12"/>
        </w:numPr>
        <w:tabs>
          <w:tab w:val="left" w:pos="360"/>
        </w:tabs>
      </w:pPr>
      <w:r w:rsidRPr="008F7D9B">
        <w:t>Home</w:t>
      </w:r>
    </w:p>
    <w:p w14:paraId="487E4DCE" w14:textId="77777777" w:rsidR="00657A2E" w:rsidRPr="008F7D9B" w:rsidRDefault="00657A2E" w:rsidP="00E25F90">
      <w:pPr>
        <w:pStyle w:val="ListParagraph"/>
        <w:numPr>
          <w:ilvl w:val="1"/>
          <w:numId w:val="12"/>
        </w:numPr>
        <w:tabs>
          <w:tab w:val="left" w:pos="360"/>
        </w:tabs>
      </w:pPr>
      <w:r w:rsidRPr="008F7D9B">
        <w:rPr>
          <w:shd w:val="clear" w:color="auto" w:fill="FFFFFF"/>
        </w:rPr>
        <w:t>G</w:t>
      </w:r>
      <w:r w:rsidRPr="008F7D9B">
        <w:t>ym or other community center</w:t>
      </w:r>
    </w:p>
    <w:p w14:paraId="307BB486" w14:textId="77777777" w:rsidR="00657A2E" w:rsidRPr="008F7D9B" w:rsidRDefault="00657A2E" w:rsidP="00E25F90">
      <w:pPr>
        <w:pStyle w:val="ListParagraph"/>
        <w:numPr>
          <w:ilvl w:val="1"/>
          <w:numId w:val="12"/>
        </w:numPr>
        <w:tabs>
          <w:tab w:val="left" w:pos="360"/>
        </w:tabs>
      </w:pPr>
      <w:r w:rsidRPr="008F7D9B">
        <w:rPr>
          <w:shd w:val="clear" w:color="auto" w:fill="FFFFFF"/>
        </w:rPr>
        <w:t>O</w:t>
      </w:r>
      <w:r w:rsidRPr="008F7D9B">
        <w:t>ther (specify)</w:t>
      </w:r>
    </w:p>
    <w:p w14:paraId="14C9469C" w14:textId="6BF854A1" w:rsidR="00657A2E" w:rsidRPr="008F7D9B" w:rsidRDefault="00657A2E" w:rsidP="00E25F90">
      <w:pPr>
        <w:pStyle w:val="ListParagraph"/>
        <w:numPr>
          <w:ilvl w:val="1"/>
          <w:numId w:val="12"/>
        </w:numPr>
        <w:tabs>
          <w:tab w:val="left" w:pos="360"/>
        </w:tabs>
      </w:pPr>
      <w:r w:rsidRPr="008F7D9B">
        <w:t>Not reported</w:t>
      </w:r>
    </w:p>
    <w:p w14:paraId="30D3A571" w14:textId="10698BA1" w:rsidR="00DA783B" w:rsidRPr="008F7D9B" w:rsidRDefault="00DA783B" w:rsidP="00DA783B">
      <w:pPr>
        <w:pStyle w:val="ListParagraph"/>
        <w:tabs>
          <w:tab w:val="left" w:pos="360"/>
        </w:tabs>
        <w:ind w:left="1440"/>
      </w:pPr>
    </w:p>
    <w:p w14:paraId="08A67E8E" w14:textId="77777777" w:rsidR="00657A2E" w:rsidRPr="008F7D9B" w:rsidRDefault="00657A2E" w:rsidP="00DA783B">
      <w:pPr>
        <w:rPr>
          <w:b/>
          <w:bCs/>
        </w:rPr>
      </w:pPr>
      <w:r w:rsidRPr="008F7D9B">
        <w:rPr>
          <w:b/>
          <w:bCs/>
        </w:rPr>
        <w:t>Specific Coding Elements</w:t>
      </w:r>
    </w:p>
    <w:p w14:paraId="7651C3AE" w14:textId="77777777" w:rsidR="00657A2E" w:rsidRPr="008F7D9B" w:rsidRDefault="00657A2E" w:rsidP="00E25F90">
      <w:pPr>
        <w:pStyle w:val="ListParagraph"/>
        <w:numPr>
          <w:ilvl w:val="0"/>
          <w:numId w:val="15"/>
        </w:numPr>
        <w:rPr>
          <w:bCs/>
        </w:rPr>
      </w:pPr>
      <w:proofErr w:type="spellStart"/>
      <w:r w:rsidRPr="008F7D9B">
        <w:rPr>
          <w:bCs/>
        </w:rPr>
        <w:lastRenderedPageBreak/>
        <w:t>MJR_id</w:t>
      </w:r>
      <w:proofErr w:type="spellEnd"/>
      <w:r w:rsidRPr="008F7D9B">
        <w:rPr>
          <w:bCs/>
        </w:rPr>
        <w:tab/>
        <w:t>(number=unique ID for study as created by MJR review)</w:t>
      </w:r>
    </w:p>
    <w:p w14:paraId="39CCEFF5" w14:textId="77777777" w:rsidR="00657A2E" w:rsidRPr="008F7D9B" w:rsidRDefault="00657A2E" w:rsidP="00E25F90">
      <w:pPr>
        <w:pStyle w:val="ListParagraph"/>
        <w:numPr>
          <w:ilvl w:val="0"/>
          <w:numId w:val="15"/>
        </w:numPr>
        <w:rPr>
          <w:bCs/>
        </w:rPr>
      </w:pPr>
      <w:r w:rsidRPr="008F7D9B">
        <w:rPr>
          <w:bCs/>
        </w:rPr>
        <w:t xml:space="preserve">source </w:t>
      </w:r>
      <w:r w:rsidRPr="008F7D9B">
        <w:rPr>
          <w:bCs/>
        </w:rPr>
        <w:tab/>
      </w:r>
      <w:r w:rsidRPr="008F7D9B">
        <w:rPr>
          <w:bCs/>
        </w:rPr>
        <w:tab/>
        <w:t>(text= file pdf name used and additional sources other than primary paper).</w:t>
      </w:r>
    </w:p>
    <w:p w14:paraId="061E6CB0" w14:textId="77777777" w:rsidR="00657A2E" w:rsidRPr="008F7D9B" w:rsidRDefault="00657A2E" w:rsidP="00E25F90">
      <w:pPr>
        <w:pStyle w:val="ListParagraph"/>
        <w:numPr>
          <w:ilvl w:val="0"/>
          <w:numId w:val="15"/>
        </w:numPr>
        <w:rPr>
          <w:bCs/>
        </w:rPr>
      </w:pPr>
      <w:r w:rsidRPr="008F7D9B">
        <w:rPr>
          <w:bCs/>
        </w:rPr>
        <w:t>Exclude</w:t>
      </w:r>
      <w:r w:rsidRPr="008F7D9B">
        <w:rPr>
          <w:bCs/>
        </w:rPr>
        <w:tab/>
        <w:t>(category=yes/no/maybe). If no or maybe, give reason in note</w:t>
      </w:r>
    </w:p>
    <w:p w14:paraId="583C57E1" w14:textId="77777777" w:rsidR="00657A2E" w:rsidRPr="008F7D9B" w:rsidRDefault="00657A2E" w:rsidP="00E25F90">
      <w:pPr>
        <w:pStyle w:val="ListParagraph"/>
        <w:numPr>
          <w:ilvl w:val="0"/>
          <w:numId w:val="15"/>
        </w:numPr>
        <w:rPr>
          <w:bCs/>
        </w:rPr>
      </w:pPr>
      <w:proofErr w:type="spellStart"/>
      <w:r w:rsidRPr="008F7D9B">
        <w:rPr>
          <w:bCs/>
        </w:rPr>
        <w:t>Exclude_note</w:t>
      </w:r>
      <w:proofErr w:type="spellEnd"/>
      <w:r w:rsidRPr="008F7D9B">
        <w:rPr>
          <w:bCs/>
        </w:rPr>
        <w:tab/>
        <w:t xml:space="preserve">(text =specific text describing why intervention is/is not well specified) </w:t>
      </w:r>
    </w:p>
    <w:p w14:paraId="1E043891" w14:textId="77777777" w:rsidR="00657A2E" w:rsidRPr="008F7D9B" w:rsidRDefault="00657A2E" w:rsidP="00657A2E"/>
    <w:p w14:paraId="22FAE6BF" w14:textId="77777777" w:rsidR="00657A2E" w:rsidRPr="008F7D9B" w:rsidRDefault="00657A2E" w:rsidP="00657A2E">
      <w:r w:rsidRPr="008F7D9B">
        <w:t>Labels:</w:t>
      </w:r>
    </w:p>
    <w:p w14:paraId="0E72FF96" w14:textId="77777777" w:rsidR="00657A2E" w:rsidRPr="008F7D9B" w:rsidRDefault="00657A2E" w:rsidP="00E25F90">
      <w:pPr>
        <w:pStyle w:val="ListParagraph"/>
        <w:numPr>
          <w:ilvl w:val="0"/>
          <w:numId w:val="16"/>
        </w:numPr>
      </w:pPr>
      <w:proofErr w:type="spellStart"/>
      <w:r w:rsidRPr="008F7D9B">
        <w:t>arm_name</w:t>
      </w:r>
      <w:proofErr w:type="spellEnd"/>
      <w:r w:rsidRPr="008F7D9B">
        <w:tab/>
        <w:t>(text=specific label for arm as written in article; each study arm extracted into a unique row)</w:t>
      </w:r>
    </w:p>
    <w:p w14:paraId="6CC3DAEE" w14:textId="77777777" w:rsidR="00657A2E" w:rsidRPr="008F7D9B" w:rsidRDefault="00657A2E" w:rsidP="00E25F90">
      <w:pPr>
        <w:pStyle w:val="ListParagraph"/>
        <w:numPr>
          <w:ilvl w:val="0"/>
          <w:numId w:val="16"/>
        </w:numPr>
      </w:pPr>
      <w:proofErr w:type="spellStart"/>
      <w:r w:rsidRPr="008F7D9B">
        <w:t>Ix_well_specified</w:t>
      </w:r>
      <w:proofErr w:type="spellEnd"/>
      <w:r w:rsidRPr="008F7D9B">
        <w:tab/>
        <w:t>(binary 0=no; 1=yes; is the intervention as a whole well specified?)</w:t>
      </w:r>
    </w:p>
    <w:p w14:paraId="30B2DA91" w14:textId="77777777" w:rsidR="00657A2E" w:rsidRPr="008F7D9B" w:rsidRDefault="00657A2E" w:rsidP="00E25F90">
      <w:pPr>
        <w:pStyle w:val="ListParagraph"/>
        <w:numPr>
          <w:ilvl w:val="1"/>
          <w:numId w:val="16"/>
        </w:numPr>
      </w:pPr>
      <w:r w:rsidRPr="008F7D9B">
        <w:t>Code YES if: Intervention is sufficiently described to be replicable by a therapist or other professional in practice</w:t>
      </w:r>
    </w:p>
    <w:p w14:paraId="5877BB20" w14:textId="77777777" w:rsidR="00657A2E" w:rsidRPr="008F7D9B" w:rsidRDefault="00657A2E" w:rsidP="00E25F90">
      <w:pPr>
        <w:pStyle w:val="ListParagraph"/>
        <w:numPr>
          <w:ilvl w:val="1"/>
          <w:numId w:val="16"/>
        </w:numPr>
      </w:pPr>
      <w:r w:rsidRPr="008F7D9B">
        <w:t>Code NO if: Intervention is generally not well specified</w:t>
      </w:r>
    </w:p>
    <w:p w14:paraId="04529B49" w14:textId="77777777" w:rsidR="00657A2E" w:rsidRPr="008F7D9B" w:rsidRDefault="00657A2E" w:rsidP="00E25F90">
      <w:pPr>
        <w:pStyle w:val="ListParagraph"/>
        <w:numPr>
          <w:ilvl w:val="0"/>
          <w:numId w:val="16"/>
        </w:numPr>
      </w:pPr>
      <w:proofErr w:type="spellStart"/>
      <w:r w:rsidRPr="008F7D9B">
        <w:t>Ix_well_specified_note</w:t>
      </w:r>
      <w:proofErr w:type="spellEnd"/>
      <w:r w:rsidRPr="008F7D9B">
        <w:tab/>
        <w:t>(text =specific text describing why intervention is/is not well specified)</w:t>
      </w:r>
    </w:p>
    <w:p w14:paraId="701BFF22" w14:textId="77777777" w:rsidR="00657A2E" w:rsidRPr="008F7D9B" w:rsidRDefault="00657A2E" w:rsidP="00657A2E"/>
    <w:p w14:paraId="0DFC9C61" w14:textId="3C1E46FA" w:rsidR="00657A2E" w:rsidRPr="008F7D9B" w:rsidRDefault="00657A2E" w:rsidP="00DA783B">
      <w:pPr>
        <w:rPr>
          <w:b/>
          <w:bCs/>
        </w:rPr>
      </w:pPr>
      <w:r w:rsidRPr="008F7D9B">
        <w:rPr>
          <w:b/>
          <w:bCs/>
        </w:rPr>
        <w:t xml:space="preserve">Intervention </w:t>
      </w:r>
      <w:proofErr w:type="spellStart"/>
      <w:r w:rsidRPr="008F7D9B">
        <w:rPr>
          <w:b/>
          <w:bCs/>
        </w:rPr>
        <w:t>i</w:t>
      </w:r>
      <w:proofErr w:type="spellEnd"/>
      <w:r w:rsidRPr="008F7D9B">
        <w:rPr>
          <w:b/>
          <w:bCs/>
        </w:rPr>
        <w:t>) Goal and ii) Specific Content</w:t>
      </w:r>
    </w:p>
    <w:p w14:paraId="5F157387" w14:textId="7095B418" w:rsidR="00657A2E" w:rsidRPr="008F7D9B" w:rsidRDefault="00657A2E" w:rsidP="00DA783B">
      <w:pPr>
        <w:rPr>
          <w:b/>
        </w:rPr>
      </w:pPr>
      <w:r w:rsidRPr="008F7D9B">
        <w:rPr>
          <w:b/>
        </w:rPr>
        <w:t>For each arm evaluated in the study, determine:</w:t>
      </w:r>
    </w:p>
    <w:p w14:paraId="54FDEFD0" w14:textId="77777777" w:rsidR="00657A2E" w:rsidRPr="008F7D9B" w:rsidRDefault="00657A2E" w:rsidP="00657A2E">
      <w:pPr>
        <w:tabs>
          <w:tab w:val="left" w:pos="360"/>
        </w:tabs>
      </w:pPr>
      <w:r w:rsidRPr="008F7D9B">
        <w:rPr>
          <w:b/>
        </w:rPr>
        <w:t>1.</w:t>
      </w:r>
      <w:r w:rsidRPr="008F7D9B">
        <w:rPr>
          <w:b/>
        </w:rPr>
        <w:tab/>
        <w:t xml:space="preserve">Strengthening </w:t>
      </w:r>
      <w:r w:rsidRPr="008F7D9B">
        <w:rPr>
          <w:b/>
        </w:rPr>
        <w:tab/>
      </w:r>
      <w:r w:rsidRPr="008F7D9B">
        <w:t>(binary 0=no; 1=yes)</w:t>
      </w:r>
    </w:p>
    <w:p w14:paraId="2CE5DC60" w14:textId="77777777" w:rsidR="00657A2E" w:rsidRPr="008F7D9B" w:rsidRDefault="00657A2E" w:rsidP="00657A2E">
      <w:r w:rsidRPr="008F7D9B">
        <w:tab/>
      </w:r>
      <w:r w:rsidRPr="008F7D9B">
        <w:rPr>
          <w:u w:val="single"/>
        </w:rPr>
        <w:t>Code YES (to strengthening goal) if</w:t>
      </w:r>
      <w:r w:rsidRPr="008F7D9B">
        <w:t xml:space="preserve"> intervention describes </w:t>
      </w:r>
    </w:p>
    <w:p w14:paraId="0944123D" w14:textId="77777777" w:rsidR="00657A2E" w:rsidRPr="008F7D9B" w:rsidRDefault="00657A2E" w:rsidP="00E25F90">
      <w:pPr>
        <w:pStyle w:val="ListParagraph"/>
        <w:numPr>
          <w:ilvl w:val="1"/>
          <w:numId w:val="17"/>
        </w:numPr>
        <w:ind w:left="1440" w:hanging="360"/>
      </w:pPr>
      <w:r w:rsidRPr="008F7D9B">
        <w:t>Strengthening exercise generally</w:t>
      </w:r>
    </w:p>
    <w:p w14:paraId="137C6CF4" w14:textId="77777777" w:rsidR="00657A2E" w:rsidRPr="008F7D9B" w:rsidRDefault="00657A2E" w:rsidP="00E25F90">
      <w:pPr>
        <w:pStyle w:val="ListParagraph"/>
        <w:numPr>
          <w:ilvl w:val="1"/>
          <w:numId w:val="17"/>
        </w:numPr>
        <w:ind w:left="1440" w:hanging="360"/>
      </w:pPr>
      <w:r w:rsidRPr="008F7D9B">
        <w:t>One or more of the specific content components below and coder interprets that component supports the strengthening goal (also code YES to the specific content binary 0=no; 1=yes)</w:t>
      </w:r>
    </w:p>
    <w:p w14:paraId="276C885C" w14:textId="77777777" w:rsidR="00657A2E" w:rsidRPr="008F7D9B" w:rsidRDefault="00657A2E" w:rsidP="00657A2E">
      <w:pPr>
        <w:ind w:left="1440" w:hanging="360"/>
      </w:pPr>
      <w:r w:rsidRPr="008F7D9B">
        <w:t>-</w:t>
      </w:r>
      <w:r w:rsidRPr="008F7D9B">
        <w:tab/>
        <w:t>If position unclear code 1 (position unclear) for all relevant codes</w:t>
      </w:r>
    </w:p>
    <w:p w14:paraId="09B80259" w14:textId="77777777" w:rsidR="00657A2E" w:rsidRPr="008F7D9B" w:rsidRDefault="00657A2E" w:rsidP="00657A2E">
      <w:pPr>
        <w:tabs>
          <w:tab w:val="left" w:pos="720"/>
          <w:tab w:val="left" w:pos="1080"/>
        </w:tabs>
        <w:ind w:left="360"/>
      </w:pPr>
    </w:p>
    <w:p w14:paraId="733ECA66" w14:textId="77777777" w:rsidR="00657A2E" w:rsidRPr="008F7D9B" w:rsidRDefault="00657A2E" w:rsidP="00657A2E">
      <w:pPr>
        <w:tabs>
          <w:tab w:val="left" w:pos="720"/>
          <w:tab w:val="left" w:pos="1080"/>
        </w:tabs>
        <w:ind w:left="360"/>
      </w:pPr>
      <w:r w:rsidRPr="008F7D9B">
        <w:t>1.1</w:t>
      </w:r>
      <w:r w:rsidRPr="008F7D9B">
        <w:tab/>
        <w:t>Bridges One-legged (supine hip extension)</w:t>
      </w:r>
    </w:p>
    <w:p w14:paraId="4AE7A27D" w14:textId="77777777" w:rsidR="00657A2E" w:rsidRPr="008F7D9B" w:rsidRDefault="00657A2E" w:rsidP="00657A2E">
      <w:pPr>
        <w:tabs>
          <w:tab w:val="left" w:pos="720"/>
          <w:tab w:val="left" w:pos="1080"/>
        </w:tabs>
        <w:ind w:left="360"/>
      </w:pPr>
      <w:r w:rsidRPr="008F7D9B">
        <w:t>1.2</w:t>
      </w:r>
      <w:r w:rsidRPr="008F7D9B">
        <w:tab/>
      </w:r>
      <w:proofErr w:type="spellStart"/>
      <w:r w:rsidRPr="008F7D9B">
        <w:t>BridgesTwo</w:t>
      </w:r>
      <w:proofErr w:type="spellEnd"/>
      <w:r w:rsidRPr="008F7D9B">
        <w:t>-legged (supine hip extension)</w:t>
      </w:r>
    </w:p>
    <w:p w14:paraId="335183EE" w14:textId="77777777" w:rsidR="00657A2E" w:rsidRPr="008F7D9B" w:rsidRDefault="00657A2E" w:rsidP="00657A2E">
      <w:pPr>
        <w:tabs>
          <w:tab w:val="left" w:pos="720"/>
          <w:tab w:val="left" w:pos="1080"/>
        </w:tabs>
        <w:ind w:left="360"/>
      </w:pPr>
      <w:r w:rsidRPr="008F7D9B">
        <w:t>1.3</w:t>
      </w:r>
      <w:r w:rsidRPr="008F7D9B">
        <w:tab/>
        <w:t>Calf press (one-leg)</w:t>
      </w:r>
    </w:p>
    <w:p w14:paraId="593F183A" w14:textId="77777777" w:rsidR="00657A2E" w:rsidRPr="008F7D9B" w:rsidRDefault="00657A2E" w:rsidP="00657A2E">
      <w:pPr>
        <w:tabs>
          <w:tab w:val="left" w:pos="720"/>
          <w:tab w:val="left" w:pos="1080"/>
        </w:tabs>
        <w:ind w:left="360"/>
      </w:pPr>
      <w:r w:rsidRPr="008F7D9B">
        <w:t>1.4</w:t>
      </w:r>
      <w:r w:rsidRPr="008F7D9B">
        <w:tab/>
        <w:t>Calf press (two-legs)</w:t>
      </w:r>
    </w:p>
    <w:p w14:paraId="64914FF2" w14:textId="77777777" w:rsidR="00657A2E" w:rsidRPr="008F7D9B" w:rsidRDefault="00657A2E" w:rsidP="00657A2E">
      <w:pPr>
        <w:tabs>
          <w:tab w:val="left" w:pos="720"/>
          <w:tab w:val="left" w:pos="1080"/>
        </w:tabs>
        <w:ind w:left="360"/>
      </w:pPr>
      <w:r w:rsidRPr="008F7D9B">
        <w:t>1.5</w:t>
      </w:r>
      <w:r w:rsidRPr="008F7D9B">
        <w:tab/>
        <w:t>Clamshells</w:t>
      </w:r>
    </w:p>
    <w:p w14:paraId="35B4DFD1" w14:textId="77777777" w:rsidR="00657A2E" w:rsidRPr="008F7D9B" w:rsidRDefault="00657A2E" w:rsidP="00657A2E">
      <w:pPr>
        <w:tabs>
          <w:tab w:val="left" w:pos="720"/>
          <w:tab w:val="left" w:pos="1080"/>
        </w:tabs>
        <w:ind w:left="360"/>
      </w:pPr>
      <w:r w:rsidRPr="008F7D9B">
        <w:t>1.6</w:t>
      </w:r>
      <w:r w:rsidRPr="008F7D9B">
        <w:tab/>
        <w:t>Core strengthening</w:t>
      </w:r>
    </w:p>
    <w:p w14:paraId="76FB13CA" w14:textId="77777777" w:rsidR="00657A2E" w:rsidRPr="008F7D9B" w:rsidRDefault="00657A2E" w:rsidP="00657A2E">
      <w:pPr>
        <w:tabs>
          <w:tab w:val="left" w:pos="720"/>
          <w:tab w:val="left" w:pos="1080"/>
        </w:tabs>
        <w:ind w:left="360"/>
      </w:pPr>
      <w:r w:rsidRPr="008F7D9B">
        <w:t>1.7</w:t>
      </w:r>
      <w:r w:rsidRPr="008F7D9B">
        <w:tab/>
        <w:t>Deadlifts</w:t>
      </w:r>
    </w:p>
    <w:p w14:paraId="1933156F" w14:textId="77777777" w:rsidR="00657A2E" w:rsidRPr="008F7D9B" w:rsidRDefault="00657A2E" w:rsidP="00657A2E">
      <w:pPr>
        <w:tabs>
          <w:tab w:val="left" w:pos="720"/>
          <w:tab w:val="left" w:pos="1080"/>
        </w:tabs>
        <w:ind w:left="360"/>
      </w:pPr>
      <w:r w:rsidRPr="008F7D9B">
        <w:t>1.8</w:t>
      </w:r>
      <w:r w:rsidRPr="008F7D9B">
        <w:tab/>
        <w:t>Gluteal Sets</w:t>
      </w:r>
    </w:p>
    <w:p w14:paraId="57CA1046" w14:textId="77777777" w:rsidR="00657A2E" w:rsidRPr="008F7D9B" w:rsidRDefault="00657A2E" w:rsidP="00657A2E">
      <w:pPr>
        <w:tabs>
          <w:tab w:val="left" w:pos="720"/>
          <w:tab w:val="left" w:pos="1080"/>
        </w:tabs>
        <w:ind w:left="360"/>
      </w:pPr>
      <w:r w:rsidRPr="008F7D9B">
        <w:t>1.9</w:t>
      </w:r>
      <w:r w:rsidRPr="008F7D9B">
        <w:tab/>
        <w:t>Heel raises – bilateral</w:t>
      </w:r>
    </w:p>
    <w:p w14:paraId="7DDF3C2C" w14:textId="77777777" w:rsidR="00657A2E" w:rsidRPr="008F7D9B" w:rsidRDefault="00657A2E" w:rsidP="00657A2E">
      <w:pPr>
        <w:tabs>
          <w:tab w:val="left" w:pos="720"/>
          <w:tab w:val="left" w:pos="1080"/>
        </w:tabs>
        <w:ind w:left="360"/>
      </w:pPr>
      <w:r w:rsidRPr="008F7D9B">
        <w:t>1.10</w:t>
      </w:r>
      <w:r w:rsidRPr="008F7D9B">
        <w:tab/>
        <w:t>Heel raises – unilateral</w:t>
      </w:r>
    </w:p>
    <w:p w14:paraId="78144FA7" w14:textId="77777777" w:rsidR="00657A2E" w:rsidRPr="008F7D9B" w:rsidRDefault="00657A2E" w:rsidP="00657A2E">
      <w:pPr>
        <w:tabs>
          <w:tab w:val="left" w:pos="720"/>
          <w:tab w:val="left" w:pos="1080"/>
        </w:tabs>
        <w:ind w:left="360"/>
      </w:pPr>
      <w:r w:rsidRPr="008F7D9B">
        <w:t>1.11</w:t>
      </w:r>
      <w:r w:rsidRPr="008F7D9B">
        <w:tab/>
        <w:t xml:space="preserve">Hip abduction in </w:t>
      </w:r>
      <w:proofErr w:type="spellStart"/>
      <w:r w:rsidRPr="008F7D9B">
        <w:t>sidelying</w:t>
      </w:r>
      <w:proofErr w:type="spellEnd"/>
    </w:p>
    <w:p w14:paraId="3E40BA9F" w14:textId="77777777" w:rsidR="00657A2E" w:rsidRPr="008F7D9B" w:rsidRDefault="00657A2E" w:rsidP="00657A2E">
      <w:pPr>
        <w:tabs>
          <w:tab w:val="left" w:pos="720"/>
          <w:tab w:val="left" w:pos="1080"/>
        </w:tabs>
        <w:ind w:left="360"/>
      </w:pPr>
      <w:r w:rsidRPr="008F7D9B">
        <w:t>1.12</w:t>
      </w:r>
      <w:r w:rsidRPr="008F7D9B">
        <w:tab/>
        <w:t>Hip abduction in standing</w:t>
      </w:r>
    </w:p>
    <w:p w14:paraId="54443077" w14:textId="77777777" w:rsidR="00657A2E" w:rsidRPr="008F7D9B" w:rsidRDefault="00657A2E" w:rsidP="00657A2E">
      <w:pPr>
        <w:tabs>
          <w:tab w:val="left" w:pos="720"/>
          <w:tab w:val="left" w:pos="1080"/>
        </w:tabs>
        <w:ind w:left="360"/>
      </w:pPr>
      <w:r w:rsidRPr="008F7D9B">
        <w:t>1.13</w:t>
      </w:r>
      <w:r w:rsidRPr="008F7D9B">
        <w:tab/>
        <w:t>Hip abduction in supine</w:t>
      </w:r>
    </w:p>
    <w:p w14:paraId="570422BD" w14:textId="77777777" w:rsidR="00657A2E" w:rsidRPr="008F7D9B" w:rsidRDefault="00657A2E" w:rsidP="00657A2E">
      <w:pPr>
        <w:tabs>
          <w:tab w:val="left" w:pos="720"/>
          <w:tab w:val="left" w:pos="1080"/>
        </w:tabs>
        <w:ind w:left="360"/>
      </w:pPr>
      <w:r w:rsidRPr="008F7D9B">
        <w:t>1.14</w:t>
      </w:r>
      <w:r w:rsidRPr="008F7D9B">
        <w:tab/>
        <w:t xml:space="preserve">Hip adduction in </w:t>
      </w:r>
      <w:proofErr w:type="spellStart"/>
      <w:r w:rsidRPr="008F7D9B">
        <w:t>sidelying</w:t>
      </w:r>
      <w:proofErr w:type="spellEnd"/>
    </w:p>
    <w:p w14:paraId="54B5A0DF" w14:textId="77777777" w:rsidR="00657A2E" w:rsidRPr="008F7D9B" w:rsidRDefault="00657A2E" w:rsidP="00657A2E">
      <w:pPr>
        <w:tabs>
          <w:tab w:val="left" w:pos="720"/>
          <w:tab w:val="left" w:pos="1080"/>
        </w:tabs>
        <w:ind w:left="360"/>
      </w:pPr>
      <w:r w:rsidRPr="008F7D9B">
        <w:t>1.15</w:t>
      </w:r>
      <w:r w:rsidRPr="008F7D9B">
        <w:tab/>
        <w:t>Hip adduction in standing</w:t>
      </w:r>
    </w:p>
    <w:p w14:paraId="56E980A6" w14:textId="77777777" w:rsidR="00657A2E" w:rsidRPr="008F7D9B" w:rsidRDefault="00657A2E" w:rsidP="00657A2E">
      <w:pPr>
        <w:tabs>
          <w:tab w:val="left" w:pos="720"/>
          <w:tab w:val="left" w:pos="1080"/>
        </w:tabs>
        <w:ind w:left="360"/>
      </w:pPr>
      <w:r w:rsidRPr="008F7D9B">
        <w:t>1.16</w:t>
      </w:r>
      <w:r w:rsidRPr="008F7D9B">
        <w:tab/>
        <w:t>Hip adduction in supine</w:t>
      </w:r>
    </w:p>
    <w:p w14:paraId="56F940E3" w14:textId="77777777" w:rsidR="00657A2E" w:rsidRPr="008F7D9B" w:rsidRDefault="00657A2E" w:rsidP="00657A2E">
      <w:pPr>
        <w:tabs>
          <w:tab w:val="left" w:pos="720"/>
          <w:tab w:val="left" w:pos="1080"/>
        </w:tabs>
        <w:ind w:left="360"/>
      </w:pPr>
      <w:r w:rsidRPr="008F7D9B">
        <w:t>1.17</w:t>
      </w:r>
      <w:r w:rsidRPr="008F7D9B">
        <w:tab/>
        <w:t xml:space="preserve">Hip extension in </w:t>
      </w:r>
      <w:proofErr w:type="spellStart"/>
      <w:r w:rsidRPr="008F7D9B">
        <w:t>sidelying</w:t>
      </w:r>
      <w:proofErr w:type="spellEnd"/>
    </w:p>
    <w:p w14:paraId="333B237A" w14:textId="77777777" w:rsidR="00657A2E" w:rsidRPr="008F7D9B" w:rsidRDefault="00657A2E" w:rsidP="00657A2E">
      <w:pPr>
        <w:tabs>
          <w:tab w:val="left" w:pos="720"/>
          <w:tab w:val="left" w:pos="1080"/>
        </w:tabs>
        <w:ind w:left="360"/>
      </w:pPr>
      <w:r w:rsidRPr="008F7D9B">
        <w:t>1.18</w:t>
      </w:r>
      <w:r w:rsidRPr="008F7D9B">
        <w:tab/>
        <w:t>Hip extension in prone</w:t>
      </w:r>
    </w:p>
    <w:p w14:paraId="7ECCBF15" w14:textId="77777777" w:rsidR="00657A2E" w:rsidRPr="008F7D9B" w:rsidRDefault="00657A2E" w:rsidP="00657A2E">
      <w:pPr>
        <w:tabs>
          <w:tab w:val="left" w:pos="720"/>
          <w:tab w:val="left" w:pos="1080"/>
        </w:tabs>
        <w:ind w:left="360"/>
      </w:pPr>
      <w:r w:rsidRPr="008F7D9B">
        <w:t>1.19</w:t>
      </w:r>
      <w:r w:rsidRPr="008F7D9B">
        <w:tab/>
        <w:t>Hip extension in standing</w:t>
      </w:r>
    </w:p>
    <w:p w14:paraId="0FCB7893" w14:textId="77777777" w:rsidR="00657A2E" w:rsidRPr="008F7D9B" w:rsidRDefault="00657A2E" w:rsidP="00657A2E">
      <w:pPr>
        <w:tabs>
          <w:tab w:val="left" w:pos="720"/>
          <w:tab w:val="left" w:pos="1080"/>
        </w:tabs>
        <w:ind w:left="360"/>
      </w:pPr>
      <w:r w:rsidRPr="008F7D9B">
        <w:t>1.20</w:t>
      </w:r>
      <w:r w:rsidRPr="008F7D9B">
        <w:tab/>
        <w:t xml:space="preserve">Hip flexion in </w:t>
      </w:r>
      <w:proofErr w:type="spellStart"/>
      <w:r w:rsidRPr="008F7D9B">
        <w:t>sidelying</w:t>
      </w:r>
      <w:proofErr w:type="spellEnd"/>
    </w:p>
    <w:p w14:paraId="0BDD6145" w14:textId="77777777" w:rsidR="00657A2E" w:rsidRPr="008F7D9B" w:rsidRDefault="00657A2E" w:rsidP="00657A2E">
      <w:pPr>
        <w:tabs>
          <w:tab w:val="left" w:pos="720"/>
          <w:tab w:val="left" w:pos="1080"/>
        </w:tabs>
        <w:ind w:left="360"/>
      </w:pPr>
      <w:r w:rsidRPr="008F7D9B">
        <w:t>1.21</w:t>
      </w:r>
      <w:r w:rsidRPr="008F7D9B">
        <w:tab/>
        <w:t>Hip flexion in sitting</w:t>
      </w:r>
    </w:p>
    <w:p w14:paraId="46E93A94" w14:textId="77777777" w:rsidR="00657A2E" w:rsidRPr="008F7D9B" w:rsidRDefault="00657A2E" w:rsidP="00657A2E">
      <w:pPr>
        <w:tabs>
          <w:tab w:val="left" w:pos="720"/>
          <w:tab w:val="left" w:pos="1080"/>
        </w:tabs>
        <w:ind w:left="360"/>
      </w:pPr>
      <w:r w:rsidRPr="008F7D9B">
        <w:lastRenderedPageBreak/>
        <w:t>1.22</w:t>
      </w:r>
      <w:r w:rsidRPr="008F7D9B">
        <w:tab/>
        <w:t>Hip flexion in standing</w:t>
      </w:r>
    </w:p>
    <w:p w14:paraId="7C79278A" w14:textId="77777777" w:rsidR="00657A2E" w:rsidRPr="008F7D9B" w:rsidRDefault="00657A2E" w:rsidP="00657A2E">
      <w:pPr>
        <w:tabs>
          <w:tab w:val="left" w:pos="720"/>
          <w:tab w:val="left" w:pos="1080"/>
        </w:tabs>
        <w:ind w:left="360"/>
      </w:pPr>
      <w:r w:rsidRPr="008F7D9B">
        <w:t>1.23</w:t>
      </w:r>
      <w:r w:rsidRPr="008F7D9B">
        <w:tab/>
        <w:t>Hip flexion in supine</w:t>
      </w:r>
    </w:p>
    <w:p w14:paraId="4EEEC8ED" w14:textId="77777777" w:rsidR="00657A2E" w:rsidRPr="008F7D9B" w:rsidRDefault="00657A2E" w:rsidP="00657A2E">
      <w:pPr>
        <w:tabs>
          <w:tab w:val="left" w:pos="720"/>
          <w:tab w:val="left" w:pos="1080"/>
        </w:tabs>
        <w:ind w:left="360"/>
      </w:pPr>
      <w:r w:rsidRPr="008F7D9B">
        <w:t>1.24</w:t>
      </w:r>
      <w:r w:rsidRPr="008F7D9B">
        <w:tab/>
        <w:t>Hip hikes in standing</w:t>
      </w:r>
    </w:p>
    <w:p w14:paraId="399F063D" w14:textId="77777777" w:rsidR="00657A2E" w:rsidRPr="008F7D9B" w:rsidRDefault="00657A2E" w:rsidP="00657A2E">
      <w:pPr>
        <w:tabs>
          <w:tab w:val="left" w:pos="720"/>
          <w:tab w:val="left" w:pos="1080"/>
        </w:tabs>
        <w:ind w:left="360"/>
      </w:pPr>
      <w:r w:rsidRPr="008F7D9B">
        <w:t>1.25</w:t>
      </w:r>
      <w:r w:rsidRPr="008F7D9B">
        <w:tab/>
        <w:t>Hip hikes in supine</w:t>
      </w:r>
    </w:p>
    <w:p w14:paraId="24BF1958" w14:textId="77777777" w:rsidR="00657A2E" w:rsidRPr="008F7D9B" w:rsidRDefault="00657A2E" w:rsidP="00657A2E">
      <w:pPr>
        <w:tabs>
          <w:tab w:val="left" w:pos="720"/>
          <w:tab w:val="left" w:pos="1080"/>
        </w:tabs>
        <w:ind w:left="360"/>
      </w:pPr>
      <w:r w:rsidRPr="008F7D9B">
        <w:t>1.26</w:t>
      </w:r>
      <w:r w:rsidRPr="008F7D9B">
        <w:tab/>
        <w:t xml:space="preserve">Hip rotation external (lateral) </w:t>
      </w:r>
    </w:p>
    <w:p w14:paraId="523C0DE0" w14:textId="77777777" w:rsidR="00657A2E" w:rsidRPr="008F7D9B" w:rsidRDefault="00657A2E" w:rsidP="00657A2E">
      <w:pPr>
        <w:tabs>
          <w:tab w:val="left" w:pos="720"/>
          <w:tab w:val="left" w:pos="1080"/>
        </w:tabs>
        <w:ind w:left="360"/>
      </w:pPr>
      <w:r w:rsidRPr="008F7D9B">
        <w:t>1.27</w:t>
      </w:r>
      <w:r w:rsidRPr="008F7D9B">
        <w:tab/>
        <w:t xml:space="preserve">Hip rotation internal (medial) </w:t>
      </w:r>
    </w:p>
    <w:p w14:paraId="64ED1A19" w14:textId="77777777" w:rsidR="00657A2E" w:rsidRPr="008F7D9B" w:rsidRDefault="00657A2E" w:rsidP="00657A2E">
      <w:pPr>
        <w:tabs>
          <w:tab w:val="left" w:pos="720"/>
          <w:tab w:val="left" w:pos="1080"/>
        </w:tabs>
        <w:ind w:left="360"/>
      </w:pPr>
      <w:r w:rsidRPr="008F7D9B">
        <w:t>1.28</w:t>
      </w:r>
      <w:r w:rsidRPr="008F7D9B">
        <w:tab/>
        <w:t>Knee extension machine (one-leg)</w:t>
      </w:r>
    </w:p>
    <w:p w14:paraId="770F151C" w14:textId="77777777" w:rsidR="00657A2E" w:rsidRPr="008F7D9B" w:rsidRDefault="00657A2E" w:rsidP="00657A2E">
      <w:pPr>
        <w:tabs>
          <w:tab w:val="left" w:pos="720"/>
          <w:tab w:val="left" w:pos="1080"/>
        </w:tabs>
        <w:ind w:left="360"/>
      </w:pPr>
      <w:r w:rsidRPr="008F7D9B">
        <w:t>1.29</w:t>
      </w:r>
      <w:r w:rsidRPr="008F7D9B">
        <w:tab/>
        <w:t>Knee extension machine (two-legs)</w:t>
      </w:r>
    </w:p>
    <w:p w14:paraId="18A9BFD2" w14:textId="77777777" w:rsidR="00657A2E" w:rsidRPr="008F7D9B" w:rsidRDefault="00657A2E" w:rsidP="00657A2E">
      <w:pPr>
        <w:tabs>
          <w:tab w:val="left" w:pos="720"/>
          <w:tab w:val="left" w:pos="1080"/>
        </w:tabs>
        <w:ind w:left="360"/>
      </w:pPr>
      <w:r w:rsidRPr="008F7D9B">
        <w:t>1.30</w:t>
      </w:r>
      <w:r w:rsidRPr="008F7D9B">
        <w:tab/>
        <w:t>Knee extension AAROM in sitting or supine (short- or long arc quad)</w:t>
      </w:r>
    </w:p>
    <w:p w14:paraId="43309D73" w14:textId="77777777" w:rsidR="00657A2E" w:rsidRPr="008F7D9B" w:rsidRDefault="00657A2E" w:rsidP="00657A2E">
      <w:pPr>
        <w:tabs>
          <w:tab w:val="left" w:pos="720"/>
          <w:tab w:val="left" w:pos="1080"/>
        </w:tabs>
        <w:ind w:left="360"/>
      </w:pPr>
      <w:r w:rsidRPr="008F7D9B">
        <w:t>1.31</w:t>
      </w:r>
      <w:r w:rsidRPr="008F7D9B">
        <w:tab/>
        <w:t>Knee extension in sitting or supine (long arc quad)</w:t>
      </w:r>
    </w:p>
    <w:p w14:paraId="3B152D87" w14:textId="77777777" w:rsidR="00657A2E" w:rsidRPr="008F7D9B" w:rsidRDefault="00657A2E" w:rsidP="00657A2E">
      <w:pPr>
        <w:tabs>
          <w:tab w:val="left" w:pos="720"/>
          <w:tab w:val="left" w:pos="1080"/>
        </w:tabs>
        <w:ind w:left="360"/>
      </w:pPr>
      <w:r w:rsidRPr="008F7D9B">
        <w:t>1.32</w:t>
      </w:r>
      <w:r w:rsidRPr="008F7D9B">
        <w:tab/>
        <w:t>Knee extension in sitting or supine (short arc quad)</w:t>
      </w:r>
    </w:p>
    <w:p w14:paraId="36806B56" w14:textId="77777777" w:rsidR="00657A2E" w:rsidRPr="008F7D9B" w:rsidRDefault="00657A2E" w:rsidP="00657A2E">
      <w:pPr>
        <w:tabs>
          <w:tab w:val="left" w:pos="720"/>
          <w:tab w:val="left" w:pos="1080"/>
        </w:tabs>
        <w:ind w:left="360"/>
      </w:pPr>
      <w:r w:rsidRPr="008F7D9B">
        <w:t>1.33</w:t>
      </w:r>
      <w:r w:rsidRPr="008F7D9B">
        <w:tab/>
        <w:t>Knee flexion machine (Hamstring curl) one knee</w:t>
      </w:r>
    </w:p>
    <w:p w14:paraId="77A28D2B" w14:textId="77777777" w:rsidR="00657A2E" w:rsidRPr="008F7D9B" w:rsidRDefault="00657A2E" w:rsidP="00657A2E">
      <w:pPr>
        <w:tabs>
          <w:tab w:val="left" w:pos="720"/>
          <w:tab w:val="left" w:pos="1080"/>
        </w:tabs>
        <w:ind w:left="360"/>
      </w:pPr>
      <w:r w:rsidRPr="008F7D9B">
        <w:t>1.34</w:t>
      </w:r>
      <w:r w:rsidRPr="008F7D9B">
        <w:tab/>
        <w:t>Knee flexion machine (Hamstring curl) two knees</w:t>
      </w:r>
    </w:p>
    <w:p w14:paraId="320E9D0A" w14:textId="77777777" w:rsidR="00657A2E" w:rsidRPr="008F7D9B" w:rsidRDefault="00657A2E" w:rsidP="00657A2E">
      <w:pPr>
        <w:tabs>
          <w:tab w:val="left" w:pos="720"/>
          <w:tab w:val="left" w:pos="1080"/>
        </w:tabs>
        <w:ind w:left="360"/>
      </w:pPr>
      <w:r w:rsidRPr="008F7D9B">
        <w:t>1.35</w:t>
      </w:r>
      <w:r w:rsidRPr="008F7D9B">
        <w:tab/>
        <w:t xml:space="preserve">Knee flexion in prone </w:t>
      </w:r>
    </w:p>
    <w:p w14:paraId="75AB4A31" w14:textId="77777777" w:rsidR="00657A2E" w:rsidRPr="008F7D9B" w:rsidRDefault="00657A2E" w:rsidP="00657A2E">
      <w:pPr>
        <w:tabs>
          <w:tab w:val="left" w:pos="720"/>
          <w:tab w:val="left" w:pos="1080"/>
        </w:tabs>
        <w:ind w:left="360"/>
      </w:pPr>
      <w:r w:rsidRPr="008F7D9B">
        <w:t>1.36</w:t>
      </w:r>
      <w:r w:rsidRPr="008F7D9B">
        <w:tab/>
        <w:t>Knee flexion in sitting or supine</w:t>
      </w:r>
    </w:p>
    <w:p w14:paraId="474A3788" w14:textId="77777777" w:rsidR="00657A2E" w:rsidRPr="008F7D9B" w:rsidRDefault="00657A2E" w:rsidP="00657A2E">
      <w:pPr>
        <w:tabs>
          <w:tab w:val="left" w:pos="720"/>
          <w:tab w:val="left" w:pos="1080"/>
        </w:tabs>
        <w:ind w:left="360"/>
      </w:pPr>
      <w:r w:rsidRPr="008F7D9B">
        <w:t>1.37</w:t>
      </w:r>
      <w:r w:rsidRPr="008F7D9B">
        <w:tab/>
        <w:t>Knee flexion in standing</w:t>
      </w:r>
    </w:p>
    <w:p w14:paraId="05412E75" w14:textId="77777777" w:rsidR="00657A2E" w:rsidRPr="008F7D9B" w:rsidRDefault="00657A2E" w:rsidP="00657A2E">
      <w:pPr>
        <w:tabs>
          <w:tab w:val="left" w:pos="720"/>
          <w:tab w:val="left" w:pos="1080"/>
        </w:tabs>
        <w:ind w:left="360"/>
      </w:pPr>
      <w:r w:rsidRPr="008F7D9B">
        <w:t>1.38</w:t>
      </w:r>
      <w:r w:rsidRPr="008F7D9B">
        <w:tab/>
        <w:t>Leg Press (one leg)</w:t>
      </w:r>
    </w:p>
    <w:p w14:paraId="309FEE02" w14:textId="77777777" w:rsidR="00657A2E" w:rsidRPr="008F7D9B" w:rsidRDefault="00657A2E" w:rsidP="00657A2E">
      <w:pPr>
        <w:tabs>
          <w:tab w:val="left" w:pos="720"/>
          <w:tab w:val="left" w:pos="1080"/>
        </w:tabs>
        <w:ind w:left="360"/>
      </w:pPr>
      <w:r w:rsidRPr="008F7D9B">
        <w:t>1.39</w:t>
      </w:r>
      <w:r w:rsidRPr="008F7D9B">
        <w:tab/>
        <w:t>Leg Press (two legs)</w:t>
      </w:r>
    </w:p>
    <w:p w14:paraId="027AA2B7" w14:textId="77777777" w:rsidR="00657A2E" w:rsidRPr="008F7D9B" w:rsidRDefault="00657A2E" w:rsidP="00657A2E">
      <w:pPr>
        <w:tabs>
          <w:tab w:val="left" w:pos="720"/>
          <w:tab w:val="left" w:pos="1080"/>
        </w:tabs>
        <w:ind w:left="360"/>
      </w:pPr>
      <w:r w:rsidRPr="008F7D9B">
        <w:t>1.40</w:t>
      </w:r>
      <w:r w:rsidRPr="008F7D9B">
        <w:tab/>
        <w:t>Leg Press (side lying)</w:t>
      </w:r>
    </w:p>
    <w:p w14:paraId="35C0EDBE" w14:textId="77777777" w:rsidR="00657A2E" w:rsidRPr="008F7D9B" w:rsidRDefault="00657A2E" w:rsidP="00657A2E">
      <w:pPr>
        <w:tabs>
          <w:tab w:val="left" w:pos="720"/>
          <w:tab w:val="left" w:pos="1080"/>
        </w:tabs>
        <w:ind w:left="360"/>
      </w:pPr>
      <w:r w:rsidRPr="008F7D9B">
        <w:t>1.41</w:t>
      </w:r>
      <w:r w:rsidRPr="008F7D9B">
        <w:tab/>
        <w:t>Lunges</w:t>
      </w:r>
    </w:p>
    <w:p w14:paraId="456D72C2" w14:textId="77777777" w:rsidR="00657A2E" w:rsidRPr="008F7D9B" w:rsidRDefault="00657A2E" w:rsidP="00657A2E">
      <w:pPr>
        <w:tabs>
          <w:tab w:val="left" w:pos="720"/>
          <w:tab w:val="left" w:pos="1080"/>
        </w:tabs>
        <w:ind w:left="360"/>
      </w:pPr>
      <w:r w:rsidRPr="008F7D9B">
        <w:t>1.42</w:t>
      </w:r>
      <w:r w:rsidRPr="008F7D9B">
        <w:tab/>
        <w:t>Lunges to side (lateral lunge)</w:t>
      </w:r>
    </w:p>
    <w:p w14:paraId="12D85A11" w14:textId="77777777" w:rsidR="00657A2E" w:rsidRPr="008F7D9B" w:rsidRDefault="00657A2E" w:rsidP="00657A2E">
      <w:pPr>
        <w:tabs>
          <w:tab w:val="left" w:pos="720"/>
          <w:tab w:val="left" w:pos="1080"/>
        </w:tabs>
        <w:ind w:left="360"/>
      </w:pPr>
      <w:r w:rsidRPr="008F7D9B">
        <w:t>1.43</w:t>
      </w:r>
      <w:r w:rsidRPr="008F7D9B">
        <w:tab/>
        <w:t>Quad sets</w:t>
      </w:r>
    </w:p>
    <w:p w14:paraId="1103ECA2" w14:textId="77777777" w:rsidR="00657A2E" w:rsidRPr="008F7D9B" w:rsidRDefault="00657A2E" w:rsidP="00657A2E">
      <w:pPr>
        <w:tabs>
          <w:tab w:val="left" w:pos="720"/>
          <w:tab w:val="left" w:pos="1080"/>
        </w:tabs>
        <w:ind w:left="360"/>
      </w:pPr>
      <w:r w:rsidRPr="008F7D9B">
        <w:t>1.44</w:t>
      </w:r>
      <w:r w:rsidRPr="008F7D9B">
        <w:tab/>
        <w:t>Quadruped arm lift</w:t>
      </w:r>
    </w:p>
    <w:p w14:paraId="5E99CE01" w14:textId="77777777" w:rsidR="00657A2E" w:rsidRPr="008F7D9B" w:rsidRDefault="00657A2E" w:rsidP="00657A2E">
      <w:pPr>
        <w:tabs>
          <w:tab w:val="left" w:pos="720"/>
          <w:tab w:val="left" w:pos="1080"/>
        </w:tabs>
        <w:ind w:left="360"/>
      </w:pPr>
      <w:r w:rsidRPr="008F7D9B">
        <w:t>1.45</w:t>
      </w:r>
      <w:r w:rsidRPr="008F7D9B">
        <w:tab/>
        <w:t>Quadruped leg lift</w:t>
      </w:r>
    </w:p>
    <w:p w14:paraId="4D80DD52" w14:textId="77777777" w:rsidR="00657A2E" w:rsidRPr="008F7D9B" w:rsidRDefault="00657A2E" w:rsidP="00657A2E">
      <w:pPr>
        <w:tabs>
          <w:tab w:val="left" w:pos="720"/>
          <w:tab w:val="left" w:pos="1080"/>
        </w:tabs>
        <w:ind w:left="360"/>
      </w:pPr>
      <w:r w:rsidRPr="008F7D9B">
        <w:t>1.46</w:t>
      </w:r>
      <w:r w:rsidRPr="008F7D9B">
        <w:tab/>
        <w:t>Quadruped arm and leg lift</w:t>
      </w:r>
    </w:p>
    <w:p w14:paraId="63B76E46" w14:textId="77777777" w:rsidR="00657A2E" w:rsidRPr="008F7D9B" w:rsidRDefault="00657A2E" w:rsidP="00657A2E">
      <w:pPr>
        <w:tabs>
          <w:tab w:val="left" w:pos="720"/>
          <w:tab w:val="left" w:pos="1080"/>
        </w:tabs>
        <w:ind w:left="360"/>
      </w:pPr>
      <w:r w:rsidRPr="008F7D9B">
        <w:t>1.47</w:t>
      </w:r>
      <w:r w:rsidRPr="008F7D9B">
        <w:tab/>
        <w:t>Single Leg Stance (SLS)</w:t>
      </w:r>
    </w:p>
    <w:p w14:paraId="0F0E6B51" w14:textId="77777777" w:rsidR="00657A2E" w:rsidRPr="008F7D9B" w:rsidRDefault="00657A2E" w:rsidP="00657A2E">
      <w:pPr>
        <w:tabs>
          <w:tab w:val="left" w:pos="720"/>
          <w:tab w:val="left" w:pos="1080"/>
        </w:tabs>
        <w:ind w:left="360"/>
      </w:pPr>
      <w:r w:rsidRPr="008F7D9B">
        <w:t>1.48</w:t>
      </w:r>
      <w:r w:rsidRPr="008F7D9B">
        <w:tab/>
        <w:t>Sit-to-stand</w:t>
      </w:r>
    </w:p>
    <w:p w14:paraId="3737CDE1" w14:textId="77777777" w:rsidR="00657A2E" w:rsidRPr="008F7D9B" w:rsidRDefault="00657A2E" w:rsidP="00657A2E">
      <w:pPr>
        <w:tabs>
          <w:tab w:val="left" w:pos="720"/>
          <w:tab w:val="left" w:pos="1080"/>
        </w:tabs>
        <w:ind w:left="360"/>
      </w:pPr>
      <w:r w:rsidRPr="008F7D9B">
        <w:t>1.49</w:t>
      </w:r>
      <w:r w:rsidRPr="008F7D9B">
        <w:tab/>
        <w:t>Squats</w:t>
      </w:r>
    </w:p>
    <w:p w14:paraId="72E20734" w14:textId="77777777" w:rsidR="00657A2E" w:rsidRPr="008F7D9B" w:rsidRDefault="00657A2E" w:rsidP="00657A2E">
      <w:pPr>
        <w:tabs>
          <w:tab w:val="left" w:pos="720"/>
          <w:tab w:val="left" w:pos="1080"/>
        </w:tabs>
        <w:ind w:left="360"/>
      </w:pPr>
      <w:r w:rsidRPr="008F7D9B">
        <w:t>1.50</w:t>
      </w:r>
      <w:r w:rsidRPr="008F7D9B">
        <w:tab/>
        <w:t>Squats (one leg)</w:t>
      </w:r>
    </w:p>
    <w:p w14:paraId="643B4741" w14:textId="77777777" w:rsidR="00657A2E" w:rsidRPr="008F7D9B" w:rsidRDefault="00657A2E" w:rsidP="00657A2E">
      <w:pPr>
        <w:tabs>
          <w:tab w:val="left" w:pos="720"/>
          <w:tab w:val="left" w:pos="1080"/>
        </w:tabs>
        <w:ind w:left="360"/>
      </w:pPr>
      <w:r w:rsidRPr="008F7D9B">
        <w:t>1.51</w:t>
      </w:r>
      <w:r w:rsidRPr="008F7D9B">
        <w:tab/>
        <w:t>Standing TKE (terminal knee extension)</w:t>
      </w:r>
    </w:p>
    <w:p w14:paraId="51298212" w14:textId="77777777" w:rsidR="00657A2E" w:rsidRPr="008F7D9B" w:rsidRDefault="00657A2E" w:rsidP="00657A2E">
      <w:pPr>
        <w:tabs>
          <w:tab w:val="left" w:pos="720"/>
          <w:tab w:val="left" w:pos="1080"/>
        </w:tabs>
        <w:ind w:left="360"/>
      </w:pPr>
      <w:r w:rsidRPr="008F7D9B">
        <w:t>1.52</w:t>
      </w:r>
      <w:r w:rsidRPr="008F7D9B">
        <w:tab/>
        <w:t>Step down</w:t>
      </w:r>
    </w:p>
    <w:p w14:paraId="406FD73D" w14:textId="77777777" w:rsidR="00657A2E" w:rsidRPr="008F7D9B" w:rsidRDefault="00657A2E" w:rsidP="00657A2E">
      <w:pPr>
        <w:tabs>
          <w:tab w:val="left" w:pos="720"/>
          <w:tab w:val="left" w:pos="1080"/>
        </w:tabs>
        <w:ind w:left="360"/>
      </w:pPr>
      <w:r w:rsidRPr="008F7D9B">
        <w:t>1.53</w:t>
      </w:r>
      <w:r w:rsidRPr="008F7D9B">
        <w:tab/>
        <w:t>Step down laterally</w:t>
      </w:r>
    </w:p>
    <w:p w14:paraId="1DA10BD0" w14:textId="77777777" w:rsidR="00657A2E" w:rsidRPr="008F7D9B" w:rsidRDefault="00657A2E" w:rsidP="00657A2E">
      <w:pPr>
        <w:tabs>
          <w:tab w:val="left" w:pos="720"/>
          <w:tab w:val="left" w:pos="1080"/>
        </w:tabs>
        <w:ind w:left="360"/>
      </w:pPr>
      <w:r w:rsidRPr="008F7D9B">
        <w:t>1.54</w:t>
      </w:r>
      <w:r w:rsidRPr="008F7D9B">
        <w:tab/>
        <w:t>Step lateral</w:t>
      </w:r>
    </w:p>
    <w:p w14:paraId="464EFD6F" w14:textId="77777777" w:rsidR="00657A2E" w:rsidRPr="008F7D9B" w:rsidRDefault="00657A2E" w:rsidP="00657A2E">
      <w:pPr>
        <w:tabs>
          <w:tab w:val="left" w:pos="720"/>
          <w:tab w:val="left" w:pos="1080"/>
        </w:tabs>
        <w:ind w:left="360"/>
      </w:pPr>
      <w:r w:rsidRPr="008F7D9B">
        <w:t>1.55</w:t>
      </w:r>
      <w:r w:rsidRPr="008F7D9B">
        <w:tab/>
        <w:t>Step up – forward</w:t>
      </w:r>
    </w:p>
    <w:p w14:paraId="5F5D611E" w14:textId="77777777" w:rsidR="00657A2E" w:rsidRPr="008F7D9B" w:rsidRDefault="00657A2E" w:rsidP="00657A2E">
      <w:pPr>
        <w:tabs>
          <w:tab w:val="left" w:pos="720"/>
          <w:tab w:val="left" w:pos="1080"/>
        </w:tabs>
        <w:ind w:left="360"/>
      </w:pPr>
      <w:r w:rsidRPr="008F7D9B">
        <w:t>1.56</w:t>
      </w:r>
      <w:r w:rsidRPr="008F7D9B">
        <w:tab/>
        <w:t>Step up – lateral</w:t>
      </w:r>
    </w:p>
    <w:p w14:paraId="1C6394EA" w14:textId="77777777" w:rsidR="00657A2E" w:rsidRPr="008F7D9B" w:rsidRDefault="00657A2E" w:rsidP="00657A2E">
      <w:pPr>
        <w:tabs>
          <w:tab w:val="left" w:pos="720"/>
          <w:tab w:val="left" w:pos="1080"/>
        </w:tabs>
        <w:ind w:left="360"/>
      </w:pPr>
      <w:r w:rsidRPr="008F7D9B">
        <w:t>1.57</w:t>
      </w:r>
      <w:r w:rsidRPr="008F7D9B">
        <w:tab/>
        <w:t>Stool scoots</w:t>
      </w:r>
    </w:p>
    <w:p w14:paraId="3354A6C1" w14:textId="77777777" w:rsidR="00657A2E" w:rsidRPr="008F7D9B" w:rsidRDefault="00657A2E" w:rsidP="00657A2E">
      <w:pPr>
        <w:tabs>
          <w:tab w:val="left" w:pos="720"/>
          <w:tab w:val="left" w:pos="1080"/>
        </w:tabs>
        <w:ind w:left="360"/>
      </w:pPr>
      <w:r w:rsidRPr="008F7D9B">
        <w:t>1.58</w:t>
      </w:r>
      <w:r w:rsidRPr="008F7D9B">
        <w:tab/>
        <w:t>Straight leg raise (SLR)</w:t>
      </w:r>
    </w:p>
    <w:p w14:paraId="518E1A78" w14:textId="77777777" w:rsidR="00657A2E" w:rsidRPr="008F7D9B" w:rsidRDefault="00657A2E" w:rsidP="00657A2E">
      <w:pPr>
        <w:tabs>
          <w:tab w:val="left" w:pos="720"/>
          <w:tab w:val="left" w:pos="1080"/>
        </w:tabs>
        <w:ind w:left="360"/>
      </w:pPr>
      <w:r w:rsidRPr="008F7D9B">
        <w:t>1.59</w:t>
      </w:r>
      <w:r w:rsidRPr="008F7D9B">
        <w:tab/>
        <w:t>Toe raises</w:t>
      </w:r>
    </w:p>
    <w:p w14:paraId="539A5E0F" w14:textId="77777777" w:rsidR="00657A2E" w:rsidRPr="008F7D9B" w:rsidRDefault="00657A2E" w:rsidP="00657A2E">
      <w:pPr>
        <w:tabs>
          <w:tab w:val="left" w:pos="720"/>
          <w:tab w:val="left" w:pos="1080"/>
        </w:tabs>
        <w:ind w:left="360"/>
      </w:pPr>
      <w:r w:rsidRPr="008F7D9B">
        <w:t>1.60</w:t>
      </w:r>
      <w:r w:rsidRPr="008F7D9B">
        <w:tab/>
        <w:t>Upper extremity strengthening</w:t>
      </w:r>
    </w:p>
    <w:p w14:paraId="641757F0" w14:textId="77777777" w:rsidR="00657A2E" w:rsidRPr="008F7D9B" w:rsidRDefault="00657A2E" w:rsidP="00657A2E">
      <w:pPr>
        <w:tabs>
          <w:tab w:val="left" w:pos="720"/>
          <w:tab w:val="left" w:pos="1080"/>
        </w:tabs>
        <w:ind w:left="360"/>
      </w:pPr>
      <w:r w:rsidRPr="008F7D9B">
        <w:t>1.61</w:t>
      </w:r>
      <w:r w:rsidRPr="008F7D9B">
        <w:tab/>
        <w:t>Wall slides</w:t>
      </w:r>
    </w:p>
    <w:p w14:paraId="6E958101" w14:textId="068A9A2A" w:rsidR="00657A2E" w:rsidRDefault="00657A2E" w:rsidP="00657A2E">
      <w:pPr>
        <w:tabs>
          <w:tab w:val="left" w:pos="720"/>
          <w:tab w:val="left" w:pos="1080"/>
        </w:tabs>
        <w:ind w:left="360"/>
        <w:rPr>
          <w:ins w:id="31" w:author="Author"/>
        </w:rPr>
      </w:pPr>
      <w:r w:rsidRPr="008F7D9B">
        <w:t>1.62</w:t>
      </w:r>
      <w:r w:rsidRPr="008F7D9B">
        <w:tab/>
        <w:t xml:space="preserve">Wall slides - Lateral (hip AB and </w:t>
      </w:r>
      <w:proofErr w:type="spellStart"/>
      <w:r w:rsidRPr="008F7D9B">
        <w:t>ADductors</w:t>
      </w:r>
      <w:proofErr w:type="spellEnd"/>
      <w:r w:rsidRPr="008F7D9B">
        <w:t xml:space="preserve">) </w:t>
      </w:r>
    </w:p>
    <w:p w14:paraId="0E48E4AC" w14:textId="4E1FD413" w:rsidR="00CF2AF3" w:rsidRPr="008F7D9B" w:rsidRDefault="00CF2AF3" w:rsidP="00657A2E">
      <w:pPr>
        <w:tabs>
          <w:tab w:val="left" w:pos="720"/>
          <w:tab w:val="left" w:pos="1080"/>
        </w:tabs>
        <w:ind w:left="360"/>
      </w:pPr>
      <w:ins w:id="32" w:author="Author">
        <w:r>
          <w:t xml:space="preserve">1.63 </w:t>
        </w:r>
        <w:r>
          <w:tab/>
        </w:r>
        <w:r w:rsidRPr="00CF2AF3">
          <w:t>Open chain ankle dorsiflexion/plantar flexion/inversion/eversion</w:t>
        </w:r>
        <w:r>
          <w:t xml:space="preserve"> (added from original taxonomy)</w:t>
        </w:r>
      </w:ins>
    </w:p>
    <w:p w14:paraId="7882F600" w14:textId="77777777" w:rsidR="00657A2E" w:rsidRPr="008F7D9B" w:rsidRDefault="00657A2E" w:rsidP="00657A2E"/>
    <w:p w14:paraId="53245AE8" w14:textId="77777777" w:rsidR="00657A2E" w:rsidRPr="008F7D9B" w:rsidRDefault="00657A2E" w:rsidP="00657A2E">
      <w:pPr>
        <w:rPr>
          <w:u w:val="single"/>
        </w:rPr>
      </w:pPr>
      <w:r w:rsidRPr="008F7D9B">
        <w:tab/>
      </w:r>
      <w:r w:rsidRPr="008F7D9B">
        <w:rPr>
          <w:u w:val="single"/>
        </w:rPr>
        <w:t xml:space="preserve">Code NO if: </w:t>
      </w:r>
    </w:p>
    <w:p w14:paraId="34C04854" w14:textId="77777777" w:rsidR="00657A2E" w:rsidRPr="008F7D9B" w:rsidRDefault="00657A2E" w:rsidP="00E25F90">
      <w:pPr>
        <w:pStyle w:val="ListParagraph"/>
        <w:numPr>
          <w:ilvl w:val="1"/>
          <w:numId w:val="17"/>
        </w:numPr>
        <w:ind w:left="1440" w:hanging="360"/>
      </w:pPr>
      <w:r w:rsidRPr="008F7D9B">
        <w:t>No mention of strengthening exercise goal generally</w:t>
      </w:r>
    </w:p>
    <w:p w14:paraId="4FA39462" w14:textId="77777777" w:rsidR="00657A2E" w:rsidRPr="008F7D9B" w:rsidRDefault="00657A2E" w:rsidP="00E25F90">
      <w:pPr>
        <w:pStyle w:val="ListParagraph"/>
        <w:numPr>
          <w:ilvl w:val="1"/>
          <w:numId w:val="17"/>
        </w:numPr>
        <w:ind w:left="1440" w:hanging="360"/>
      </w:pPr>
      <w:r w:rsidRPr="008F7D9B">
        <w:lastRenderedPageBreak/>
        <w:t>No mention of specific content components interpreted as seeking to improve the strengthening goal</w:t>
      </w:r>
    </w:p>
    <w:p w14:paraId="51805395" w14:textId="77777777" w:rsidR="00657A2E" w:rsidRPr="008F7D9B" w:rsidRDefault="00657A2E" w:rsidP="00657A2E">
      <w:pPr>
        <w:ind w:left="720"/>
      </w:pPr>
    </w:p>
    <w:p w14:paraId="43136F1E" w14:textId="77777777" w:rsidR="00657A2E" w:rsidRPr="008F7D9B" w:rsidRDefault="00657A2E" w:rsidP="00657A2E">
      <w:r w:rsidRPr="008F7D9B">
        <w:tab/>
        <w:t>Strengthening note</w:t>
      </w:r>
      <w:r w:rsidRPr="008F7D9B">
        <w:tab/>
        <w:t>(text=text to support goal and specific content codes)</w:t>
      </w:r>
    </w:p>
    <w:p w14:paraId="5B9AB2A1" w14:textId="77777777" w:rsidR="00657A2E" w:rsidRPr="008F7D9B" w:rsidRDefault="00657A2E" w:rsidP="00657A2E"/>
    <w:p w14:paraId="58C3B76F" w14:textId="77777777" w:rsidR="00657A2E" w:rsidRPr="008F7D9B" w:rsidRDefault="00657A2E" w:rsidP="00657A2E">
      <w:pPr>
        <w:tabs>
          <w:tab w:val="left" w:pos="360"/>
        </w:tabs>
      </w:pPr>
      <w:r w:rsidRPr="008F7D9B">
        <w:rPr>
          <w:b/>
        </w:rPr>
        <w:t>2.</w:t>
      </w:r>
      <w:r w:rsidRPr="008F7D9B">
        <w:rPr>
          <w:b/>
        </w:rPr>
        <w:tab/>
        <w:t xml:space="preserve">Aerobic </w:t>
      </w:r>
      <w:r w:rsidRPr="008F7D9B">
        <w:rPr>
          <w:b/>
        </w:rPr>
        <w:tab/>
      </w:r>
      <w:r w:rsidRPr="008F7D9B">
        <w:t>(binary 0=no; 1=yes)</w:t>
      </w:r>
    </w:p>
    <w:p w14:paraId="6760FB35" w14:textId="77777777" w:rsidR="00657A2E" w:rsidRPr="008F7D9B" w:rsidRDefault="00657A2E" w:rsidP="00657A2E">
      <w:r w:rsidRPr="008F7D9B">
        <w:tab/>
      </w:r>
      <w:r w:rsidRPr="008F7D9B">
        <w:rPr>
          <w:u w:val="single"/>
        </w:rPr>
        <w:t>Code YES (to aerobic endurance goal) if</w:t>
      </w:r>
      <w:r w:rsidRPr="008F7D9B">
        <w:t xml:space="preserve"> intervention describes </w:t>
      </w:r>
    </w:p>
    <w:p w14:paraId="0E9210F3" w14:textId="77777777" w:rsidR="00657A2E" w:rsidRPr="008F7D9B" w:rsidRDefault="00657A2E" w:rsidP="00E25F90">
      <w:pPr>
        <w:pStyle w:val="ListParagraph"/>
        <w:numPr>
          <w:ilvl w:val="1"/>
          <w:numId w:val="17"/>
        </w:numPr>
        <w:ind w:left="1440" w:hanging="360"/>
      </w:pPr>
      <w:r w:rsidRPr="008F7D9B">
        <w:t>Aerobic exercise generally</w:t>
      </w:r>
    </w:p>
    <w:p w14:paraId="14A0F4F3" w14:textId="77777777" w:rsidR="00657A2E" w:rsidRPr="008F7D9B" w:rsidRDefault="00657A2E" w:rsidP="00E25F90">
      <w:pPr>
        <w:pStyle w:val="ListParagraph"/>
        <w:numPr>
          <w:ilvl w:val="1"/>
          <w:numId w:val="17"/>
        </w:numPr>
        <w:ind w:left="1440" w:hanging="360"/>
      </w:pPr>
      <w:r w:rsidRPr="008F7D9B">
        <w:t>One or more of the specific content components below and coder interprets that component supports the aerobic endurance goal (also code YES to the specific content binary 0=no; 1=yes</w:t>
      </w:r>
    </w:p>
    <w:p w14:paraId="7DE1CA5E" w14:textId="77777777" w:rsidR="00657A2E" w:rsidRPr="008F7D9B" w:rsidRDefault="00657A2E" w:rsidP="00657A2E"/>
    <w:p w14:paraId="5A1D6BE9" w14:textId="77777777" w:rsidR="00657A2E" w:rsidRPr="008F7D9B" w:rsidRDefault="00657A2E" w:rsidP="00657A2E">
      <w:pPr>
        <w:tabs>
          <w:tab w:val="left" w:pos="720"/>
        </w:tabs>
        <w:ind w:left="360"/>
      </w:pPr>
      <w:r w:rsidRPr="008F7D9B">
        <w:t>2.1</w:t>
      </w:r>
      <w:r w:rsidRPr="008F7D9B">
        <w:tab/>
        <w:t>Aquatics (water aerobics, water walking)</w:t>
      </w:r>
    </w:p>
    <w:p w14:paraId="35C1BBE9" w14:textId="77777777" w:rsidR="00657A2E" w:rsidRPr="008F7D9B" w:rsidRDefault="00657A2E" w:rsidP="00657A2E">
      <w:pPr>
        <w:tabs>
          <w:tab w:val="left" w:pos="720"/>
        </w:tabs>
        <w:ind w:left="360"/>
      </w:pPr>
      <w:r w:rsidRPr="008F7D9B">
        <w:t>2.2</w:t>
      </w:r>
      <w:r w:rsidRPr="008F7D9B">
        <w:tab/>
        <w:t>Bike (Endurance)</w:t>
      </w:r>
    </w:p>
    <w:p w14:paraId="6452B38E" w14:textId="77777777" w:rsidR="00657A2E" w:rsidRPr="008F7D9B" w:rsidRDefault="00657A2E" w:rsidP="00657A2E">
      <w:pPr>
        <w:tabs>
          <w:tab w:val="left" w:pos="720"/>
        </w:tabs>
        <w:ind w:left="360"/>
      </w:pPr>
      <w:r w:rsidRPr="008F7D9B">
        <w:t>2.3</w:t>
      </w:r>
      <w:r w:rsidRPr="008F7D9B">
        <w:tab/>
        <w:t>Elliptical machine</w:t>
      </w:r>
    </w:p>
    <w:p w14:paraId="53BF4D97" w14:textId="77777777" w:rsidR="00657A2E" w:rsidRPr="008F7D9B" w:rsidRDefault="00657A2E" w:rsidP="00657A2E">
      <w:pPr>
        <w:tabs>
          <w:tab w:val="left" w:pos="720"/>
        </w:tabs>
        <w:ind w:left="360"/>
      </w:pPr>
      <w:r w:rsidRPr="008F7D9B">
        <w:t>2.4</w:t>
      </w:r>
      <w:r w:rsidRPr="008F7D9B">
        <w:tab/>
        <w:t xml:space="preserve">Jogging in place or overland </w:t>
      </w:r>
    </w:p>
    <w:p w14:paraId="6D106F1F" w14:textId="77777777" w:rsidR="00657A2E" w:rsidRPr="008F7D9B" w:rsidRDefault="00657A2E" w:rsidP="00657A2E">
      <w:pPr>
        <w:tabs>
          <w:tab w:val="left" w:pos="720"/>
        </w:tabs>
        <w:ind w:left="360"/>
      </w:pPr>
      <w:r w:rsidRPr="008F7D9B">
        <w:t>2.5</w:t>
      </w:r>
      <w:r w:rsidRPr="008F7D9B">
        <w:tab/>
        <w:t>Rowing machine</w:t>
      </w:r>
    </w:p>
    <w:p w14:paraId="2A83ED3A" w14:textId="77777777" w:rsidR="00657A2E" w:rsidRPr="008F7D9B" w:rsidRDefault="00657A2E" w:rsidP="00657A2E">
      <w:pPr>
        <w:tabs>
          <w:tab w:val="left" w:pos="720"/>
        </w:tabs>
        <w:ind w:left="360"/>
      </w:pPr>
      <w:r w:rsidRPr="008F7D9B">
        <w:t>2.6</w:t>
      </w:r>
      <w:r w:rsidRPr="008F7D9B">
        <w:tab/>
        <w:t>Step-ups</w:t>
      </w:r>
    </w:p>
    <w:p w14:paraId="22309261" w14:textId="77777777" w:rsidR="00657A2E" w:rsidRPr="008F7D9B" w:rsidRDefault="00657A2E" w:rsidP="00657A2E">
      <w:pPr>
        <w:tabs>
          <w:tab w:val="left" w:pos="720"/>
        </w:tabs>
        <w:ind w:left="360"/>
      </w:pPr>
      <w:r w:rsidRPr="008F7D9B">
        <w:t>2.7</w:t>
      </w:r>
      <w:r w:rsidRPr="008F7D9B">
        <w:tab/>
        <w:t>Stepper (upright or sitting)</w:t>
      </w:r>
    </w:p>
    <w:p w14:paraId="3C6C5194" w14:textId="77777777" w:rsidR="00657A2E" w:rsidRPr="008F7D9B" w:rsidRDefault="00657A2E" w:rsidP="00657A2E">
      <w:pPr>
        <w:tabs>
          <w:tab w:val="left" w:pos="720"/>
        </w:tabs>
        <w:ind w:left="360"/>
      </w:pPr>
      <w:r w:rsidRPr="008F7D9B">
        <w:t>2.8</w:t>
      </w:r>
      <w:r w:rsidRPr="008F7D9B">
        <w:tab/>
        <w:t>Treadmill walking</w:t>
      </w:r>
    </w:p>
    <w:p w14:paraId="22827967" w14:textId="77777777" w:rsidR="00657A2E" w:rsidRPr="008F7D9B" w:rsidRDefault="00657A2E" w:rsidP="00657A2E">
      <w:pPr>
        <w:tabs>
          <w:tab w:val="left" w:pos="720"/>
        </w:tabs>
        <w:ind w:left="360"/>
      </w:pPr>
      <w:r w:rsidRPr="008F7D9B">
        <w:t>2.9</w:t>
      </w:r>
      <w:r w:rsidRPr="008F7D9B">
        <w:tab/>
        <w:t>Walking</w:t>
      </w:r>
    </w:p>
    <w:p w14:paraId="027827B5" w14:textId="77777777" w:rsidR="00657A2E" w:rsidRPr="008F7D9B" w:rsidRDefault="00657A2E" w:rsidP="00657A2E"/>
    <w:p w14:paraId="56980293" w14:textId="77777777" w:rsidR="00657A2E" w:rsidRPr="008F7D9B" w:rsidRDefault="00657A2E" w:rsidP="00657A2E">
      <w:r w:rsidRPr="008F7D9B">
        <w:tab/>
      </w:r>
      <w:r w:rsidRPr="008F7D9B">
        <w:rPr>
          <w:u w:val="single"/>
        </w:rPr>
        <w:t>Code NO if</w:t>
      </w:r>
      <w:r w:rsidRPr="008F7D9B">
        <w:t>:</w:t>
      </w:r>
    </w:p>
    <w:p w14:paraId="20A7A79C" w14:textId="77777777" w:rsidR="00657A2E" w:rsidRPr="008F7D9B" w:rsidRDefault="00657A2E" w:rsidP="00657A2E">
      <w:pPr>
        <w:tabs>
          <w:tab w:val="left" w:pos="1080"/>
        </w:tabs>
        <w:ind w:left="1530" w:hanging="450"/>
      </w:pPr>
      <w:r w:rsidRPr="008F7D9B">
        <w:t>-</w:t>
      </w:r>
      <w:r w:rsidRPr="008F7D9B">
        <w:tab/>
        <w:t xml:space="preserve">No mention of aerobic exercise goal generally </w:t>
      </w:r>
    </w:p>
    <w:p w14:paraId="5AD5CCDC" w14:textId="77777777" w:rsidR="00657A2E" w:rsidRPr="008F7D9B" w:rsidRDefault="00657A2E" w:rsidP="00657A2E">
      <w:pPr>
        <w:tabs>
          <w:tab w:val="left" w:pos="1080"/>
        </w:tabs>
        <w:ind w:left="1530" w:hanging="450"/>
      </w:pPr>
      <w:r w:rsidRPr="008F7D9B">
        <w:t>-</w:t>
      </w:r>
      <w:r w:rsidRPr="008F7D9B">
        <w:tab/>
        <w:t>No mention of specific content components interpreted as seeking to improve the aerobic endurance goal</w:t>
      </w:r>
    </w:p>
    <w:p w14:paraId="5720EECF" w14:textId="77777777" w:rsidR="00657A2E" w:rsidRPr="008F7D9B" w:rsidRDefault="00657A2E" w:rsidP="00657A2E"/>
    <w:p w14:paraId="257661B4" w14:textId="77777777" w:rsidR="00657A2E" w:rsidRPr="008F7D9B" w:rsidRDefault="00657A2E" w:rsidP="00657A2E">
      <w:r w:rsidRPr="008F7D9B">
        <w:tab/>
        <w:t>Aerobic note</w:t>
      </w:r>
      <w:r w:rsidRPr="008F7D9B">
        <w:tab/>
        <w:t>(text =text to support goal and specific content codes)</w:t>
      </w:r>
    </w:p>
    <w:p w14:paraId="498EFC73" w14:textId="77777777" w:rsidR="00657A2E" w:rsidRPr="008F7D9B" w:rsidRDefault="00657A2E" w:rsidP="00657A2E">
      <w:pPr>
        <w:tabs>
          <w:tab w:val="left" w:pos="1080"/>
        </w:tabs>
        <w:ind w:left="1080"/>
      </w:pPr>
    </w:p>
    <w:p w14:paraId="0D779B40" w14:textId="77777777" w:rsidR="00657A2E" w:rsidRPr="008F7D9B" w:rsidRDefault="00657A2E" w:rsidP="00657A2E">
      <w:pPr>
        <w:tabs>
          <w:tab w:val="left" w:pos="360"/>
        </w:tabs>
      </w:pPr>
      <w:r w:rsidRPr="008F7D9B">
        <w:rPr>
          <w:b/>
        </w:rPr>
        <w:t>3.</w:t>
      </w:r>
      <w:r w:rsidRPr="008F7D9B">
        <w:rPr>
          <w:b/>
        </w:rPr>
        <w:tab/>
        <w:t xml:space="preserve">Flexibility </w:t>
      </w:r>
      <w:r w:rsidRPr="008F7D9B">
        <w:rPr>
          <w:b/>
        </w:rPr>
        <w:tab/>
      </w:r>
      <w:r w:rsidRPr="008F7D9B">
        <w:t>(binary 0=no; 1=yes)</w:t>
      </w:r>
    </w:p>
    <w:p w14:paraId="408BA710" w14:textId="77777777" w:rsidR="00657A2E" w:rsidRPr="008F7D9B" w:rsidRDefault="00657A2E" w:rsidP="00657A2E">
      <w:r w:rsidRPr="008F7D9B">
        <w:tab/>
      </w:r>
      <w:r w:rsidRPr="008F7D9B">
        <w:rPr>
          <w:u w:val="single"/>
        </w:rPr>
        <w:t>Code YES (to flexibility goal) if</w:t>
      </w:r>
      <w:r w:rsidRPr="008F7D9B">
        <w:t xml:space="preserve"> intervention describes </w:t>
      </w:r>
    </w:p>
    <w:p w14:paraId="4894EF39" w14:textId="77777777" w:rsidR="00657A2E" w:rsidRPr="008F7D9B" w:rsidRDefault="00657A2E" w:rsidP="00657A2E">
      <w:pPr>
        <w:tabs>
          <w:tab w:val="left" w:pos="1530"/>
        </w:tabs>
        <w:ind w:left="1530" w:hanging="450"/>
      </w:pPr>
      <w:r w:rsidRPr="008F7D9B">
        <w:t>-</w:t>
      </w:r>
      <w:r w:rsidRPr="008F7D9B">
        <w:tab/>
        <w:t>Flexibility exercise generally</w:t>
      </w:r>
    </w:p>
    <w:p w14:paraId="14AA3274" w14:textId="77777777" w:rsidR="00657A2E" w:rsidRPr="008F7D9B" w:rsidRDefault="00657A2E" w:rsidP="00657A2E">
      <w:pPr>
        <w:tabs>
          <w:tab w:val="left" w:pos="1530"/>
        </w:tabs>
        <w:ind w:left="1530" w:hanging="450"/>
      </w:pPr>
      <w:r w:rsidRPr="008F7D9B">
        <w:t>-</w:t>
      </w:r>
      <w:r w:rsidRPr="008F7D9B">
        <w:tab/>
        <w:t>One or more of the specific content components below and coder interprets that component supports the flexibility goal (also code YES to the specific content binary 0=no; 1=yes)</w:t>
      </w:r>
    </w:p>
    <w:p w14:paraId="605E5053" w14:textId="77777777" w:rsidR="00657A2E" w:rsidRPr="008F7D9B" w:rsidRDefault="00657A2E" w:rsidP="00657A2E">
      <w:pPr>
        <w:tabs>
          <w:tab w:val="left" w:pos="1530"/>
        </w:tabs>
        <w:ind w:left="1530" w:hanging="450"/>
      </w:pPr>
    </w:p>
    <w:p w14:paraId="1D3C653C" w14:textId="77777777" w:rsidR="00657A2E" w:rsidRPr="008F7D9B" w:rsidRDefault="00657A2E" w:rsidP="00657A2E">
      <w:pPr>
        <w:ind w:left="1080"/>
      </w:pPr>
      <w:r w:rsidRPr="008F7D9B">
        <w:t>-</w:t>
      </w:r>
      <w:r w:rsidRPr="008F7D9B">
        <w:tab/>
        <w:t>If position unclear code 1 (position unclear) for all relevant codes</w:t>
      </w:r>
    </w:p>
    <w:p w14:paraId="3104638C" w14:textId="77777777" w:rsidR="00657A2E" w:rsidRPr="008F7D9B" w:rsidRDefault="00657A2E" w:rsidP="00657A2E">
      <w:pPr>
        <w:ind w:left="1080"/>
      </w:pPr>
    </w:p>
    <w:p w14:paraId="106BC6E8" w14:textId="77777777" w:rsidR="00657A2E" w:rsidRPr="008F7D9B" w:rsidRDefault="00657A2E" w:rsidP="00657A2E">
      <w:pPr>
        <w:keepNext/>
        <w:tabs>
          <w:tab w:val="left" w:pos="900"/>
        </w:tabs>
        <w:ind w:left="360"/>
      </w:pPr>
      <w:r w:rsidRPr="008F7D9B">
        <w:t>3.1</w:t>
      </w:r>
      <w:r w:rsidRPr="008F7D9B">
        <w:tab/>
        <w:t>Ankle pumps</w:t>
      </w:r>
    </w:p>
    <w:p w14:paraId="11BA6BFB" w14:textId="77777777" w:rsidR="00657A2E" w:rsidRPr="008F7D9B" w:rsidRDefault="00657A2E" w:rsidP="00657A2E">
      <w:pPr>
        <w:tabs>
          <w:tab w:val="left" w:pos="900"/>
        </w:tabs>
        <w:ind w:left="360"/>
      </w:pPr>
      <w:r w:rsidRPr="008F7D9B">
        <w:t>3.2</w:t>
      </w:r>
      <w:r w:rsidRPr="008F7D9B">
        <w:tab/>
        <w:t>Bike (ROM)</w:t>
      </w:r>
    </w:p>
    <w:p w14:paraId="37CD2A6A" w14:textId="77777777" w:rsidR="00657A2E" w:rsidRPr="008F7D9B" w:rsidRDefault="00657A2E" w:rsidP="00657A2E">
      <w:pPr>
        <w:tabs>
          <w:tab w:val="left" w:pos="900"/>
        </w:tabs>
        <w:ind w:left="360"/>
      </w:pPr>
      <w:r w:rsidRPr="008F7D9B">
        <w:t>3.3</w:t>
      </w:r>
      <w:r w:rsidRPr="008F7D9B">
        <w:tab/>
        <w:t>Calf stretch with knee bent</w:t>
      </w:r>
    </w:p>
    <w:p w14:paraId="54E1011E" w14:textId="77777777" w:rsidR="00657A2E" w:rsidRPr="008F7D9B" w:rsidRDefault="00657A2E" w:rsidP="00657A2E">
      <w:pPr>
        <w:tabs>
          <w:tab w:val="left" w:pos="900"/>
        </w:tabs>
        <w:ind w:left="360"/>
      </w:pPr>
      <w:r w:rsidRPr="008F7D9B">
        <w:t>3.4</w:t>
      </w:r>
      <w:r w:rsidRPr="008F7D9B">
        <w:tab/>
        <w:t>Calf stretch with knee straight</w:t>
      </w:r>
    </w:p>
    <w:p w14:paraId="56F4C938" w14:textId="77777777" w:rsidR="00657A2E" w:rsidRPr="008F7D9B" w:rsidRDefault="00657A2E" w:rsidP="00657A2E">
      <w:pPr>
        <w:tabs>
          <w:tab w:val="left" w:pos="900"/>
        </w:tabs>
        <w:ind w:left="360"/>
      </w:pPr>
      <w:r w:rsidRPr="008F7D9B">
        <w:t>3.5</w:t>
      </w:r>
      <w:r w:rsidRPr="008F7D9B">
        <w:tab/>
        <w:t>Hamstring stretch in any position</w:t>
      </w:r>
    </w:p>
    <w:p w14:paraId="07D843B6" w14:textId="77777777" w:rsidR="00657A2E" w:rsidRPr="008F7D9B" w:rsidRDefault="00657A2E" w:rsidP="00657A2E">
      <w:pPr>
        <w:tabs>
          <w:tab w:val="left" w:pos="900"/>
        </w:tabs>
        <w:ind w:left="360"/>
      </w:pPr>
      <w:r w:rsidRPr="008F7D9B">
        <w:t>3.6</w:t>
      </w:r>
      <w:r w:rsidRPr="008F7D9B">
        <w:tab/>
        <w:t>Heel slides</w:t>
      </w:r>
    </w:p>
    <w:p w14:paraId="0EAA52D8" w14:textId="77777777" w:rsidR="00657A2E" w:rsidRPr="008F7D9B" w:rsidRDefault="00657A2E" w:rsidP="00657A2E">
      <w:pPr>
        <w:tabs>
          <w:tab w:val="left" w:pos="900"/>
        </w:tabs>
        <w:ind w:left="360"/>
      </w:pPr>
      <w:r w:rsidRPr="008F7D9B">
        <w:t>3.7</w:t>
      </w:r>
      <w:r w:rsidRPr="008F7D9B">
        <w:tab/>
        <w:t>Hip extensor stretch (knee to chest)</w:t>
      </w:r>
    </w:p>
    <w:p w14:paraId="3738E503" w14:textId="77777777" w:rsidR="00657A2E" w:rsidRPr="008F7D9B" w:rsidRDefault="00657A2E" w:rsidP="00657A2E">
      <w:pPr>
        <w:tabs>
          <w:tab w:val="left" w:pos="900"/>
        </w:tabs>
        <w:ind w:left="360"/>
      </w:pPr>
      <w:r w:rsidRPr="008F7D9B">
        <w:t>3.8</w:t>
      </w:r>
      <w:r w:rsidRPr="008F7D9B">
        <w:tab/>
        <w:t xml:space="preserve">Hip flexor stretch </w:t>
      </w:r>
    </w:p>
    <w:p w14:paraId="1CB674F1" w14:textId="77777777" w:rsidR="00657A2E" w:rsidRPr="008F7D9B" w:rsidRDefault="00657A2E" w:rsidP="00657A2E">
      <w:pPr>
        <w:tabs>
          <w:tab w:val="left" w:pos="900"/>
        </w:tabs>
        <w:ind w:left="360"/>
      </w:pPr>
      <w:r w:rsidRPr="008F7D9B">
        <w:lastRenderedPageBreak/>
        <w:t>3.9</w:t>
      </w:r>
      <w:r w:rsidRPr="008F7D9B">
        <w:tab/>
        <w:t>Iliotibial band (ITB) stretch in any position</w:t>
      </w:r>
    </w:p>
    <w:p w14:paraId="1EB0F4A7" w14:textId="77777777" w:rsidR="00657A2E" w:rsidRPr="008F7D9B" w:rsidRDefault="00657A2E" w:rsidP="00657A2E">
      <w:pPr>
        <w:tabs>
          <w:tab w:val="left" w:pos="900"/>
        </w:tabs>
        <w:ind w:left="360"/>
      </w:pPr>
      <w:r w:rsidRPr="008F7D9B">
        <w:t>3.10</w:t>
      </w:r>
      <w:r w:rsidRPr="008F7D9B">
        <w:tab/>
        <w:t>Knee extension AROM</w:t>
      </w:r>
    </w:p>
    <w:p w14:paraId="05A67FDE" w14:textId="77777777" w:rsidR="00657A2E" w:rsidRPr="008F7D9B" w:rsidRDefault="00657A2E" w:rsidP="00657A2E">
      <w:pPr>
        <w:tabs>
          <w:tab w:val="left" w:pos="900"/>
        </w:tabs>
        <w:ind w:left="360"/>
      </w:pPr>
      <w:r w:rsidRPr="008F7D9B">
        <w:t>3.11</w:t>
      </w:r>
      <w:r w:rsidRPr="008F7D9B">
        <w:tab/>
        <w:t>Knee extension PROM in supine</w:t>
      </w:r>
    </w:p>
    <w:p w14:paraId="5F8408EA" w14:textId="77777777" w:rsidR="00657A2E" w:rsidRPr="008F7D9B" w:rsidRDefault="00657A2E" w:rsidP="00657A2E">
      <w:pPr>
        <w:tabs>
          <w:tab w:val="left" w:pos="900"/>
        </w:tabs>
        <w:ind w:left="360"/>
      </w:pPr>
      <w:r w:rsidRPr="008F7D9B">
        <w:t>3.12</w:t>
      </w:r>
      <w:r w:rsidRPr="008F7D9B">
        <w:tab/>
        <w:t>Knee extension PROM in prone</w:t>
      </w:r>
    </w:p>
    <w:p w14:paraId="6756EBB9" w14:textId="77777777" w:rsidR="00657A2E" w:rsidRPr="008F7D9B" w:rsidRDefault="00657A2E" w:rsidP="00657A2E">
      <w:pPr>
        <w:tabs>
          <w:tab w:val="left" w:pos="900"/>
        </w:tabs>
        <w:ind w:left="360"/>
      </w:pPr>
      <w:r w:rsidRPr="008F7D9B">
        <w:t>3.13</w:t>
      </w:r>
      <w:r w:rsidRPr="008F7D9B">
        <w:tab/>
        <w:t>Knee flexion AROM</w:t>
      </w:r>
    </w:p>
    <w:p w14:paraId="0C9DF592" w14:textId="77777777" w:rsidR="00657A2E" w:rsidRPr="008F7D9B" w:rsidRDefault="00657A2E" w:rsidP="00657A2E">
      <w:pPr>
        <w:tabs>
          <w:tab w:val="left" w:pos="900"/>
        </w:tabs>
        <w:ind w:left="360"/>
      </w:pPr>
      <w:r w:rsidRPr="008F7D9B">
        <w:t>3.14</w:t>
      </w:r>
      <w:r w:rsidRPr="008F7D9B">
        <w:tab/>
        <w:t>Knee flexion PROM in sitting or supine</w:t>
      </w:r>
    </w:p>
    <w:p w14:paraId="22E2A1F4" w14:textId="77777777" w:rsidR="00657A2E" w:rsidRPr="008F7D9B" w:rsidRDefault="00657A2E" w:rsidP="00657A2E">
      <w:pPr>
        <w:tabs>
          <w:tab w:val="left" w:pos="900"/>
        </w:tabs>
        <w:ind w:left="360"/>
      </w:pPr>
      <w:r w:rsidRPr="008F7D9B">
        <w:t>3.15</w:t>
      </w:r>
      <w:r w:rsidRPr="008F7D9B">
        <w:tab/>
        <w:t>Knee flexion AROM in any position (rectus femoris stretch)</w:t>
      </w:r>
    </w:p>
    <w:p w14:paraId="6B6BE528" w14:textId="77777777" w:rsidR="00657A2E" w:rsidRPr="008F7D9B" w:rsidRDefault="00657A2E" w:rsidP="00657A2E">
      <w:pPr>
        <w:tabs>
          <w:tab w:val="left" w:pos="900"/>
        </w:tabs>
        <w:ind w:left="360"/>
      </w:pPr>
      <w:r w:rsidRPr="008F7D9B">
        <w:t>3.16</w:t>
      </w:r>
      <w:r w:rsidRPr="008F7D9B">
        <w:tab/>
        <w:t>Knee flexion PROM in prone (rectus femoris stretch)</w:t>
      </w:r>
    </w:p>
    <w:p w14:paraId="25430F5E" w14:textId="77777777" w:rsidR="00657A2E" w:rsidRPr="008F7D9B" w:rsidRDefault="00657A2E" w:rsidP="00657A2E">
      <w:pPr>
        <w:tabs>
          <w:tab w:val="left" w:pos="900"/>
        </w:tabs>
        <w:ind w:left="360"/>
      </w:pPr>
      <w:r w:rsidRPr="008F7D9B">
        <w:t>3.17</w:t>
      </w:r>
      <w:r w:rsidRPr="008F7D9B">
        <w:tab/>
        <w:t>Standing terminal knee extension</w:t>
      </w:r>
    </w:p>
    <w:p w14:paraId="18B148EA" w14:textId="77777777" w:rsidR="00657A2E" w:rsidRPr="008F7D9B" w:rsidRDefault="00657A2E" w:rsidP="00657A2E"/>
    <w:p w14:paraId="64470296" w14:textId="77777777" w:rsidR="00657A2E" w:rsidRPr="008F7D9B" w:rsidRDefault="00657A2E" w:rsidP="00657A2E">
      <w:r w:rsidRPr="008F7D9B">
        <w:tab/>
      </w:r>
      <w:r w:rsidRPr="008F7D9B">
        <w:rPr>
          <w:u w:val="single"/>
        </w:rPr>
        <w:t>Code NO if</w:t>
      </w:r>
      <w:r w:rsidRPr="008F7D9B">
        <w:t>:</w:t>
      </w:r>
    </w:p>
    <w:p w14:paraId="133B1C92" w14:textId="77777777" w:rsidR="00657A2E" w:rsidRPr="008F7D9B" w:rsidRDefault="00657A2E" w:rsidP="00657A2E">
      <w:pPr>
        <w:tabs>
          <w:tab w:val="left" w:pos="1080"/>
        </w:tabs>
        <w:ind w:left="1530" w:hanging="450"/>
      </w:pPr>
      <w:r w:rsidRPr="008F7D9B">
        <w:t>-</w:t>
      </w:r>
      <w:r w:rsidRPr="008F7D9B">
        <w:tab/>
        <w:t xml:space="preserve">No mention of flexibility exercise goal generally </w:t>
      </w:r>
    </w:p>
    <w:p w14:paraId="5DC3CBFA" w14:textId="77777777" w:rsidR="00657A2E" w:rsidRPr="008F7D9B" w:rsidRDefault="00657A2E" w:rsidP="00657A2E">
      <w:pPr>
        <w:tabs>
          <w:tab w:val="left" w:pos="1080"/>
        </w:tabs>
        <w:ind w:left="1530" w:hanging="450"/>
      </w:pPr>
      <w:r w:rsidRPr="008F7D9B">
        <w:t>-</w:t>
      </w:r>
      <w:r w:rsidRPr="008F7D9B">
        <w:tab/>
        <w:t xml:space="preserve">No mention of specific content components interpreted as seeking to improve the flexibility goal </w:t>
      </w:r>
    </w:p>
    <w:p w14:paraId="3B7525D7" w14:textId="77777777" w:rsidR="00657A2E" w:rsidRPr="008F7D9B" w:rsidRDefault="00657A2E" w:rsidP="00657A2E"/>
    <w:p w14:paraId="183971CA" w14:textId="77777777" w:rsidR="00657A2E" w:rsidRPr="008F7D9B" w:rsidRDefault="00657A2E" w:rsidP="00657A2E">
      <w:r w:rsidRPr="008F7D9B">
        <w:tab/>
        <w:t>Flexibility note (text =text to support goal and specific content codes)</w:t>
      </w:r>
    </w:p>
    <w:p w14:paraId="6ECF0D33" w14:textId="77777777" w:rsidR="00657A2E" w:rsidRPr="008F7D9B" w:rsidRDefault="00657A2E" w:rsidP="00657A2E"/>
    <w:p w14:paraId="183A4DEC" w14:textId="77777777" w:rsidR="00657A2E" w:rsidRPr="008F7D9B" w:rsidRDefault="00657A2E" w:rsidP="00657A2E">
      <w:pPr>
        <w:tabs>
          <w:tab w:val="left" w:pos="360"/>
        </w:tabs>
      </w:pPr>
      <w:r w:rsidRPr="008F7D9B">
        <w:rPr>
          <w:b/>
        </w:rPr>
        <w:t>4.</w:t>
      </w:r>
      <w:r w:rsidRPr="008F7D9B">
        <w:rPr>
          <w:b/>
        </w:rPr>
        <w:tab/>
        <w:t>Balance-Motor Learning-Agility (BMLA)</w:t>
      </w:r>
      <w:r w:rsidRPr="008F7D9B">
        <w:rPr>
          <w:b/>
        </w:rPr>
        <w:tab/>
      </w:r>
      <w:r w:rsidRPr="008F7D9B">
        <w:t>(binary 0=no; 1=yes)</w:t>
      </w:r>
    </w:p>
    <w:p w14:paraId="0FCC1BE5" w14:textId="77777777" w:rsidR="00657A2E" w:rsidRPr="008F7D9B" w:rsidRDefault="00657A2E" w:rsidP="00657A2E">
      <w:r w:rsidRPr="008F7D9B">
        <w:tab/>
      </w:r>
      <w:r w:rsidRPr="008F7D9B">
        <w:rPr>
          <w:u w:val="single"/>
        </w:rPr>
        <w:t>Code YES (to a BMLA goal) if</w:t>
      </w:r>
      <w:r w:rsidRPr="008F7D9B">
        <w:t xml:space="preserve"> intervention describes </w:t>
      </w:r>
    </w:p>
    <w:p w14:paraId="2456ECC5" w14:textId="77777777" w:rsidR="00657A2E" w:rsidRPr="008F7D9B" w:rsidRDefault="00657A2E" w:rsidP="00657A2E">
      <w:pPr>
        <w:ind w:left="1530" w:hanging="450"/>
      </w:pPr>
      <w:r w:rsidRPr="008F7D9B">
        <w:t>-</w:t>
      </w:r>
      <w:r w:rsidRPr="008F7D9B">
        <w:tab/>
        <w:t>BMLA exercise generally</w:t>
      </w:r>
    </w:p>
    <w:p w14:paraId="35C60D78" w14:textId="77777777" w:rsidR="00657A2E" w:rsidRPr="008F7D9B" w:rsidRDefault="00657A2E" w:rsidP="00657A2E">
      <w:pPr>
        <w:ind w:left="1530" w:hanging="450"/>
      </w:pPr>
      <w:r w:rsidRPr="008F7D9B">
        <w:t>-</w:t>
      </w:r>
      <w:r w:rsidRPr="008F7D9B">
        <w:tab/>
        <w:t>One or more of the specific content components below and coder interprets that component supports the BMLA goal (also code YES to the specific content binary 0=no; 1=yes)</w:t>
      </w:r>
    </w:p>
    <w:p w14:paraId="09FF8E83" w14:textId="77777777" w:rsidR="00657A2E" w:rsidRPr="008F7D9B" w:rsidRDefault="00657A2E" w:rsidP="00657A2E">
      <w:pPr>
        <w:ind w:left="1530" w:hanging="450"/>
      </w:pPr>
    </w:p>
    <w:p w14:paraId="2C0AE9DE" w14:textId="77777777" w:rsidR="00657A2E" w:rsidRPr="008F7D9B" w:rsidRDefault="00657A2E" w:rsidP="00657A2E">
      <w:pPr>
        <w:tabs>
          <w:tab w:val="left" w:pos="900"/>
        </w:tabs>
        <w:ind w:left="360"/>
      </w:pPr>
      <w:r w:rsidRPr="008F7D9B">
        <w:t>4.1</w:t>
      </w:r>
      <w:r w:rsidRPr="008F7D9B">
        <w:tab/>
        <w:t xml:space="preserve">Balance in kneeling </w:t>
      </w:r>
    </w:p>
    <w:p w14:paraId="39BABEEB" w14:textId="77777777" w:rsidR="00657A2E" w:rsidRPr="008F7D9B" w:rsidRDefault="00657A2E" w:rsidP="00657A2E">
      <w:pPr>
        <w:tabs>
          <w:tab w:val="left" w:pos="900"/>
        </w:tabs>
        <w:ind w:left="360"/>
      </w:pPr>
      <w:r w:rsidRPr="008F7D9B">
        <w:t>4.2</w:t>
      </w:r>
      <w:r w:rsidRPr="008F7D9B">
        <w:tab/>
        <w:t>Balance in quadruped</w:t>
      </w:r>
    </w:p>
    <w:p w14:paraId="4C3B0BF8" w14:textId="77777777" w:rsidR="00657A2E" w:rsidRPr="008F7D9B" w:rsidRDefault="00657A2E" w:rsidP="00657A2E">
      <w:pPr>
        <w:tabs>
          <w:tab w:val="left" w:pos="900"/>
        </w:tabs>
        <w:ind w:left="360"/>
      </w:pPr>
      <w:r w:rsidRPr="008F7D9B">
        <w:t>4.3</w:t>
      </w:r>
      <w:r w:rsidRPr="008F7D9B">
        <w:tab/>
        <w:t>Balance on unstable surface</w:t>
      </w:r>
    </w:p>
    <w:p w14:paraId="104717B1" w14:textId="77777777" w:rsidR="00657A2E" w:rsidRPr="008F7D9B" w:rsidRDefault="00657A2E" w:rsidP="00657A2E">
      <w:pPr>
        <w:tabs>
          <w:tab w:val="left" w:pos="900"/>
        </w:tabs>
        <w:ind w:left="360"/>
      </w:pPr>
      <w:r w:rsidRPr="008F7D9B">
        <w:t>4.4</w:t>
      </w:r>
      <w:r w:rsidRPr="008F7D9B">
        <w:tab/>
        <w:t>Balance with perturbations</w:t>
      </w:r>
    </w:p>
    <w:p w14:paraId="126498AD" w14:textId="77777777" w:rsidR="00657A2E" w:rsidRPr="008F7D9B" w:rsidRDefault="00657A2E" w:rsidP="00657A2E">
      <w:pPr>
        <w:tabs>
          <w:tab w:val="left" w:pos="900"/>
        </w:tabs>
        <w:ind w:left="360"/>
      </w:pPr>
      <w:r w:rsidRPr="008F7D9B">
        <w:t>4.5</w:t>
      </w:r>
      <w:r w:rsidRPr="008F7D9B">
        <w:tab/>
        <w:t>Ladder drills</w:t>
      </w:r>
    </w:p>
    <w:p w14:paraId="3841E13E" w14:textId="77777777" w:rsidR="00657A2E" w:rsidRPr="008F7D9B" w:rsidRDefault="00657A2E" w:rsidP="00657A2E">
      <w:pPr>
        <w:tabs>
          <w:tab w:val="left" w:pos="900"/>
        </w:tabs>
        <w:ind w:left="360"/>
      </w:pPr>
      <w:r w:rsidRPr="008F7D9B">
        <w:t>4.6</w:t>
      </w:r>
      <w:r w:rsidRPr="008F7D9B">
        <w:tab/>
        <w:t>Marching</w:t>
      </w:r>
    </w:p>
    <w:p w14:paraId="526ACA6F" w14:textId="77777777" w:rsidR="00657A2E" w:rsidRPr="008F7D9B" w:rsidRDefault="00657A2E" w:rsidP="00657A2E">
      <w:pPr>
        <w:tabs>
          <w:tab w:val="left" w:pos="900"/>
        </w:tabs>
        <w:ind w:left="360"/>
      </w:pPr>
      <w:r w:rsidRPr="008F7D9B">
        <w:t>4.7</w:t>
      </w:r>
      <w:r w:rsidRPr="008F7D9B">
        <w:tab/>
        <w:t>Quadruped</w:t>
      </w:r>
    </w:p>
    <w:p w14:paraId="65E4E607" w14:textId="77777777" w:rsidR="00657A2E" w:rsidRPr="008F7D9B" w:rsidRDefault="00657A2E" w:rsidP="00657A2E">
      <w:pPr>
        <w:tabs>
          <w:tab w:val="left" w:pos="900"/>
        </w:tabs>
        <w:ind w:left="360"/>
      </w:pPr>
      <w:r w:rsidRPr="008F7D9B">
        <w:t>4.8</w:t>
      </w:r>
      <w:r w:rsidRPr="008F7D9B">
        <w:tab/>
        <w:t>Single leg stance</w:t>
      </w:r>
    </w:p>
    <w:p w14:paraId="1959955A" w14:textId="77777777" w:rsidR="00657A2E" w:rsidRPr="008F7D9B" w:rsidRDefault="00657A2E" w:rsidP="00657A2E">
      <w:pPr>
        <w:tabs>
          <w:tab w:val="left" w:pos="900"/>
        </w:tabs>
        <w:ind w:left="360"/>
      </w:pPr>
      <w:r w:rsidRPr="008F7D9B">
        <w:t>4.9</w:t>
      </w:r>
      <w:r w:rsidRPr="008F7D9B">
        <w:tab/>
        <w:t>Standing weight shifts</w:t>
      </w:r>
    </w:p>
    <w:p w14:paraId="1CC36C5F" w14:textId="77777777" w:rsidR="00657A2E" w:rsidRPr="008F7D9B" w:rsidRDefault="00657A2E" w:rsidP="00657A2E">
      <w:pPr>
        <w:tabs>
          <w:tab w:val="left" w:pos="900"/>
        </w:tabs>
        <w:ind w:left="360"/>
      </w:pPr>
      <w:r w:rsidRPr="008F7D9B">
        <w:t>4.10</w:t>
      </w:r>
      <w:r w:rsidRPr="008F7D9B">
        <w:tab/>
        <w:t>Stepping multiple directions (grapevine)</w:t>
      </w:r>
    </w:p>
    <w:p w14:paraId="102147B7" w14:textId="77777777" w:rsidR="00657A2E" w:rsidRPr="008F7D9B" w:rsidRDefault="00657A2E" w:rsidP="00657A2E">
      <w:pPr>
        <w:tabs>
          <w:tab w:val="left" w:pos="900"/>
        </w:tabs>
        <w:ind w:left="360"/>
      </w:pPr>
      <w:r w:rsidRPr="008F7D9B">
        <w:t>4.11</w:t>
      </w:r>
      <w:r w:rsidRPr="008F7D9B">
        <w:tab/>
        <w:t>Step down</w:t>
      </w:r>
    </w:p>
    <w:p w14:paraId="67C8EABB" w14:textId="77777777" w:rsidR="00657A2E" w:rsidRPr="008F7D9B" w:rsidRDefault="00657A2E" w:rsidP="00657A2E">
      <w:pPr>
        <w:tabs>
          <w:tab w:val="left" w:pos="900"/>
        </w:tabs>
        <w:ind w:left="360"/>
      </w:pPr>
      <w:r w:rsidRPr="008F7D9B">
        <w:t>4.12</w:t>
      </w:r>
      <w:r w:rsidRPr="008F7D9B">
        <w:tab/>
        <w:t>Step down laterally</w:t>
      </w:r>
    </w:p>
    <w:p w14:paraId="21E1EB11" w14:textId="77777777" w:rsidR="00657A2E" w:rsidRPr="008F7D9B" w:rsidRDefault="00657A2E" w:rsidP="00657A2E">
      <w:pPr>
        <w:tabs>
          <w:tab w:val="left" w:pos="900"/>
        </w:tabs>
        <w:ind w:left="360"/>
      </w:pPr>
      <w:r w:rsidRPr="008F7D9B">
        <w:t>4.13</w:t>
      </w:r>
      <w:r w:rsidRPr="008F7D9B">
        <w:tab/>
        <w:t>Step lateral (side step)</w:t>
      </w:r>
    </w:p>
    <w:p w14:paraId="7303AA90" w14:textId="77777777" w:rsidR="00657A2E" w:rsidRPr="008F7D9B" w:rsidRDefault="00657A2E" w:rsidP="00657A2E">
      <w:pPr>
        <w:tabs>
          <w:tab w:val="left" w:pos="900"/>
        </w:tabs>
        <w:ind w:left="360"/>
      </w:pPr>
      <w:r w:rsidRPr="008F7D9B">
        <w:t>4.14</w:t>
      </w:r>
      <w:r w:rsidRPr="008F7D9B">
        <w:tab/>
        <w:t>Step up – forward</w:t>
      </w:r>
    </w:p>
    <w:p w14:paraId="6EB349C6" w14:textId="77777777" w:rsidR="00657A2E" w:rsidRPr="008F7D9B" w:rsidRDefault="00657A2E" w:rsidP="00657A2E">
      <w:pPr>
        <w:tabs>
          <w:tab w:val="left" w:pos="900"/>
        </w:tabs>
        <w:ind w:left="360"/>
      </w:pPr>
      <w:r w:rsidRPr="008F7D9B">
        <w:t>4.15</w:t>
      </w:r>
      <w:r w:rsidRPr="008F7D9B">
        <w:tab/>
        <w:t>Step up – lateral</w:t>
      </w:r>
    </w:p>
    <w:p w14:paraId="6F222DAF" w14:textId="77777777" w:rsidR="00657A2E" w:rsidRPr="008F7D9B" w:rsidRDefault="00657A2E" w:rsidP="00657A2E">
      <w:pPr>
        <w:tabs>
          <w:tab w:val="left" w:pos="900"/>
        </w:tabs>
        <w:ind w:left="360"/>
      </w:pPr>
      <w:r w:rsidRPr="008F7D9B">
        <w:t>4.16</w:t>
      </w:r>
      <w:r w:rsidRPr="008F7D9B">
        <w:tab/>
        <w:t>Tandem standing</w:t>
      </w:r>
    </w:p>
    <w:p w14:paraId="0D3F7D0D" w14:textId="77777777" w:rsidR="00657A2E" w:rsidRPr="008F7D9B" w:rsidRDefault="00657A2E" w:rsidP="00657A2E">
      <w:pPr>
        <w:tabs>
          <w:tab w:val="left" w:pos="900"/>
        </w:tabs>
        <w:ind w:left="360"/>
      </w:pPr>
      <w:r w:rsidRPr="008F7D9B">
        <w:t>4.17</w:t>
      </w:r>
      <w:r w:rsidRPr="008F7D9B">
        <w:tab/>
        <w:t>Tandem walking</w:t>
      </w:r>
    </w:p>
    <w:p w14:paraId="57AD138B" w14:textId="77777777" w:rsidR="00657A2E" w:rsidRPr="008F7D9B" w:rsidRDefault="00657A2E" w:rsidP="00657A2E"/>
    <w:p w14:paraId="25D3A1B3" w14:textId="77777777" w:rsidR="00657A2E" w:rsidRPr="008F7D9B" w:rsidRDefault="00657A2E" w:rsidP="00657A2E">
      <w:pPr>
        <w:keepNext/>
        <w:tabs>
          <w:tab w:val="left" w:pos="360"/>
        </w:tabs>
      </w:pPr>
      <w:r w:rsidRPr="008F7D9B">
        <w:tab/>
      </w:r>
      <w:r w:rsidRPr="008F7D9B">
        <w:rPr>
          <w:u w:val="single"/>
        </w:rPr>
        <w:t>Code NO if</w:t>
      </w:r>
      <w:r w:rsidRPr="008F7D9B">
        <w:t>:</w:t>
      </w:r>
    </w:p>
    <w:p w14:paraId="42EF2093" w14:textId="77777777" w:rsidR="00657A2E" w:rsidRPr="008F7D9B" w:rsidRDefault="00657A2E" w:rsidP="00657A2E">
      <w:pPr>
        <w:ind w:left="1440" w:hanging="360"/>
      </w:pPr>
      <w:r w:rsidRPr="008F7D9B">
        <w:t>-</w:t>
      </w:r>
      <w:r w:rsidRPr="008F7D9B">
        <w:tab/>
        <w:t xml:space="preserve">No mention of BMLA goal generally </w:t>
      </w:r>
    </w:p>
    <w:p w14:paraId="6AC18B5B" w14:textId="77777777" w:rsidR="00657A2E" w:rsidRPr="008F7D9B" w:rsidRDefault="00657A2E" w:rsidP="00657A2E">
      <w:pPr>
        <w:ind w:left="1440" w:hanging="360"/>
      </w:pPr>
      <w:r w:rsidRPr="008F7D9B">
        <w:t>-</w:t>
      </w:r>
      <w:r w:rsidRPr="008F7D9B">
        <w:tab/>
        <w:t>No mention of specific content components interpreted as seeking to improve the a BMLA goal</w:t>
      </w:r>
    </w:p>
    <w:p w14:paraId="1E0C07BD" w14:textId="77777777" w:rsidR="00657A2E" w:rsidRPr="008F7D9B" w:rsidRDefault="00657A2E" w:rsidP="00657A2E"/>
    <w:p w14:paraId="4E91A3CB" w14:textId="77777777" w:rsidR="00657A2E" w:rsidRPr="008F7D9B" w:rsidRDefault="00657A2E" w:rsidP="00657A2E">
      <w:r w:rsidRPr="008F7D9B">
        <w:t>Balance-Motor Learning-Agility note (text =text to support goal and specific content codes)</w:t>
      </w:r>
    </w:p>
    <w:p w14:paraId="44457D2F" w14:textId="77777777" w:rsidR="00657A2E" w:rsidRPr="008F7D9B" w:rsidRDefault="00657A2E" w:rsidP="00657A2E"/>
    <w:p w14:paraId="38E05721" w14:textId="77777777" w:rsidR="00657A2E" w:rsidRPr="008F7D9B" w:rsidRDefault="00657A2E" w:rsidP="00657A2E">
      <w:pPr>
        <w:tabs>
          <w:tab w:val="left" w:pos="360"/>
        </w:tabs>
      </w:pPr>
      <w:r w:rsidRPr="008F7D9B">
        <w:rPr>
          <w:b/>
        </w:rPr>
        <w:t>5.</w:t>
      </w:r>
      <w:r w:rsidRPr="008F7D9B">
        <w:rPr>
          <w:b/>
        </w:rPr>
        <w:tab/>
        <w:t>Task specific training</w:t>
      </w:r>
      <w:r w:rsidRPr="008F7D9B">
        <w:rPr>
          <w:b/>
        </w:rPr>
        <w:tab/>
      </w:r>
      <w:r w:rsidRPr="008F7D9B">
        <w:t>(binary 0=no; 1=yes)</w:t>
      </w:r>
    </w:p>
    <w:p w14:paraId="117B6BC7" w14:textId="77777777" w:rsidR="00657A2E" w:rsidRPr="008F7D9B" w:rsidRDefault="00657A2E" w:rsidP="00657A2E"/>
    <w:p w14:paraId="46E25C27" w14:textId="77777777" w:rsidR="00657A2E" w:rsidRPr="008F7D9B" w:rsidRDefault="00657A2E" w:rsidP="00657A2E">
      <w:pPr>
        <w:tabs>
          <w:tab w:val="left" w:pos="360"/>
        </w:tabs>
      </w:pPr>
      <w:r w:rsidRPr="008F7D9B">
        <w:tab/>
      </w:r>
      <w:r w:rsidRPr="008F7D9B">
        <w:rPr>
          <w:u w:val="single"/>
        </w:rPr>
        <w:t>Code YES (to task specific training goal) if</w:t>
      </w:r>
      <w:r w:rsidRPr="008F7D9B">
        <w:t xml:space="preserve"> intervention describes </w:t>
      </w:r>
    </w:p>
    <w:p w14:paraId="74F61A1C" w14:textId="77777777" w:rsidR="00657A2E" w:rsidRPr="008F7D9B" w:rsidRDefault="00657A2E" w:rsidP="00657A2E">
      <w:pPr>
        <w:ind w:left="1440" w:hanging="360"/>
      </w:pPr>
      <w:r w:rsidRPr="008F7D9B">
        <w:t>-</w:t>
      </w:r>
      <w:r w:rsidRPr="008F7D9B">
        <w:tab/>
        <w:t>Task specific training generally</w:t>
      </w:r>
    </w:p>
    <w:p w14:paraId="20548B20" w14:textId="77777777" w:rsidR="00657A2E" w:rsidRPr="008F7D9B" w:rsidRDefault="00657A2E" w:rsidP="00657A2E">
      <w:pPr>
        <w:ind w:left="1440" w:hanging="360"/>
      </w:pPr>
      <w:r w:rsidRPr="008F7D9B">
        <w:t>-</w:t>
      </w:r>
      <w:r w:rsidRPr="008F7D9B">
        <w:tab/>
        <w:t>One or more of the specific content components below and coder interprets that component supports the task specific training goal (also code YES to the specific content binary 0=no; 1=yes)</w:t>
      </w:r>
    </w:p>
    <w:p w14:paraId="666A1447" w14:textId="77777777" w:rsidR="00657A2E" w:rsidRPr="008F7D9B" w:rsidRDefault="00657A2E" w:rsidP="00657A2E">
      <w:pPr>
        <w:ind w:left="720"/>
      </w:pPr>
    </w:p>
    <w:p w14:paraId="0E98D6D7" w14:textId="77777777" w:rsidR="00657A2E" w:rsidRPr="008F7D9B" w:rsidRDefault="00657A2E" w:rsidP="00657A2E">
      <w:pPr>
        <w:ind w:left="720"/>
      </w:pPr>
      <w:r w:rsidRPr="008F7D9B">
        <w:t>5.1</w:t>
      </w:r>
      <w:r w:rsidRPr="008F7D9B">
        <w:tab/>
        <w:t xml:space="preserve">Car transfers </w:t>
      </w:r>
    </w:p>
    <w:p w14:paraId="1876B0ED" w14:textId="77777777" w:rsidR="00657A2E" w:rsidRPr="008F7D9B" w:rsidRDefault="00657A2E" w:rsidP="00657A2E">
      <w:pPr>
        <w:ind w:left="720"/>
      </w:pPr>
      <w:r w:rsidRPr="008F7D9B">
        <w:t>5.2</w:t>
      </w:r>
      <w:r w:rsidRPr="008F7D9B">
        <w:tab/>
        <w:t>Deadlifts</w:t>
      </w:r>
    </w:p>
    <w:p w14:paraId="1C6E3E21" w14:textId="77777777" w:rsidR="00657A2E" w:rsidRPr="008F7D9B" w:rsidRDefault="00657A2E" w:rsidP="00657A2E">
      <w:pPr>
        <w:ind w:left="720"/>
      </w:pPr>
      <w:r w:rsidRPr="008F7D9B">
        <w:t>5.3</w:t>
      </w:r>
      <w:r w:rsidRPr="008F7D9B">
        <w:tab/>
        <w:t>Floor-to-sit or Floor-to-stand</w:t>
      </w:r>
    </w:p>
    <w:p w14:paraId="4C523D26" w14:textId="77777777" w:rsidR="00657A2E" w:rsidRPr="008F7D9B" w:rsidRDefault="00657A2E" w:rsidP="00657A2E">
      <w:pPr>
        <w:ind w:left="720"/>
      </w:pPr>
      <w:r w:rsidRPr="008F7D9B">
        <w:t>5.4</w:t>
      </w:r>
      <w:r w:rsidRPr="008F7D9B">
        <w:tab/>
        <w:t>Gait backwards</w:t>
      </w:r>
    </w:p>
    <w:p w14:paraId="0A00A763" w14:textId="77777777" w:rsidR="00657A2E" w:rsidRPr="008F7D9B" w:rsidRDefault="00657A2E" w:rsidP="00657A2E">
      <w:pPr>
        <w:ind w:left="720"/>
      </w:pPr>
      <w:r w:rsidRPr="008F7D9B">
        <w:t>5.5</w:t>
      </w:r>
      <w:r w:rsidRPr="008F7D9B">
        <w:tab/>
        <w:t>Gait downhill</w:t>
      </w:r>
    </w:p>
    <w:p w14:paraId="56222681" w14:textId="77777777" w:rsidR="00657A2E" w:rsidRPr="008F7D9B" w:rsidRDefault="00657A2E" w:rsidP="00657A2E">
      <w:pPr>
        <w:ind w:left="720"/>
      </w:pPr>
      <w:r w:rsidRPr="008F7D9B">
        <w:t>5.6</w:t>
      </w:r>
      <w:r w:rsidRPr="008F7D9B">
        <w:tab/>
        <w:t>Gait on uneven surfaces</w:t>
      </w:r>
    </w:p>
    <w:p w14:paraId="772BFCC6" w14:textId="77777777" w:rsidR="00657A2E" w:rsidRPr="008F7D9B" w:rsidRDefault="00657A2E" w:rsidP="00657A2E">
      <w:pPr>
        <w:ind w:left="720"/>
      </w:pPr>
      <w:r w:rsidRPr="008F7D9B">
        <w:t>5.7</w:t>
      </w:r>
      <w:r w:rsidRPr="008F7D9B">
        <w:tab/>
        <w:t>Gait sideways</w:t>
      </w:r>
    </w:p>
    <w:p w14:paraId="6D8D36EE" w14:textId="77777777" w:rsidR="00657A2E" w:rsidRPr="008F7D9B" w:rsidRDefault="00657A2E" w:rsidP="00657A2E">
      <w:pPr>
        <w:ind w:left="720"/>
      </w:pPr>
      <w:r w:rsidRPr="008F7D9B">
        <w:t>5.8</w:t>
      </w:r>
      <w:r w:rsidRPr="008F7D9B">
        <w:tab/>
        <w:t>Gait training</w:t>
      </w:r>
    </w:p>
    <w:p w14:paraId="5D81442B" w14:textId="77777777" w:rsidR="00657A2E" w:rsidRPr="008F7D9B" w:rsidRDefault="00657A2E" w:rsidP="00657A2E">
      <w:pPr>
        <w:ind w:left="720"/>
      </w:pPr>
      <w:r w:rsidRPr="008F7D9B">
        <w:t>5.9</w:t>
      </w:r>
      <w:r w:rsidRPr="008F7D9B">
        <w:tab/>
        <w:t>Gait uphill</w:t>
      </w:r>
    </w:p>
    <w:p w14:paraId="4320FB44" w14:textId="77777777" w:rsidR="00657A2E" w:rsidRPr="008F7D9B" w:rsidRDefault="00657A2E" w:rsidP="00657A2E">
      <w:pPr>
        <w:ind w:left="720"/>
      </w:pPr>
      <w:r w:rsidRPr="008F7D9B">
        <w:t>5.10</w:t>
      </w:r>
      <w:r w:rsidRPr="008F7D9B">
        <w:tab/>
        <w:t>Gait with perturbations</w:t>
      </w:r>
    </w:p>
    <w:p w14:paraId="63542AC8" w14:textId="77777777" w:rsidR="00657A2E" w:rsidRPr="008F7D9B" w:rsidRDefault="00657A2E" w:rsidP="00657A2E">
      <w:pPr>
        <w:ind w:left="720"/>
      </w:pPr>
      <w:r w:rsidRPr="008F7D9B">
        <w:t>5.11</w:t>
      </w:r>
      <w:r w:rsidRPr="008F7D9B">
        <w:tab/>
        <w:t>Gait with resistance</w:t>
      </w:r>
    </w:p>
    <w:p w14:paraId="2EFA14A6" w14:textId="77777777" w:rsidR="00657A2E" w:rsidRPr="008F7D9B" w:rsidRDefault="00657A2E" w:rsidP="00657A2E">
      <w:pPr>
        <w:ind w:left="720"/>
      </w:pPr>
      <w:r w:rsidRPr="008F7D9B">
        <w:t>5.12</w:t>
      </w:r>
      <w:r w:rsidRPr="008F7D9B">
        <w:tab/>
        <w:t>Obstacle training</w:t>
      </w:r>
    </w:p>
    <w:p w14:paraId="4AF6DD8D" w14:textId="77777777" w:rsidR="00657A2E" w:rsidRPr="008F7D9B" w:rsidRDefault="00657A2E" w:rsidP="00657A2E">
      <w:pPr>
        <w:ind w:left="720"/>
      </w:pPr>
      <w:r w:rsidRPr="008F7D9B">
        <w:t>5.13</w:t>
      </w:r>
      <w:r w:rsidRPr="008F7D9B">
        <w:tab/>
        <w:t>Sit-to-stand training</w:t>
      </w:r>
    </w:p>
    <w:p w14:paraId="7B9E3B5E" w14:textId="77777777" w:rsidR="00657A2E" w:rsidRPr="008F7D9B" w:rsidRDefault="00657A2E" w:rsidP="00657A2E">
      <w:pPr>
        <w:ind w:left="720"/>
      </w:pPr>
      <w:r w:rsidRPr="008F7D9B">
        <w:t>5.14</w:t>
      </w:r>
      <w:r w:rsidRPr="008F7D9B">
        <w:tab/>
        <w:t>Sports specific training</w:t>
      </w:r>
    </w:p>
    <w:p w14:paraId="00587A7E" w14:textId="77777777" w:rsidR="00657A2E" w:rsidRPr="008F7D9B" w:rsidRDefault="00657A2E" w:rsidP="00657A2E">
      <w:pPr>
        <w:ind w:left="720"/>
      </w:pPr>
      <w:r w:rsidRPr="008F7D9B">
        <w:t>5.15</w:t>
      </w:r>
      <w:r w:rsidRPr="008F7D9B">
        <w:tab/>
        <w:t>Stair training</w:t>
      </w:r>
    </w:p>
    <w:p w14:paraId="5D5FD245" w14:textId="77777777" w:rsidR="00657A2E" w:rsidRPr="008F7D9B" w:rsidRDefault="00657A2E" w:rsidP="00657A2E">
      <w:pPr>
        <w:ind w:left="720"/>
      </w:pPr>
      <w:r w:rsidRPr="008F7D9B">
        <w:t>5.16</w:t>
      </w:r>
      <w:r w:rsidRPr="008F7D9B">
        <w:tab/>
        <w:t>Treadmill gait</w:t>
      </w:r>
    </w:p>
    <w:p w14:paraId="40127823" w14:textId="77777777" w:rsidR="00657A2E" w:rsidRPr="008F7D9B" w:rsidRDefault="00657A2E" w:rsidP="00657A2E">
      <w:pPr>
        <w:ind w:left="720"/>
      </w:pPr>
      <w:r w:rsidRPr="008F7D9B">
        <w:t>5.17</w:t>
      </w:r>
      <w:r w:rsidRPr="008F7D9B">
        <w:tab/>
        <w:t>Treadmill gait (retro)</w:t>
      </w:r>
    </w:p>
    <w:p w14:paraId="1F979B20" w14:textId="77777777" w:rsidR="00657A2E" w:rsidRPr="008F7D9B" w:rsidRDefault="00657A2E" w:rsidP="00657A2E">
      <w:pPr>
        <w:ind w:left="720"/>
      </w:pPr>
    </w:p>
    <w:p w14:paraId="1626EE3F" w14:textId="77777777" w:rsidR="00657A2E" w:rsidRPr="008F7D9B" w:rsidRDefault="00657A2E" w:rsidP="00657A2E">
      <w:pPr>
        <w:tabs>
          <w:tab w:val="left" w:pos="360"/>
        </w:tabs>
      </w:pPr>
      <w:r w:rsidRPr="008F7D9B">
        <w:tab/>
      </w:r>
      <w:r w:rsidRPr="008F7D9B">
        <w:rPr>
          <w:u w:val="single"/>
        </w:rPr>
        <w:t>Code NO if</w:t>
      </w:r>
      <w:r w:rsidRPr="008F7D9B">
        <w:t>:</w:t>
      </w:r>
    </w:p>
    <w:p w14:paraId="6E8EB5A2" w14:textId="77777777" w:rsidR="00657A2E" w:rsidRPr="008F7D9B" w:rsidRDefault="00657A2E" w:rsidP="00657A2E">
      <w:pPr>
        <w:ind w:left="1440" w:hanging="360"/>
      </w:pPr>
      <w:r w:rsidRPr="008F7D9B">
        <w:t>-</w:t>
      </w:r>
      <w:r w:rsidRPr="008F7D9B">
        <w:tab/>
        <w:t xml:space="preserve">No mention of task specific training goal generally </w:t>
      </w:r>
    </w:p>
    <w:p w14:paraId="73DB0461" w14:textId="77777777" w:rsidR="00657A2E" w:rsidRPr="008F7D9B" w:rsidRDefault="00657A2E" w:rsidP="00657A2E">
      <w:pPr>
        <w:ind w:left="1440" w:hanging="360"/>
      </w:pPr>
      <w:r w:rsidRPr="008F7D9B">
        <w:t>-</w:t>
      </w:r>
      <w:r w:rsidRPr="008F7D9B">
        <w:tab/>
        <w:t>No mention of specific content components interpreted as seeking to improve the task specific training goal</w:t>
      </w:r>
    </w:p>
    <w:p w14:paraId="3443F93F" w14:textId="77777777" w:rsidR="00657A2E" w:rsidRPr="008F7D9B" w:rsidRDefault="00657A2E" w:rsidP="00657A2E"/>
    <w:p w14:paraId="2EBDB10B" w14:textId="77777777" w:rsidR="00657A2E" w:rsidRPr="008F7D9B" w:rsidRDefault="00657A2E" w:rsidP="00657A2E">
      <w:pPr>
        <w:tabs>
          <w:tab w:val="left" w:pos="360"/>
        </w:tabs>
      </w:pPr>
      <w:r w:rsidRPr="008F7D9B">
        <w:tab/>
        <w:t>Task specific training note</w:t>
      </w:r>
      <w:r w:rsidRPr="008F7D9B">
        <w:tab/>
        <w:t>(text =text to support goal and specific content codes)</w:t>
      </w:r>
    </w:p>
    <w:p w14:paraId="3E3DAD97" w14:textId="77777777" w:rsidR="00657A2E" w:rsidRPr="008F7D9B" w:rsidRDefault="00657A2E" w:rsidP="00657A2E"/>
    <w:p w14:paraId="5F395557" w14:textId="77777777" w:rsidR="00657A2E" w:rsidRPr="008F7D9B" w:rsidRDefault="00657A2E" w:rsidP="00657A2E">
      <w:pPr>
        <w:keepNext/>
        <w:keepLines/>
        <w:tabs>
          <w:tab w:val="left" w:pos="360"/>
        </w:tabs>
      </w:pPr>
      <w:r w:rsidRPr="008F7D9B">
        <w:rPr>
          <w:b/>
        </w:rPr>
        <w:t>6.</w:t>
      </w:r>
      <w:r w:rsidRPr="008F7D9B">
        <w:rPr>
          <w:b/>
        </w:rPr>
        <w:tab/>
        <w:t>Patient education</w:t>
      </w:r>
      <w:r w:rsidRPr="008F7D9B">
        <w:rPr>
          <w:b/>
        </w:rPr>
        <w:tab/>
      </w:r>
      <w:r w:rsidRPr="008F7D9B">
        <w:rPr>
          <w:b/>
        </w:rPr>
        <w:tab/>
      </w:r>
      <w:r w:rsidRPr="008F7D9B">
        <w:t>(binary 0=no; 1=yes)</w:t>
      </w:r>
    </w:p>
    <w:p w14:paraId="358BE27E" w14:textId="77777777" w:rsidR="00657A2E" w:rsidRPr="008F7D9B" w:rsidRDefault="00657A2E" w:rsidP="00657A2E">
      <w:pPr>
        <w:keepNext/>
        <w:keepLines/>
      </w:pPr>
    </w:p>
    <w:p w14:paraId="527CC73A" w14:textId="77777777" w:rsidR="00657A2E" w:rsidRPr="008F7D9B" w:rsidRDefault="00657A2E" w:rsidP="00657A2E">
      <w:pPr>
        <w:keepNext/>
        <w:keepLines/>
        <w:tabs>
          <w:tab w:val="left" w:pos="360"/>
        </w:tabs>
      </w:pPr>
      <w:r w:rsidRPr="008F7D9B">
        <w:tab/>
      </w:r>
      <w:r w:rsidRPr="008F7D9B">
        <w:rPr>
          <w:u w:val="single"/>
        </w:rPr>
        <w:t>Code YES (to patient education goal) if</w:t>
      </w:r>
      <w:r w:rsidRPr="008F7D9B">
        <w:t xml:space="preserve"> intervention describes </w:t>
      </w:r>
    </w:p>
    <w:p w14:paraId="17F3D28A" w14:textId="77777777" w:rsidR="00657A2E" w:rsidRPr="008F7D9B" w:rsidRDefault="00657A2E" w:rsidP="00657A2E">
      <w:pPr>
        <w:ind w:left="1440" w:hanging="360"/>
      </w:pPr>
      <w:r w:rsidRPr="008F7D9B">
        <w:t>-</w:t>
      </w:r>
      <w:r w:rsidRPr="008F7D9B">
        <w:tab/>
        <w:t>Patient education generally</w:t>
      </w:r>
    </w:p>
    <w:p w14:paraId="7FE0C322" w14:textId="77777777" w:rsidR="00657A2E" w:rsidRPr="008F7D9B" w:rsidRDefault="00657A2E" w:rsidP="00657A2E">
      <w:pPr>
        <w:ind w:left="1440" w:hanging="360"/>
      </w:pPr>
      <w:r w:rsidRPr="008F7D9B">
        <w:t>-</w:t>
      </w:r>
      <w:r w:rsidRPr="008F7D9B">
        <w:tab/>
        <w:t>One or more of the specific content components below and coder interprets that component supports the patient education goal (also code YES to the specific content binary 0=no; 1=yes)</w:t>
      </w:r>
    </w:p>
    <w:p w14:paraId="6CAAE8BC" w14:textId="77777777" w:rsidR="00657A2E" w:rsidRPr="008F7D9B" w:rsidRDefault="00657A2E" w:rsidP="00657A2E"/>
    <w:p w14:paraId="73AF5806" w14:textId="77777777" w:rsidR="00657A2E" w:rsidRPr="008F7D9B" w:rsidRDefault="00657A2E" w:rsidP="00657A2E">
      <w:pPr>
        <w:ind w:left="720"/>
      </w:pPr>
      <w:r w:rsidRPr="008F7D9B">
        <w:t>6.1</w:t>
      </w:r>
      <w:r w:rsidRPr="008F7D9B">
        <w:tab/>
        <w:t>ADLs</w:t>
      </w:r>
    </w:p>
    <w:p w14:paraId="28D0D564" w14:textId="77777777" w:rsidR="00657A2E" w:rsidRPr="008F7D9B" w:rsidRDefault="00657A2E" w:rsidP="00657A2E">
      <w:pPr>
        <w:ind w:left="720"/>
      </w:pPr>
      <w:r w:rsidRPr="008F7D9B">
        <w:t>6.2</w:t>
      </w:r>
      <w:r w:rsidRPr="008F7D9B">
        <w:tab/>
        <w:t>Home exercise program (HEP)</w:t>
      </w:r>
    </w:p>
    <w:p w14:paraId="6E9736DD" w14:textId="77777777" w:rsidR="00657A2E" w:rsidRPr="008F7D9B" w:rsidRDefault="00657A2E" w:rsidP="00657A2E">
      <w:pPr>
        <w:ind w:left="720"/>
      </w:pPr>
      <w:r w:rsidRPr="008F7D9B">
        <w:lastRenderedPageBreak/>
        <w:t>6.3</w:t>
      </w:r>
      <w:r w:rsidRPr="008F7D9B">
        <w:tab/>
        <w:t>Life-style change</w:t>
      </w:r>
    </w:p>
    <w:p w14:paraId="3A20BED0" w14:textId="77777777" w:rsidR="00657A2E" w:rsidRPr="008F7D9B" w:rsidRDefault="00657A2E" w:rsidP="00657A2E">
      <w:pPr>
        <w:ind w:left="720"/>
      </w:pPr>
      <w:r w:rsidRPr="008F7D9B">
        <w:t>6.4</w:t>
      </w:r>
      <w:r w:rsidRPr="008F7D9B">
        <w:tab/>
        <w:t>Pain management</w:t>
      </w:r>
    </w:p>
    <w:p w14:paraId="1544F53A" w14:textId="77777777" w:rsidR="00657A2E" w:rsidRPr="008F7D9B" w:rsidRDefault="00657A2E" w:rsidP="00657A2E">
      <w:pPr>
        <w:ind w:left="720"/>
      </w:pPr>
      <w:r w:rsidRPr="008F7D9B">
        <w:t>6.5</w:t>
      </w:r>
      <w:r w:rsidRPr="008F7D9B">
        <w:tab/>
        <w:t>Self-management</w:t>
      </w:r>
    </w:p>
    <w:p w14:paraId="11806660" w14:textId="77777777" w:rsidR="00657A2E" w:rsidRPr="008F7D9B" w:rsidRDefault="00657A2E" w:rsidP="00657A2E">
      <w:pPr>
        <w:ind w:left="720"/>
      </w:pPr>
      <w:r w:rsidRPr="008F7D9B">
        <w:t>6.6</w:t>
      </w:r>
      <w:r w:rsidRPr="008F7D9B">
        <w:tab/>
        <w:t>Wound care management</w:t>
      </w:r>
    </w:p>
    <w:p w14:paraId="05E41C1D" w14:textId="77777777" w:rsidR="00657A2E" w:rsidRPr="008F7D9B" w:rsidRDefault="00657A2E" w:rsidP="00657A2E"/>
    <w:p w14:paraId="1B173098" w14:textId="77777777" w:rsidR="00657A2E" w:rsidRPr="008F7D9B" w:rsidRDefault="00657A2E" w:rsidP="00657A2E">
      <w:pPr>
        <w:tabs>
          <w:tab w:val="left" w:pos="360"/>
        </w:tabs>
      </w:pPr>
      <w:r w:rsidRPr="008F7D9B">
        <w:tab/>
      </w:r>
      <w:r w:rsidRPr="008F7D9B">
        <w:rPr>
          <w:u w:val="single"/>
        </w:rPr>
        <w:t>Code NO if</w:t>
      </w:r>
      <w:r w:rsidRPr="008F7D9B">
        <w:t>:</w:t>
      </w:r>
    </w:p>
    <w:p w14:paraId="63B00990" w14:textId="77777777" w:rsidR="00657A2E" w:rsidRPr="008F7D9B" w:rsidRDefault="00657A2E" w:rsidP="00657A2E">
      <w:pPr>
        <w:ind w:left="1440" w:hanging="360"/>
      </w:pPr>
      <w:r w:rsidRPr="008F7D9B">
        <w:t>-</w:t>
      </w:r>
      <w:r w:rsidRPr="008F7D9B">
        <w:tab/>
        <w:t xml:space="preserve">No mention of patient education goal generally </w:t>
      </w:r>
    </w:p>
    <w:p w14:paraId="736BCB0D" w14:textId="77777777" w:rsidR="00657A2E" w:rsidRPr="008F7D9B" w:rsidRDefault="00657A2E" w:rsidP="00657A2E">
      <w:pPr>
        <w:ind w:left="1440" w:hanging="360"/>
      </w:pPr>
      <w:r w:rsidRPr="008F7D9B">
        <w:t>-</w:t>
      </w:r>
      <w:r w:rsidRPr="008F7D9B">
        <w:tab/>
        <w:t>No mention of specific content components interpreted as seeking to improve the flexibility goal</w:t>
      </w:r>
    </w:p>
    <w:p w14:paraId="0959A797" w14:textId="77777777" w:rsidR="00657A2E" w:rsidRPr="008F7D9B" w:rsidRDefault="00657A2E" w:rsidP="00657A2E"/>
    <w:p w14:paraId="4F7EF4B1" w14:textId="77777777" w:rsidR="00657A2E" w:rsidRPr="008F7D9B" w:rsidRDefault="00657A2E" w:rsidP="00657A2E">
      <w:pPr>
        <w:tabs>
          <w:tab w:val="left" w:pos="360"/>
        </w:tabs>
      </w:pPr>
      <w:r w:rsidRPr="008F7D9B">
        <w:tab/>
        <w:t>Patient education note</w:t>
      </w:r>
      <w:r w:rsidRPr="008F7D9B">
        <w:tab/>
        <w:t>(text=text to support goal and specific content codes)</w:t>
      </w:r>
    </w:p>
    <w:p w14:paraId="547E03EA" w14:textId="77777777" w:rsidR="00657A2E" w:rsidRPr="008F7D9B" w:rsidRDefault="00657A2E" w:rsidP="00657A2E"/>
    <w:p w14:paraId="35DD2378" w14:textId="3A2ADD4D" w:rsidR="00657A2E" w:rsidRPr="008F7D9B" w:rsidRDefault="00657A2E" w:rsidP="00657A2E">
      <w:pPr>
        <w:tabs>
          <w:tab w:val="left" w:pos="360"/>
        </w:tabs>
      </w:pPr>
      <w:r w:rsidRPr="008F7D9B">
        <w:rPr>
          <w:b/>
        </w:rPr>
        <w:t>7.</w:t>
      </w:r>
      <w:r w:rsidRPr="008F7D9B">
        <w:rPr>
          <w:b/>
        </w:rPr>
        <w:tab/>
        <w:t>Adjunctive modalities</w:t>
      </w:r>
      <w:r w:rsidRPr="008F7D9B">
        <w:rPr>
          <w:b/>
        </w:rPr>
        <w:tab/>
      </w:r>
      <w:r w:rsidRPr="008F7D9B">
        <w:t>(Binary 0=no; 1=yes)</w:t>
      </w:r>
    </w:p>
    <w:p w14:paraId="7FA67FB1" w14:textId="77777777" w:rsidR="00657A2E" w:rsidRPr="008F7D9B" w:rsidRDefault="00657A2E" w:rsidP="00657A2E">
      <w:pPr>
        <w:tabs>
          <w:tab w:val="left" w:pos="360"/>
        </w:tabs>
        <w:ind w:left="360"/>
      </w:pPr>
      <w:r w:rsidRPr="008F7D9B">
        <w:rPr>
          <w:u w:val="single"/>
        </w:rPr>
        <w:t xml:space="preserve">Code YES (to each adjunctive modality as relevant) if </w:t>
      </w:r>
      <w:r w:rsidRPr="008F7D9B">
        <w:t xml:space="preserve">intervention describes the presence of any of the following adjunctive modalities </w:t>
      </w:r>
    </w:p>
    <w:p w14:paraId="317DB172" w14:textId="77777777" w:rsidR="00657A2E" w:rsidRPr="008F7D9B" w:rsidRDefault="00657A2E" w:rsidP="00657A2E">
      <w:pPr>
        <w:ind w:left="1440" w:hanging="360"/>
      </w:pPr>
      <w:r w:rsidRPr="008F7D9B">
        <w:t>-</w:t>
      </w:r>
      <w:r w:rsidRPr="008F7D9B">
        <w:tab/>
        <w:t>Modalities</w:t>
      </w:r>
    </w:p>
    <w:p w14:paraId="3E0D3DE7" w14:textId="77777777" w:rsidR="00657A2E" w:rsidRPr="008F7D9B" w:rsidRDefault="00657A2E" w:rsidP="00657A2E"/>
    <w:p w14:paraId="1D0C9871" w14:textId="77777777" w:rsidR="00657A2E" w:rsidRPr="008F7D9B" w:rsidRDefault="00657A2E" w:rsidP="00657A2E">
      <w:pPr>
        <w:ind w:left="1350" w:hanging="630"/>
      </w:pPr>
      <w:r w:rsidRPr="008F7D9B">
        <w:t>7.1</w:t>
      </w:r>
      <w:r w:rsidRPr="008F7D9B">
        <w:tab/>
        <w:t>Cold</w:t>
      </w:r>
    </w:p>
    <w:p w14:paraId="0740F282" w14:textId="77777777" w:rsidR="00657A2E" w:rsidRPr="008F7D9B" w:rsidRDefault="00657A2E" w:rsidP="00657A2E">
      <w:pPr>
        <w:ind w:left="1350" w:hanging="630"/>
      </w:pPr>
      <w:r w:rsidRPr="008F7D9B">
        <w:t>7.2</w:t>
      </w:r>
      <w:r w:rsidRPr="008F7D9B">
        <w:tab/>
        <w:t>Heat</w:t>
      </w:r>
    </w:p>
    <w:p w14:paraId="61A41554" w14:textId="77777777" w:rsidR="00657A2E" w:rsidRPr="008F7D9B" w:rsidRDefault="00657A2E" w:rsidP="00657A2E">
      <w:pPr>
        <w:ind w:left="1350" w:hanging="630"/>
      </w:pPr>
      <w:r w:rsidRPr="008F7D9B">
        <w:t>7.3</w:t>
      </w:r>
      <w:r w:rsidRPr="008F7D9B">
        <w:tab/>
        <w:t>Compression for edema</w:t>
      </w:r>
    </w:p>
    <w:p w14:paraId="6ED328E1" w14:textId="77777777" w:rsidR="00657A2E" w:rsidRPr="008F7D9B" w:rsidRDefault="00657A2E" w:rsidP="00657A2E">
      <w:pPr>
        <w:ind w:left="1350" w:hanging="630"/>
      </w:pPr>
      <w:r w:rsidRPr="008F7D9B">
        <w:t>7.4</w:t>
      </w:r>
      <w:r w:rsidRPr="008F7D9B">
        <w:tab/>
        <w:t>E-stim for pain (TENS)</w:t>
      </w:r>
    </w:p>
    <w:p w14:paraId="35D43920" w14:textId="77777777" w:rsidR="00657A2E" w:rsidRPr="008F7D9B" w:rsidRDefault="00657A2E" w:rsidP="00657A2E">
      <w:pPr>
        <w:ind w:left="1350" w:hanging="630"/>
      </w:pPr>
      <w:r w:rsidRPr="008F7D9B">
        <w:t>7.5</w:t>
      </w:r>
      <w:r w:rsidRPr="008F7D9B">
        <w:tab/>
        <w:t>E-stim for strength (NMES)</w:t>
      </w:r>
    </w:p>
    <w:p w14:paraId="29A03DFE" w14:textId="77777777" w:rsidR="00657A2E" w:rsidRPr="008F7D9B" w:rsidRDefault="00657A2E" w:rsidP="00657A2E">
      <w:pPr>
        <w:ind w:left="1350" w:hanging="630"/>
      </w:pPr>
      <w:r w:rsidRPr="008F7D9B">
        <w:t>7.6</w:t>
      </w:r>
      <w:r w:rsidRPr="008F7D9B">
        <w:tab/>
        <w:t>Other modalities for pain</w:t>
      </w:r>
    </w:p>
    <w:p w14:paraId="03770A0D" w14:textId="77777777" w:rsidR="00657A2E" w:rsidRPr="008F7D9B" w:rsidRDefault="00657A2E" w:rsidP="00657A2E">
      <w:pPr>
        <w:ind w:left="1350" w:hanging="630"/>
      </w:pPr>
      <w:r w:rsidRPr="008F7D9B">
        <w:t>7.7</w:t>
      </w:r>
      <w:r w:rsidRPr="008F7D9B">
        <w:tab/>
        <w:t>Ultrasound</w:t>
      </w:r>
    </w:p>
    <w:p w14:paraId="08C940DC" w14:textId="77777777" w:rsidR="00657A2E" w:rsidRPr="008F7D9B" w:rsidRDefault="00657A2E" w:rsidP="00657A2E">
      <w:pPr>
        <w:ind w:left="1350" w:hanging="630"/>
      </w:pPr>
      <w:r w:rsidRPr="008F7D9B">
        <w:t xml:space="preserve">7.8  </w:t>
      </w:r>
      <w:r w:rsidRPr="008F7D9B">
        <w:tab/>
        <w:t>Manual therapy (e.g., therapeutic massage, passive range of motion)</w:t>
      </w:r>
    </w:p>
    <w:p w14:paraId="2BC9EAE0" w14:textId="77777777" w:rsidR="00657A2E" w:rsidRPr="008F7D9B" w:rsidRDefault="00657A2E" w:rsidP="00657A2E">
      <w:pPr>
        <w:ind w:left="1350" w:hanging="630"/>
      </w:pPr>
      <w:r w:rsidRPr="008F7D9B">
        <w:t>7.9</w:t>
      </w:r>
      <w:r w:rsidRPr="008F7D9B">
        <w:tab/>
        <w:t>Contract-relax for knee flexion/extension ROM</w:t>
      </w:r>
    </w:p>
    <w:p w14:paraId="7C445AA1" w14:textId="77777777" w:rsidR="00657A2E" w:rsidRPr="008F7D9B" w:rsidRDefault="00657A2E" w:rsidP="00657A2E">
      <w:pPr>
        <w:ind w:left="1350" w:hanging="630"/>
      </w:pPr>
      <w:r w:rsidRPr="008F7D9B">
        <w:t>7.10</w:t>
      </w:r>
      <w:r w:rsidRPr="008F7D9B">
        <w:tab/>
        <w:t>Hold-relax for knee flexion/extension ROM</w:t>
      </w:r>
    </w:p>
    <w:p w14:paraId="6555C8B9" w14:textId="77777777" w:rsidR="00657A2E" w:rsidRPr="008F7D9B" w:rsidRDefault="00657A2E" w:rsidP="00657A2E">
      <w:pPr>
        <w:ind w:left="1350" w:hanging="630"/>
      </w:pPr>
      <w:r w:rsidRPr="008F7D9B">
        <w:t>7.11</w:t>
      </w:r>
      <w:r w:rsidRPr="008F7D9B">
        <w:tab/>
        <w:t>Massage for edema control</w:t>
      </w:r>
    </w:p>
    <w:p w14:paraId="27025353" w14:textId="77777777" w:rsidR="00657A2E" w:rsidRPr="008F7D9B" w:rsidRDefault="00657A2E" w:rsidP="00657A2E">
      <w:pPr>
        <w:ind w:left="1350" w:hanging="630"/>
      </w:pPr>
      <w:r w:rsidRPr="008F7D9B">
        <w:t>7.12</w:t>
      </w:r>
      <w:r w:rsidRPr="008F7D9B">
        <w:tab/>
        <w:t xml:space="preserve">Massage for scar mobility </w:t>
      </w:r>
    </w:p>
    <w:p w14:paraId="1F436322" w14:textId="77777777" w:rsidR="00657A2E" w:rsidRPr="008F7D9B" w:rsidRDefault="00657A2E" w:rsidP="00657A2E">
      <w:pPr>
        <w:ind w:left="1350" w:hanging="630"/>
      </w:pPr>
      <w:r w:rsidRPr="008F7D9B">
        <w:t>7.13</w:t>
      </w:r>
      <w:r w:rsidRPr="008F7D9B">
        <w:tab/>
        <w:t>Massage/myofascial techniques for soft tissue</w:t>
      </w:r>
    </w:p>
    <w:p w14:paraId="773EC9DE" w14:textId="77777777" w:rsidR="00657A2E" w:rsidRPr="008F7D9B" w:rsidRDefault="00657A2E" w:rsidP="00657A2E">
      <w:pPr>
        <w:ind w:left="1350" w:hanging="630"/>
      </w:pPr>
      <w:r w:rsidRPr="008F7D9B">
        <w:t>7.14</w:t>
      </w:r>
      <w:r w:rsidRPr="008F7D9B">
        <w:tab/>
        <w:t xml:space="preserve">Mobilizations – </w:t>
      </w:r>
      <w:proofErr w:type="spellStart"/>
      <w:r w:rsidRPr="008F7D9B">
        <w:t>Tibiofemeral</w:t>
      </w:r>
      <w:proofErr w:type="spellEnd"/>
    </w:p>
    <w:p w14:paraId="3ED34488" w14:textId="77777777" w:rsidR="00657A2E" w:rsidRPr="008F7D9B" w:rsidRDefault="00657A2E" w:rsidP="00657A2E">
      <w:pPr>
        <w:ind w:left="1350" w:hanging="630"/>
      </w:pPr>
      <w:r w:rsidRPr="008F7D9B">
        <w:t>7.15</w:t>
      </w:r>
      <w:r w:rsidRPr="008F7D9B">
        <w:tab/>
        <w:t>Mobilizations – Patellar</w:t>
      </w:r>
    </w:p>
    <w:p w14:paraId="49F8EB0D" w14:textId="77777777" w:rsidR="00657A2E" w:rsidRPr="008F7D9B" w:rsidRDefault="00657A2E" w:rsidP="00657A2E">
      <w:pPr>
        <w:ind w:left="1350" w:hanging="630"/>
      </w:pPr>
      <w:r w:rsidRPr="008F7D9B">
        <w:t>7.16</w:t>
      </w:r>
      <w:r w:rsidRPr="008F7D9B">
        <w:tab/>
        <w:t>Biofeedback devices</w:t>
      </w:r>
    </w:p>
    <w:p w14:paraId="6D5E1CCC" w14:textId="77777777" w:rsidR="00657A2E" w:rsidRPr="008F7D9B" w:rsidRDefault="00657A2E" w:rsidP="00657A2E">
      <w:pPr>
        <w:ind w:left="1350" w:hanging="630"/>
      </w:pPr>
      <w:r w:rsidRPr="008F7D9B">
        <w:t>7.17</w:t>
      </w:r>
      <w:r w:rsidRPr="008F7D9B">
        <w:tab/>
        <w:t>Dry needling</w:t>
      </w:r>
    </w:p>
    <w:p w14:paraId="4E83BE76" w14:textId="77777777" w:rsidR="00657A2E" w:rsidRPr="008F7D9B" w:rsidRDefault="00657A2E" w:rsidP="00657A2E">
      <w:pPr>
        <w:ind w:left="1350" w:hanging="630"/>
      </w:pPr>
      <w:r w:rsidRPr="008F7D9B">
        <w:t>7.18</w:t>
      </w:r>
      <w:r w:rsidRPr="008F7D9B">
        <w:tab/>
        <w:t>Mindfulness, stress/anxiety-reduction interventions</w:t>
      </w:r>
    </w:p>
    <w:p w14:paraId="2F2E948D" w14:textId="77777777" w:rsidR="00657A2E" w:rsidRPr="008F7D9B" w:rsidRDefault="00657A2E" w:rsidP="00657A2E">
      <w:pPr>
        <w:ind w:left="1350" w:hanging="630"/>
      </w:pPr>
      <w:r w:rsidRPr="008F7D9B">
        <w:t>7.10</w:t>
      </w:r>
      <w:r w:rsidRPr="008F7D9B">
        <w:tab/>
        <w:t>Complementary and alternative therapies (excluding ingested or inhaled treatments)</w:t>
      </w:r>
    </w:p>
    <w:p w14:paraId="2905BD57" w14:textId="77777777" w:rsidR="00657A2E" w:rsidRPr="008F7D9B" w:rsidRDefault="00657A2E" w:rsidP="00657A2E"/>
    <w:p w14:paraId="5C3D7D75" w14:textId="77777777" w:rsidR="00657A2E" w:rsidRPr="008F7D9B" w:rsidRDefault="00657A2E" w:rsidP="00657A2E">
      <w:pPr>
        <w:tabs>
          <w:tab w:val="left" w:pos="360"/>
        </w:tabs>
      </w:pPr>
      <w:r w:rsidRPr="008F7D9B">
        <w:tab/>
      </w:r>
      <w:r w:rsidRPr="008F7D9B">
        <w:rPr>
          <w:u w:val="single"/>
        </w:rPr>
        <w:t>Code NO if</w:t>
      </w:r>
      <w:r w:rsidRPr="008F7D9B">
        <w:t>:</w:t>
      </w:r>
    </w:p>
    <w:p w14:paraId="3E02DCF4" w14:textId="77777777" w:rsidR="00657A2E" w:rsidRPr="008F7D9B" w:rsidRDefault="00657A2E" w:rsidP="00657A2E">
      <w:pPr>
        <w:ind w:left="1440" w:hanging="360"/>
      </w:pPr>
      <w:r w:rsidRPr="008F7D9B">
        <w:t>-</w:t>
      </w:r>
      <w:r w:rsidRPr="008F7D9B">
        <w:tab/>
        <w:t>No mention of using adjunctive modality(</w:t>
      </w:r>
      <w:proofErr w:type="spellStart"/>
      <w:r w:rsidRPr="008F7D9B">
        <w:t>ies</w:t>
      </w:r>
      <w:proofErr w:type="spellEnd"/>
      <w:r w:rsidRPr="008F7D9B">
        <w:t>)</w:t>
      </w:r>
    </w:p>
    <w:p w14:paraId="0EE34241" w14:textId="77777777" w:rsidR="00657A2E" w:rsidRPr="008F7D9B" w:rsidRDefault="00657A2E" w:rsidP="00657A2E"/>
    <w:p w14:paraId="3F716146" w14:textId="77777777" w:rsidR="00657A2E" w:rsidRPr="008F7D9B" w:rsidRDefault="00657A2E" w:rsidP="00657A2E">
      <w:pPr>
        <w:rPr>
          <w:b/>
        </w:rPr>
      </w:pPr>
    </w:p>
    <w:p w14:paraId="7BAD93F7" w14:textId="77777777" w:rsidR="00657A2E" w:rsidRPr="008F7D9B" w:rsidRDefault="00657A2E" w:rsidP="00657A2E">
      <w:pPr>
        <w:rPr>
          <w:b/>
        </w:rPr>
      </w:pPr>
    </w:p>
    <w:p w14:paraId="139AC089" w14:textId="77777777" w:rsidR="00DA783B" w:rsidRPr="008F7D9B" w:rsidRDefault="00DA783B" w:rsidP="00657A2E">
      <w:pPr>
        <w:rPr>
          <w:b/>
        </w:rPr>
      </w:pPr>
    </w:p>
    <w:p w14:paraId="4B5BF857" w14:textId="77777777" w:rsidR="00DA783B" w:rsidRPr="008F7D9B" w:rsidRDefault="00DA783B" w:rsidP="00657A2E">
      <w:pPr>
        <w:rPr>
          <w:b/>
        </w:rPr>
      </w:pPr>
    </w:p>
    <w:p w14:paraId="64C1735E" w14:textId="77777777" w:rsidR="00DA783B" w:rsidRPr="008F7D9B" w:rsidRDefault="00DA783B" w:rsidP="00657A2E">
      <w:pPr>
        <w:rPr>
          <w:b/>
        </w:rPr>
      </w:pPr>
    </w:p>
    <w:p w14:paraId="56F640A3" w14:textId="2252FD05" w:rsidR="00657A2E" w:rsidRPr="008F7D9B" w:rsidRDefault="00657A2E" w:rsidP="00657A2E">
      <w:pPr>
        <w:rPr>
          <w:b/>
        </w:rPr>
      </w:pPr>
      <w:r w:rsidRPr="008F7D9B">
        <w:rPr>
          <w:b/>
        </w:rPr>
        <w:lastRenderedPageBreak/>
        <w:t>For each arm evaluated in the study, determine:</w:t>
      </w:r>
    </w:p>
    <w:p w14:paraId="401A87E1" w14:textId="77777777" w:rsidR="00657A2E" w:rsidRPr="008F7D9B" w:rsidRDefault="00657A2E" w:rsidP="00657A2E">
      <w:pPr>
        <w:rPr>
          <w:b/>
        </w:rPr>
      </w:pPr>
      <w:r w:rsidRPr="008F7D9B">
        <w:rPr>
          <w:b/>
        </w:rPr>
        <w:t>Effect modifiers</w:t>
      </w:r>
    </w:p>
    <w:p w14:paraId="54DB9456" w14:textId="77777777" w:rsidR="00657A2E" w:rsidRPr="008F7D9B" w:rsidRDefault="00657A2E" w:rsidP="00657A2E">
      <w:pPr>
        <w:rPr>
          <w:b/>
          <w:bCs/>
        </w:rPr>
      </w:pPr>
    </w:p>
    <w:p w14:paraId="6D06411A" w14:textId="6C73D315" w:rsidR="00657A2E" w:rsidRPr="008F7D9B" w:rsidRDefault="00657A2E" w:rsidP="00DA783B">
      <w:pPr>
        <w:tabs>
          <w:tab w:val="left" w:pos="360"/>
        </w:tabs>
      </w:pPr>
      <w:r w:rsidRPr="008F7D9B">
        <w:rPr>
          <w:b/>
          <w:bCs/>
        </w:rPr>
        <w:tab/>
        <w:t>Progression</w:t>
      </w:r>
      <w:r w:rsidRPr="008F7D9B">
        <w:tab/>
        <w:t>(binary 0=no; 1=yes)</w:t>
      </w:r>
    </w:p>
    <w:p w14:paraId="23FC7430" w14:textId="77777777" w:rsidR="00657A2E" w:rsidRPr="008F7D9B" w:rsidRDefault="00657A2E" w:rsidP="00657A2E">
      <w:r w:rsidRPr="008F7D9B">
        <w:tab/>
      </w:r>
      <w:r w:rsidRPr="008F7D9B">
        <w:rPr>
          <w:u w:val="single"/>
        </w:rPr>
        <w:t>Code YES if:</w:t>
      </w:r>
    </w:p>
    <w:p w14:paraId="27022517" w14:textId="77777777" w:rsidR="00657A2E" w:rsidRPr="008F7D9B" w:rsidRDefault="00657A2E" w:rsidP="00E25F90">
      <w:pPr>
        <w:pStyle w:val="ListParagraph"/>
        <w:numPr>
          <w:ilvl w:val="0"/>
          <w:numId w:val="13"/>
        </w:numPr>
        <w:tabs>
          <w:tab w:val="left" w:pos="360"/>
        </w:tabs>
        <w:ind w:left="1440"/>
      </w:pPr>
      <w:r w:rsidRPr="008F7D9B">
        <w:t xml:space="preserve">Study states that progression was a part of the intervention (Code 1=yes; 0=no). May be progression by time and/or patient response. </w:t>
      </w:r>
    </w:p>
    <w:p w14:paraId="18559A0E" w14:textId="77777777" w:rsidR="00657A2E" w:rsidRPr="008F7D9B" w:rsidRDefault="00657A2E" w:rsidP="00657A2E">
      <w:pPr>
        <w:tabs>
          <w:tab w:val="left" w:pos="360"/>
        </w:tabs>
      </w:pPr>
    </w:p>
    <w:p w14:paraId="2703D57E" w14:textId="77777777" w:rsidR="00657A2E" w:rsidRPr="008F7D9B" w:rsidRDefault="00657A2E" w:rsidP="00657A2E">
      <w:pPr>
        <w:rPr>
          <w:u w:val="single"/>
        </w:rPr>
      </w:pPr>
      <w:r w:rsidRPr="008F7D9B">
        <w:tab/>
      </w:r>
      <w:r w:rsidRPr="008F7D9B">
        <w:rPr>
          <w:u w:val="single"/>
        </w:rPr>
        <w:t>Code NO if:</w:t>
      </w:r>
    </w:p>
    <w:p w14:paraId="59220469" w14:textId="77777777" w:rsidR="00657A2E" w:rsidRPr="008F7D9B" w:rsidRDefault="00657A2E" w:rsidP="00E25F90">
      <w:pPr>
        <w:pStyle w:val="ListParagraph"/>
        <w:numPr>
          <w:ilvl w:val="0"/>
          <w:numId w:val="13"/>
        </w:numPr>
        <w:tabs>
          <w:tab w:val="left" w:pos="360"/>
        </w:tabs>
        <w:ind w:left="1440"/>
      </w:pPr>
      <w:r w:rsidRPr="008F7D9B">
        <w:t>The intervention does not mentioned progression of the intervention.</w:t>
      </w:r>
    </w:p>
    <w:p w14:paraId="09100E7C" w14:textId="77777777" w:rsidR="00657A2E" w:rsidRPr="008F7D9B" w:rsidRDefault="00657A2E" w:rsidP="00657A2E"/>
    <w:p w14:paraId="0250412D" w14:textId="3275C916" w:rsidR="00657A2E" w:rsidRPr="008F7D9B" w:rsidRDefault="00657A2E" w:rsidP="00DA783B">
      <w:pPr>
        <w:tabs>
          <w:tab w:val="left" w:pos="360"/>
        </w:tabs>
      </w:pPr>
      <w:r w:rsidRPr="008F7D9B">
        <w:rPr>
          <w:bCs/>
        </w:rPr>
        <w:tab/>
      </w:r>
      <w:proofErr w:type="spellStart"/>
      <w:r w:rsidRPr="008F7D9B">
        <w:rPr>
          <w:b/>
          <w:bCs/>
        </w:rPr>
        <w:t>Progression_appropriate</w:t>
      </w:r>
      <w:proofErr w:type="spellEnd"/>
      <w:r w:rsidRPr="008F7D9B">
        <w:tab/>
        <w:t>(binary 0=no; 1=yes)</w:t>
      </w:r>
    </w:p>
    <w:p w14:paraId="5BE119B0" w14:textId="77777777" w:rsidR="00657A2E" w:rsidRPr="008F7D9B" w:rsidRDefault="00657A2E" w:rsidP="00657A2E">
      <w:r w:rsidRPr="008F7D9B">
        <w:tab/>
      </w:r>
      <w:r w:rsidRPr="008F7D9B">
        <w:rPr>
          <w:u w:val="single"/>
        </w:rPr>
        <w:t>Code YES if:</w:t>
      </w:r>
    </w:p>
    <w:p w14:paraId="45CA08B1" w14:textId="34C8940C" w:rsidR="00657A2E" w:rsidRPr="008F7D9B" w:rsidRDefault="00657A2E" w:rsidP="00E25F90">
      <w:pPr>
        <w:pStyle w:val="ListParagraph"/>
        <w:numPr>
          <w:ilvl w:val="0"/>
          <w:numId w:val="13"/>
        </w:numPr>
        <w:tabs>
          <w:tab w:val="left" w:pos="360"/>
        </w:tabs>
        <w:ind w:left="1440"/>
      </w:pPr>
      <w:r w:rsidRPr="008F7D9B">
        <w:t>The progression program is deemed appropriate based on parameters defined.</w:t>
      </w:r>
    </w:p>
    <w:p w14:paraId="72BC436B" w14:textId="77777777" w:rsidR="00657A2E" w:rsidRPr="008F7D9B" w:rsidRDefault="00657A2E" w:rsidP="00657A2E">
      <w:pPr>
        <w:rPr>
          <w:u w:val="single"/>
        </w:rPr>
      </w:pPr>
      <w:r w:rsidRPr="008F7D9B">
        <w:tab/>
      </w:r>
      <w:r w:rsidRPr="008F7D9B">
        <w:rPr>
          <w:u w:val="single"/>
        </w:rPr>
        <w:t>Code NO if:</w:t>
      </w:r>
    </w:p>
    <w:p w14:paraId="5073B61A" w14:textId="6DEC778B" w:rsidR="00657A2E" w:rsidRPr="008F7D9B" w:rsidRDefault="00657A2E" w:rsidP="00E25F90">
      <w:pPr>
        <w:pStyle w:val="ListParagraph"/>
        <w:numPr>
          <w:ilvl w:val="0"/>
          <w:numId w:val="13"/>
        </w:numPr>
        <w:tabs>
          <w:tab w:val="left" w:pos="360"/>
        </w:tabs>
        <w:ind w:left="1440"/>
      </w:pPr>
      <w:r w:rsidRPr="008F7D9B">
        <w:t>The progression program is not deemed appropriate based on parameters defined.</w:t>
      </w:r>
    </w:p>
    <w:p w14:paraId="021DE767" w14:textId="77777777" w:rsidR="00657A2E" w:rsidRPr="008F7D9B" w:rsidRDefault="00657A2E" w:rsidP="00657A2E">
      <w:r w:rsidRPr="008F7D9B">
        <w:tab/>
      </w:r>
      <w:r w:rsidRPr="008F7D9B">
        <w:rPr>
          <w:u w:val="single"/>
        </w:rPr>
        <w:t>Code Unclear if:</w:t>
      </w:r>
    </w:p>
    <w:p w14:paraId="504319BB" w14:textId="77777777" w:rsidR="00657A2E" w:rsidRPr="008F7D9B" w:rsidRDefault="00657A2E" w:rsidP="00E25F90">
      <w:pPr>
        <w:pStyle w:val="ListParagraph"/>
        <w:numPr>
          <w:ilvl w:val="0"/>
          <w:numId w:val="13"/>
        </w:numPr>
        <w:tabs>
          <w:tab w:val="left" w:pos="360"/>
        </w:tabs>
        <w:ind w:left="1440"/>
      </w:pPr>
      <w:r w:rsidRPr="008F7D9B">
        <w:t>Not enough information to determine Yes or No.</w:t>
      </w:r>
    </w:p>
    <w:p w14:paraId="393F076F" w14:textId="77777777" w:rsidR="00657A2E" w:rsidRPr="008F7D9B" w:rsidRDefault="00657A2E" w:rsidP="00657A2E"/>
    <w:p w14:paraId="420CF867" w14:textId="77777777" w:rsidR="00657A2E" w:rsidRPr="008F7D9B" w:rsidRDefault="00657A2E" w:rsidP="00657A2E">
      <w:pPr>
        <w:tabs>
          <w:tab w:val="left" w:pos="360"/>
        </w:tabs>
      </w:pPr>
      <w:r w:rsidRPr="008F7D9B">
        <w:rPr>
          <w:bCs/>
        </w:rPr>
        <w:tab/>
      </w:r>
      <w:r w:rsidRPr="008F7D9B">
        <w:rPr>
          <w:b/>
          <w:bCs/>
        </w:rPr>
        <w:t>Progression_ note</w:t>
      </w:r>
      <w:r w:rsidRPr="008F7D9B">
        <w:tab/>
        <w:t>(text=specific description of the details of progression)</w:t>
      </w:r>
    </w:p>
    <w:p w14:paraId="1E7FB264" w14:textId="77777777" w:rsidR="00657A2E" w:rsidRPr="008F7D9B" w:rsidRDefault="00657A2E" w:rsidP="00657A2E"/>
    <w:p w14:paraId="23EB777A" w14:textId="77777777" w:rsidR="00657A2E" w:rsidRPr="008F7D9B" w:rsidRDefault="00657A2E" w:rsidP="00657A2E">
      <w:pPr>
        <w:tabs>
          <w:tab w:val="left" w:pos="360"/>
        </w:tabs>
      </w:pPr>
      <w:r w:rsidRPr="008F7D9B">
        <w:rPr>
          <w:b/>
          <w:bCs/>
        </w:rPr>
        <w:tab/>
        <w:t>Personnel</w:t>
      </w:r>
      <w:r w:rsidRPr="008F7D9B">
        <w:tab/>
      </w:r>
      <w:r w:rsidRPr="008F7D9B">
        <w:tab/>
        <w:t>(categories)</w:t>
      </w:r>
    </w:p>
    <w:p w14:paraId="1B53524C" w14:textId="77777777" w:rsidR="00657A2E" w:rsidRPr="008F7D9B" w:rsidRDefault="00657A2E" w:rsidP="00657A2E">
      <w:r w:rsidRPr="008F7D9B">
        <w:tab/>
        <w:t xml:space="preserve">Indicate personnel </w:t>
      </w:r>
      <w:r w:rsidRPr="008F7D9B">
        <w:rPr>
          <w:u w:val="single"/>
        </w:rPr>
        <w:t>who</w:t>
      </w:r>
      <w:r w:rsidRPr="008F7D9B">
        <w:t xml:space="preserve"> delivered the intervention from the following. </w:t>
      </w:r>
    </w:p>
    <w:p w14:paraId="2EC4FCEC" w14:textId="23B3097B" w:rsidR="00657A2E" w:rsidRPr="008F7D9B" w:rsidRDefault="00657A2E" w:rsidP="00657A2E">
      <w:r w:rsidRPr="008F7D9B">
        <w:tab/>
        <w:t xml:space="preserve">Select all that apply. </w:t>
      </w:r>
    </w:p>
    <w:p w14:paraId="5627A800" w14:textId="77777777" w:rsidR="00657A2E" w:rsidRPr="008F7D9B" w:rsidRDefault="00657A2E" w:rsidP="00E25F90">
      <w:pPr>
        <w:numPr>
          <w:ilvl w:val="0"/>
          <w:numId w:val="14"/>
        </w:numPr>
      </w:pPr>
      <w:r w:rsidRPr="008F7D9B">
        <w:t>Physical therapist</w:t>
      </w:r>
    </w:p>
    <w:p w14:paraId="4A64DFAA" w14:textId="77777777" w:rsidR="00657A2E" w:rsidRPr="008F7D9B" w:rsidRDefault="00657A2E" w:rsidP="00E25F90">
      <w:pPr>
        <w:numPr>
          <w:ilvl w:val="0"/>
          <w:numId w:val="14"/>
        </w:numPr>
      </w:pPr>
      <w:r w:rsidRPr="008F7D9B">
        <w:t>Nurse</w:t>
      </w:r>
    </w:p>
    <w:p w14:paraId="1AE56A88" w14:textId="77777777" w:rsidR="00657A2E" w:rsidRPr="008F7D9B" w:rsidRDefault="00657A2E" w:rsidP="00E25F90">
      <w:pPr>
        <w:numPr>
          <w:ilvl w:val="0"/>
          <w:numId w:val="14"/>
        </w:numPr>
      </w:pPr>
      <w:r w:rsidRPr="008F7D9B">
        <w:t>Educator</w:t>
      </w:r>
    </w:p>
    <w:p w14:paraId="6E349ADA" w14:textId="77777777" w:rsidR="00657A2E" w:rsidRPr="008F7D9B" w:rsidRDefault="00657A2E" w:rsidP="00E25F90">
      <w:pPr>
        <w:numPr>
          <w:ilvl w:val="0"/>
          <w:numId w:val="14"/>
        </w:numPr>
      </w:pPr>
      <w:r w:rsidRPr="008F7D9B">
        <w:t>Peer</w:t>
      </w:r>
    </w:p>
    <w:p w14:paraId="732586EB" w14:textId="77777777" w:rsidR="00657A2E" w:rsidRPr="008F7D9B" w:rsidRDefault="00657A2E" w:rsidP="00E25F90">
      <w:pPr>
        <w:numPr>
          <w:ilvl w:val="0"/>
          <w:numId w:val="14"/>
        </w:numPr>
      </w:pPr>
      <w:r w:rsidRPr="008F7D9B">
        <w:t>Athletic trainer</w:t>
      </w:r>
    </w:p>
    <w:p w14:paraId="01B5CA9A" w14:textId="77777777" w:rsidR="00657A2E" w:rsidRPr="008F7D9B" w:rsidRDefault="00657A2E" w:rsidP="00E25F90">
      <w:pPr>
        <w:numPr>
          <w:ilvl w:val="0"/>
          <w:numId w:val="14"/>
        </w:numPr>
      </w:pPr>
      <w:r w:rsidRPr="008F7D9B">
        <w:t>Exercise physiologist</w:t>
      </w:r>
    </w:p>
    <w:p w14:paraId="362A38B5" w14:textId="77777777" w:rsidR="00657A2E" w:rsidRPr="008F7D9B" w:rsidRDefault="00657A2E" w:rsidP="00E25F90">
      <w:pPr>
        <w:numPr>
          <w:ilvl w:val="0"/>
          <w:numId w:val="14"/>
        </w:numPr>
      </w:pPr>
      <w:r w:rsidRPr="008F7D9B">
        <w:t>None (unsupervised)</w:t>
      </w:r>
    </w:p>
    <w:p w14:paraId="0CCE4B88" w14:textId="77777777" w:rsidR="00657A2E" w:rsidRPr="008F7D9B" w:rsidRDefault="00657A2E" w:rsidP="00E25F90">
      <w:pPr>
        <w:numPr>
          <w:ilvl w:val="0"/>
          <w:numId w:val="14"/>
        </w:numPr>
      </w:pPr>
      <w:r w:rsidRPr="008F7D9B">
        <w:t>Other</w:t>
      </w:r>
    </w:p>
    <w:p w14:paraId="6134475E" w14:textId="77777777" w:rsidR="00657A2E" w:rsidRPr="008F7D9B" w:rsidRDefault="00657A2E" w:rsidP="00657A2E"/>
    <w:p w14:paraId="2DA2CC5F" w14:textId="77777777" w:rsidR="00657A2E" w:rsidRPr="008F7D9B" w:rsidRDefault="00657A2E" w:rsidP="00657A2E">
      <w:pPr>
        <w:tabs>
          <w:tab w:val="left" w:pos="360"/>
        </w:tabs>
      </w:pPr>
      <w:r w:rsidRPr="008F7D9B">
        <w:rPr>
          <w:b/>
          <w:bCs/>
        </w:rPr>
        <w:tab/>
      </w:r>
      <w:proofErr w:type="spellStart"/>
      <w:r w:rsidRPr="008F7D9B">
        <w:rPr>
          <w:b/>
          <w:bCs/>
        </w:rPr>
        <w:t>Personnel_note</w:t>
      </w:r>
      <w:proofErr w:type="spellEnd"/>
      <w:r w:rsidRPr="008F7D9B">
        <w:rPr>
          <w:b/>
          <w:bCs/>
        </w:rPr>
        <w:tab/>
      </w:r>
      <w:r w:rsidRPr="008F7D9B">
        <w:t>(text=specific description of the details of the personnel delivering the intervention)</w:t>
      </w:r>
    </w:p>
    <w:p w14:paraId="59872F94" w14:textId="77777777" w:rsidR="00657A2E" w:rsidRPr="008F7D9B" w:rsidRDefault="00657A2E" w:rsidP="00657A2E"/>
    <w:p w14:paraId="32391D27" w14:textId="77777777" w:rsidR="00657A2E" w:rsidRPr="008F7D9B" w:rsidRDefault="00657A2E" w:rsidP="00657A2E"/>
    <w:p w14:paraId="54203995" w14:textId="77777777" w:rsidR="00657A2E" w:rsidRPr="008F7D9B" w:rsidRDefault="00657A2E" w:rsidP="00657A2E">
      <w:pPr>
        <w:tabs>
          <w:tab w:val="left" w:pos="360"/>
        </w:tabs>
      </w:pPr>
      <w:r w:rsidRPr="008F7D9B">
        <w:rPr>
          <w:b/>
          <w:bCs/>
        </w:rPr>
        <w:tab/>
      </w:r>
      <w:proofErr w:type="spellStart"/>
      <w:r w:rsidRPr="008F7D9B">
        <w:rPr>
          <w:b/>
          <w:bCs/>
        </w:rPr>
        <w:t>Mode_of_delivery</w:t>
      </w:r>
      <w:proofErr w:type="spellEnd"/>
      <w:r w:rsidRPr="008F7D9B">
        <w:tab/>
      </w:r>
      <w:r w:rsidRPr="008F7D9B">
        <w:tab/>
        <w:t>(categories)</w:t>
      </w:r>
    </w:p>
    <w:p w14:paraId="734DEFDA" w14:textId="77777777" w:rsidR="00657A2E" w:rsidRPr="008F7D9B" w:rsidRDefault="00657A2E" w:rsidP="00657A2E">
      <w:r w:rsidRPr="008F7D9B">
        <w:tab/>
        <w:t xml:space="preserve">Indicate mode of how the intervention was delivered. </w:t>
      </w:r>
    </w:p>
    <w:p w14:paraId="0FF77F86" w14:textId="77777777" w:rsidR="00657A2E" w:rsidRPr="008F7D9B" w:rsidRDefault="00657A2E" w:rsidP="00657A2E">
      <w:r w:rsidRPr="008F7D9B">
        <w:tab/>
        <w:t xml:space="preserve">Select all that apply. </w:t>
      </w:r>
    </w:p>
    <w:p w14:paraId="24E3FEF0" w14:textId="77777777" w:rsidR="00657A2E" w:rsidRPr="008F7D9B" w:rsidRDefault="00657A2E" w:rsidP="00657A2E"/>
    <w:p w14:paraId="59B80D0F" w14:textId="77777777" w:rsidR="00657A2E" w:rsidRPr="008F7D9B" w:rsidRDefault="00657A2E" w:rsidP="00E25F90">
      <w:pPr>
        <w:pStyle w:val="ListParagraph"/>
        <w:numPr>
          <w:ilvl w:val="0"/>
          <w:numId w:val="14"/>
        </w:numPr>
      </w:pPr>
      <w:r w:rsidRPr="008F7D9B">
        <w:t>In-person therapy</w:t>
      </w:r>
    </w:p>
    <w:p w14:paraId="04D9EA6B" w14:textId="77777777" w:rsidR="00657A2E" w:rsidRPr="008F7D9B" w:rsidRDefault="00657A2E" w:rsidP="00E25F90">
      <w:pPr>
        <w:pStyle w:val="ListParagraph"/>
        <w:numPr>
          <w:ilvl w:val="0"/>
          <w:numId w:val="14"/>
        </w:numPr>
      </w:pPr>
      <w:r w:rsidRPr="008F7D9B">
        <w:t>Remote via app</w:t>
      </w:r>
    </w:p>
    <w:p w14:paraId="3702C8EA" w14:textId="77777777" w:rsidR="00657A2E" w:rsidRPr="008F7D9B" w:rsidRDefault="00657A2E" w:rsidP="00E25F90">
      <w:pPr>
        <w:pStyle w:val="ListParagraph"/>
        <w:numPr>
          <w:ilvl w:val="0"/>
          <w:numId w:val="14"/>
        </w:numPr>
      </w:pPr>
      <w:r w:rsidRPr="008F7D9B">
        <w:t>Remote via web</w:t>
      </w:r>
    </w:p>
    <w:p w14:paraId="00E27BC6" w14:textId="77777777" w:rsidR="00657A2E" w:rsidRPr="008F7D9B" w:rsidRDefault="00657A2E" w:rsidP="00E25F90">
      <w:pPr>
        <w:pStyle w:val="ListParagraph"/>
        <w:numPr>
          <w:ilvl w:val="0"/>
          <w:numId w:val="14"/>
        </w:numPr>
      </w:pPr>
      <w:r w:rsidRPr="008F7D9B">
        <w:t>Remote via telephone</w:t>
      </w:r>
    </w:p>
    <w:p w14:paraId="0BB30857" w14:textId="77777777" w:rsidR="00657A2E" w:rsidRPr="008F7D9B" w:rsidRDefault="00657A2E" w:rsidP="00E25F90">
      <w:pPr>
        <w:numPr>
          <w:ilvl w:val="0"/>
          <w:numId w:val="14"/>
        </w:numPr>
      </w:pPr>
      <w:r w:rsidRPr="008F7D9B">
        <w:t>Self-guided (unsupervised)</w:t>
      </w:r>
    </w:p>
    <w:p w14:paraId="6E53A7ED" w14:textId="77777777" w:rsidR="00657A2E" w:rsidRPr="008F7D9B" w:rsidRDefault="00657A2E" w:rsidP="00657A2E"/>
    <w:p w14:paraId="1A5E2EE4" w14:textId="77777777" w:rsidR="00657A2E" w:rsidRPr="008F7D9B" w:rsidRDefault="00657A2E" w:rsidP="00657A2E">
      <w:pPr>
        <w:tabs>
          <w:tab w:val="left" w:pos="360"/>
        </w:tabs>
      </w:pPr>
      <w:r w:rsidRPr="008F7D9B">
        <w:rPr>
          <w:b/>
          <w:bCs/>
        </w:rPr>
        <w:tab/>
      </w:r>
      <w:proofErr w:type="spellStart"/>
      <w:r w:rsidRPr="008F7D9B">
        <w:rPr>
          <w:b/>
          <w:bCs/>
        </w:rPr>
        <w:t>Mode_of_delivery_note</w:t>
      </w:r>
      <w:proofErr w:type="spellEnd"/>
      <w:r w:rsidRPr="008F7D9B">
        <w:tab/>
      </w:r>
      <w:r w:rsidRPr="008F7D9B">
        <w:tab/>
        <w:t>(text=specific description of the details of how the intervention was delivered)</w:t>
      </w:r>
    </w:p>
    <w:p w14:paraId="2A399F65" w14:textId="77777777" w:rsidR="00657A2E" w:rsidRPr="008F7D9B" w:rsidRDefault="00657A2E" w:rsidP="00657A2E"/>
    <w:p w14:paraId="7FA4B2DD" w14:textId="77777777" w:rsidR="00657A2E" w:rsidRPr="008F7D9B" w:rsidRDefault="00657A2E" w:rsidP="00657A2E"/>
    <w:p w14:paraId="6C6ECBEF" w14:textId="77777777" w:rsidR="00657A2E" w:rsidRPr="008F7D9B" w:rsidRDefault="00657A2E" w:rsidP="00657A2E">
      <w:pPr>
        <w:tabs>
          <w:tab w:val="left" w:pos="360"/>
        </w:tabs>
      </w:pPr>
      <w:r w:rsidRPr="008F7D9B">
        <w:rPr>
          <w:b/>
          <w:bCs/>
        </w:rPr>
        <w:tab/>
        <w:t>Setting</w:t>
      </w:r>
      <w:r w:rsidRPr="008F7D9B">
        <w:tab/>
        <w:t>(categories)</w:t>
      </w:r>
    </w:p>
    <w:p w14:paraId="71926F35" w14:textId="77777777" w:rsidR="00657A2E" w:rsidRPr="008F7D9B" w:rsidRDefault="00657A2E" w:rsidP="00657A2E">
      <w:r w:rsidRPr="008F7D9B">
        <w:tab/>
        <w:t xml:space="preserve">Select a prespecified category of where the intervention was delivered. </w:t>
      </w:r>
    </w:p>
    <w:p w14:paraId="19C126F0" w14:textId="77777777" w:rsidR="00657A2E" w:rsidRPr="008F7D9B" w:rsidRDefault="00657A2E" w:rsidP="00657A2E">
      <w:r w:rsidRPr="008F7D9B">
        <w:tab/>
        <w:t xml:space="preserve">Select all that apply. </w:t>
      </w:r>
    </w:p>
    <w:p w14:paraId="21FF8135" w14:textId="77777777" w:rsidR="00657A2E" w:rsidRPr="008F7D9B" w:rsidRDefault="00657A2E" w:rsidP="00657A2E"/>
    <w:p w14:paraId="620C94AF" w14:textId="77777777" w:rsidR="00657A2E" w:rsidRPr="008F7D9B" w:rsidRDefault="00657A2E" w:rsidP="00E25F90">
      <w:pPr>
        <w:pStyle w:val="ListParagraph"/>
        <w:numPr>
          <w:ilvl w:val="0"/>
          <w:numId w:val="14"/>
        </w:numPr>
        <w:tabs>
          <w:tab w:val="left" w:pos="360"/>
        </w:tabs>
      </w:pPr>
      <w:r w:rsidRPr="008F7D9B">
        <w:t>Acute inpatient (postoperative)</w:t>
      </w:r>
    </w:p>
    <w:p w14:paraId="17B0F3E4" w14:textId="77777777" w:rsidR="00657A2E" w:rsidRPr="008F7D9B" w:rsidRDefault="00657A2E" w:rsidP="00E25F90">
      <w:pPr>
        <w:pStyle w:val="ListParagraph"/>
        <w:numPr>
          <w:ilvl w:val="0"/>
          <w:numId w:val="14"/>
        </w:numPr>
        <w:tabs>
          <w:tab w:val="left" w:pos="360"/>
        </w:tabs>
      </w:pPr>
      <w:r w:rsidRPr="008F7D9B">
        <w:t>Other inpatient facility (e.g., skilled nursing facility)</w:t>
      </w:r>
    </w:p>
    <w:p w14:paraId="7A891E08" w14:textId="77777777" w:rsidR="00657A2E" w:rsidRPr="008F7D9B" w:rsidRDefault="00657A2E" w:rsidP="00E25F90">
      <w:pPr>
        <w:pStyle w:val="ListParagraph"/>
        <w:numPr>
          <w:ilvl w:val="0"/>
          <w:numId w:val="14"/>
        </w:numPr>
        <w:tabs>
          <w:tab w:val="left" w:pos="360"/>
        </w:tabs>
      </w:pPr>
      <w:r w:rsidRPr="008F7D9B">
        <w:rPr>
          <w:shd w:val="clear" w:color="auto" w:fill="FFFFFF"/>
        </w:rPr>
        <w:t>P</w:t>
      </w:r>
      <w:r w:rsidRPr="008F7D9B">
        <w:t>hysical therapy/rehabilitation facility (outpatient)</w:t>
      </w:r>
    </w:p>
    <w:p w14:paraId="79521F8D" w14:textId="77777777" w:rsidR="00657A2E" w:rsidRPr="008F7D9B" w:rsidRDefault="00657A2E" w:rsidP="00E25F90">
      <w:pPr>
        <w:pStyle w:val="ListParagraph"/>
        <w:numPr>
          <w:ilvl w:val="0"/>
          <w:numId w:val="14"/>
        </w:numPr>
        <w:tabs>
          <w:tab w:val="left" w:pos="360"/>
        </w:tabs>
      </w:pPr>
      <w:r w:rsidRPr="008F7D9B">
        <w:t>Home</w:t>
      </w:r>
    </w:p>
    <w:p w14:paraId="5E914DCC" w14:textId="77777777" w:rsidR="00657A2E" w:rsidRPr="008F7D9B" w:rsidRDefault="00657A2E" w:rsidP="00E25F90">
      <w:pPr>
        <w:pStyle w:val="ListParagraph"/>
        <w:numPr>
          <w:ilvl w:val="0"/>
          <w:numId w:val="14"/>
        </w:numPr>
        <w:tabs>
          <w:tab w:val="left" w:pos="360"/>
        </w:tabs>
      </w:pPr>
      <w:r w:rsidRPr="008F7D9B">
        <w:rPr>
          <w:shd w:val="clear" w:color="auto" w:fill="FFFFFF"/>
        </w:rPr>
        <w:t>G</w:t>
      </w:r>
      <w:r w:rsidRPr="008F7D9B">
        <w:t>ym or other community center</w:t>
      </w:r>
    </w:p>
    <w:p w14:paraId="07626268" w14:textId="77777777" w:rsidR="00657A2E" w:rsidRPr="008F7D9B" w:rsidRDefault="00657A2E" w:rsidP="00E25F90">
      <w:pPr>
        <w:pStyle w:val="ListParagraph"/>
        <w:numPr>
          <w:ilvl w:val="0"/>
          <w:numId w:val="14"/>
        </w:numPr>
        <w:tabs>
          <w:tab w:val="left" w:pos="360"/>
        </w:tabs>
      </w:pPr>
      <w:r w:rsidRPr="008F7D9B">
        <w:rPr>
          <w:shd w:val="clear" w:color="auto" w:fill="FFFFFF"/>
        </w:rPr>
        <w:t>O</w:t>
      </w:r>
      <w:r w:rsidRPr="008F7D9B">
        <w:t>ther (specify)</w:t>
      </w:r>
    </w:p>
    <w:p w14:paraId="6465D458" w14:textId="77777777" w:rsidR="00657A2E" w:rsidRPr="008F7D9B" w:rsidRDefault="00657A2E" w:rsidP="00E25F90">
      <w:pPr>
        <w:pStyle w:val="ListParagraph"/>
        <w:numPr>
          <w:ilvl w:val="0"/>
          <w:numId w:val="14"/>
        </w:numPr>
      </w:pPr>
      <w:r w:rsidRPr="008F7D9B">
        <w:t>Not reported</w:t>
      </w:r>
    </w:p>
    <w:p w14:paraId="31902663" w14:textId="77777777" w:rsidR="00657A2E" w:rsidRPr="008F7D9B" w:rsidRDefault="00657A2E" w:rsidP="00657A2E"/>
    <w:p w14:paraId="021D6575" w14:textId="77777777" w:rsidR="00657A2E" w:rsidRPr="008F7D9B" w:rsidRDefault="00657A2E" w:rsidP="00657A2E">
      <w:pPr>
        <w:tabs>
          <w:tab w:val="left" w:pos="360"/>
        </w:tabs>
      </w:pPr>
      <w:r w:rsidRPr="008F7D9B">
        <w:rPr>
          <w:b/>
          <w:bCs/>
        </w:rPr>
        <w:tab/>
      </w:r>
      <w:proofErr w:type="spellStart"/>
      <w:r w:rsidRPr="008F7D9B">
        <w:rPr>
          <w:b/>
          <w:bCs/>
        </w:rPr>
        <w:t>Setting_note</w:t>
      </w:r>
      <w:proofErr w:type="spellEnd"/>
      <w:r w:rsidRPr="008F7D9B">
        <w:tab/>
      </w:r>
      <w:r w:rsidRPr="008F7D9B">
        <w:tab/>
        <w:t>(text=specific description of where the intervention was delivered)</w:t>
      </w:r>
    </w:p>
    <w:p w14:paraId="282AFB28" w14:textId="77777777" w:rsidR="00657A2E" w:rsidRPr="008F7D9B" w:rsidRDefault="00657A2E" w:rsidP="00657A2E"/>
    <w:p w14:paraId="13F1E5BB" w14:textId="77777777" w:rsidR="00657A2E" w:rsidRPr="008F7D9B" w:rsidRDefault="00657A2E" w:rsidP="00657A2E">
      <w:r w:rsidRPr="008F7D9B">
        <w:rPr>
          <w:b/>
          <w:bCs/>
        </w:rPr>
        <w:t>Additional intervention comments</w:t>
      </w:r>
    </w:p>
    <w:p w14:paraId="4206F340" w14:textId="77777777" w:rsidR="00657A2E" w:rsidRPr="008F7D9B" w:rsidRDefault="00657A2E" w:rsidP="00657A2E">
      <w:pPr>
        <w:ind w:left="720"/>
      </w:pPr>
      <w:r w:rsidRPr="008F7D9B">
        <w:t xml:space="preserve">Use to note content of interventions that you think </w:t>
      </w:r>
      <w:proofErr w:type="gramStart"/>
      <w:r w:rsidRPr="008F7D9B">
        <w:t>may be</w:t>
      </w:r>
      <w:proofErr w:type="gramEnd"/>
      <w:r w:rsidRPr="008F7D9B">
        <w:t xml:space="preserve"> relevant/we may want to be aware of but are not of sufficient information, or cross the threshold to warrant coding (e.g., provided supplemental information, esp. in control group, but not really sufficient to count as patient education)  </w:t>
      </w:r>
    </w:p>
    <w:p w14:paraId="1FAEC08F" w14:textId="77777777" w:rsidR="00657A2E" w:rsidRPr="008F7D9B" w:rsidRDefault="00657A2E" w:rsidP="00657A2E"/>
    <w:p w14:paraId="0E1DED6B" w14:textId="77777777" w:rsidR="00657A2E" w:rsidRPr="008F7D9B" w:rsidRDefault="00657A2E" w:rsidP="00657A2E">
      <w:pPr>
        <w:rPr>
          <w:b/>
          <w:bCs/>
        </w:rPr>
      </w:pPr>
      <w:r w:rsidRPr="008F7D9B">
        <w:rPr>
          <w:b/>
          <w:bCs/>
        </w:rPr>
        <w:t>Concerns/queries</w:t>
      </w:r>
    </w:p>
    <w:p w14:paraId="2D29CF94" w14:textId="723D00B3" w:rsidR="003F397C" w:rsidRDefault="00657A2E" w:rsidP="00657A2E">
      <w:r w:rsidRPr="008F7D9B">
        <w:tab/>
        <w:t>Use to note other potential methodological concerns separate from the intervention</w:t>
      </w:r>
    </w:p>
    <w:p w14:paraId="3F24571F" w14:textId="41E55A64" w:rsidR="00D06971" w:rsidRPr="00D06971" w:rsidRDefault="003F397C" w:rsidP="00D06971">
      <w:pPr>
        <w:jc w:val="center"/>
        <w:rPr>
          <w:b/>
          <w:bCs/>
        </w:rPr>
      </w:pPr>
      <w:r>
        <w:br w:type="column"/>
      </w:r>
      <w:r w:rsidR="00D06971" w:rsidRPr="00D06971">
        <w:rPr>
          <w:b/>
          <w:bCs/>
        </w:rPr>
        <w:lastRenderedPageBreak/>
        <w:t>Grading the Strength of the Body of Evidence</w:t>
      </w:r>
    </w:p>
    <w:p w14:paraId="5BF4B300" w14:textId="77777777" w:rsidR="00D06971" w:rsidRDefault="00D06971" w:rsidP="003F397C"/>
    <w:p w14:paraId="6ADC3C0B" w14:textId="0405C3DF" w:rsidR="00FB2CE0" w:rsidRDefault="00FB2CE0" w:rsidP="00FB2CE0">
      <w:pPr>
        <w:ind w:firstLine="360"/>
      </w:pPr>
      <w:r>
        <w:t xml:space="preserve">We graded the </w:t>
      </w:r>
      <w:proofErr w:type="spellStart"/>
      <w:r>
        <w:t>SoE</w:t>
      </w:r>
      <w:proofErr w:type="spellEnd"/>
      <w:r>
        <w:t xml:space="preserve"> for key outcomes as per the Agency for Healthcare Research and Quality (AHRQ) Methods Guide.</w:t>
      </w:r>
      <w:r>
        <w:fldChar w:fldCharType="begin">
          <w:fldData xml:space="preserve">PEVuZE5vdGU+PENpdGU+PEF1dGhvcj5CZXJrbWFuPC9BdXRob3I+PFllYXI+MjAwODwvWWVhcj48
UmVjTnVtPjIwODwvUmVjTnVtPjxEaXNwbGF5VGV4dD48c3R5bGUgZmFjZT0ic3VwZXJzY3JpcHQi
IGZvbnQ9IlRpbWVzIE5ldyBSb21hbiI+MywgNDwvc3R5bGU+PC9EaXNwbGF5VGV4dD48cmVjb3Jk
PjxyZWMtbnVtYmVyPjIwODwvcmVjLW51bWJlcj48Zm9yZWlnbi1rZXlzPjxrZXkgYXBwPSJFTiIg
ZGItaWQ9IjJlZnMwd2Z0NDB0dHMyZXdmc3N2MjlmMGFlZDBwemV4MDB4OSIgdGltZXN0YW1wPSIx
NTkyMzE0MTMwIj4yMDg8L2tleT48L2ZvcmVpZ24ta2V5cz48cmVmLXR5cGUgbmFtZT0iQm9vayBT
ZWN0aW9uIj41PC9yZWYtdHlwZT48Y29udHJpYnV0b3JzPjxhdXRob3JzPjxhdXRob3I+QmVya21h
biwgTi4gRC48L2F1dGhvcj48YXV0aG9yPkxvaHIsIEsuIE4uPC9hdXRob3I+PGF1dGhvcj5BbnNh
cmksIE0uPC9hdXRob3I+PGF1dGhvcj5NY0RvbmFnaCwgTS48L2F1dGhvcj48YXV0aG9yPkJhbGss
IEUuPC9hdXRob3I+PGF1dGhvcj5XaGl0bG9jaywgRS48L2F1dGhvcj48YXV0aG9yPlJlc3Rvbiwg
Si48L2F1dGhvcj48YXV0aG9yPkJhc3MsIEUuPC9hdXRob3I+PGF1dGhvcj5CdXRsZXIsIE0uPC9h
dXRob3I+PGF1dGhvcj5HYXJ0bGVobmVyLCBHLjwvYXV0aG9yPjxhdXRob3I+SGFydGxpbmcsIEwu
PC9hdXRob3I+PGF1dGhvcj5LYW5lLCBSLjwvYXV0aG9yPjxhdXRob3I+TWNQaGVldGVycywgTS48
L2F1dGhvcj48YXV0aG9yPk1vcmdhbiwgTC48L2F1dGhvcj48YXV0aG9yPk1vcnRvbiwgUy4gQy48
L2F1dGhvcj48YXV0aG9yPlZpc3dhbmF0aGFuLCBNLjwvYXV0aG9yPjxhdXRob3I+U2lzdGEsIFAu
PC9hdXRob3I+PGF1dGhvcj5DaGFuZywgUy48L2F1dGhvcj48L2F1dGhvcnM+PC9jb250cmlidXRv
cnM+PGF1dGgtYWRkcmVzcz5SVEkgSW50ZXJuYXRpb25hbCwgUmVzZWFyY2ggVHJpYW5nbGUgUGFy
aywgTkMmI3hEO1VuaXZlcnNpdHkgb2YgT3R0b3dhLCBPdHRhd2EsIE9udGFyaW8sIENhbmFkYSYj
eEQ7T3JlZ29uIEhlYWx0aCBhbmQgU2NpZW5jZSBVbml2ZXJzaXR5LCBQb3J0bGFuZCwgT1ImI3hE
O1R1ZnRzIFVuaXZlcnNpdHkgU2Nob29sIG9mIE1lZGljaW5lLCBCb3N0b24sIE1BJiN4RDtLYWlz
ZXIgUGVybWFuZW50ZSBDZW50ZXIgZm9yIEhlYWx0aCBSZXNlYXJjaCwgUG9ydGxhbmQsIE9SJiN4
RDtFQ1JJIEluc3RpdHV0ZSwgUGx5bW91dGggTWVldGluZywgUEEmI3hEO0pvaG5zIEhvcGtpbnMg
U2Nob29sIG9mIE1lZGljaW5lLCBCYWx0aW1vcmUsIE1EJiN4RDtVbml2ZXJzaXR5IG9mIE1pbm5l
c290YSwgTWlubmVhcG9saXMsIE1OJiN4RDtEYW51YmUgVW5pdmVyc2l0eSwgS3JlbXMsIEF1c3Ry
aWEmI3hEO1VuaXZlcnNpdHkgb2YgQWxiZXJ0YSwgRWRtb250b24sIEFsYmVydGEsIENhbmFkYSYj
eEQ7VmFuZGVyYmlsdCBVbml2ZXJzaXR5LCBOYXNodmlsbGUsIFROJiN4RDtVbml2ZXJzaXR5IG9m
IFBpdHRzYnVyZ2gsIFBpdHRzYnVyZ2gsIFBBJiN4RDtBZ2VuY3kgZm9yIEhlYWx0aGNhcmUgUmVz
ZWFyY2ggYW5kIFF1YWxpdHksIFJvY2t2aWxsZSwgTUQ8L2F1dGgtYWRkcmVzcz48dGl0bGVzPjx0
aXRsZT5BSFJRIE1ldGhvZHMgZm9yIEVmZmVjdGl2ZSBIZWFsdGggQ2FyZSYjeEQ7R3JhZGluZyB0
aGUgU3RyZW5ndGggb2YgYSBCb2R5IG9mIEV2aWRlbmNlIFdoZW4gQXNzZXNzaW5nIEhlYWx0aCBD
YXJlIEludGVydmVudGlvbnMgZm9yIHRoZSBFZmZlY3RpdmUgSGVhbHRoIENhcmUgUHJvZ3JhbSBv
ZiB0aGUgQWdlbmN5IGZvciBIZWFsdGhjYXJlIFJlc2VhcmNoIGFuZCBRdWFsaXR5OiBBbiBVcGRh
dGU8L3RpdGxlPjxzZWNvbmRhcnktdGl0bGU+TWV0aG9kcyBHdWlkZSBmb3IgRWZmZWN0aXZlbmVz
cyBhbmQgQ29tcGFyYXRpdmUgRWZmZWN0aXZlbmVzcyBSZXZpZXdzPC9zZWNvbmRhcnktdGl0bGU+
PC90aXRsZXM+PGRhdGVzPjx5ZWFyPjIwMDg8L3llYXI+PC9kYXRlcz48cHViLWxvY2F0aW9uPlJv
Y2t2aWxsZSAoTUQpPC9wdWItbG9jYXRpb24+PHB1Ymxpc2hlcj5BZ2VuY3kgZm9yIEhlYWx0aGNh
cmUgUmVzZWFyY2ggYW5kIFF1YWxpdHkgKFVTKTwvcHVibGlzaGVyPjxhY2Nlc3Npb24tbnVtPjI0
NDA0NjI3PC9hY2Nlc3Npb24tbnVtPjx1cmxzPjwvdXJscz48bGFuZ3VhZ2U+ZW5nPC9sYW5ndWFn
ZT48L3JlY29yZD48L0NpdGU+PENpdGU+PEF1dGhvcj5CZXJrbWFuPC9BdXRob3I+PFllYXI+MjAx
NTwvWWVhcj48UmVjTnVtPjIwMzwvUmVjTnVtPjxyZWNvcmQ+PHJlYy1udW1iZXI+MjAzPC9yZWMt
bnVtYmVyPjxmb3JlaWduLWtleXM+PGtleSBhcHA9IkVOIiBkYi1pZD0iMmVmczB3ZnQ0MHR0czJl
d2Zzc3YyOWYwYWVkMHB6ZXgwMHg5IiB0aW1lc3RhbXA9IjE1OTIzMTQxMzAiPjIwMzwva2V5Pjwv
Zm9yZWlnbi1rZXlzPjxyZWYtdHlwZSBuYW1lPSJKb3VybmFsIEFydGljbGUiPjE3PC9yZWYtdHlw
ZT48Y29udHJpYnV0b3JzPjxhdXRob3JzPjxhdXRob3I+QmVya21hbiwgTi4gRC48L2F1dGhvcj48
YXV0aG9yPkxvaHIsIEsuIE4uPC9hdXRob3I+PGF1dGhvcj5BbnNhcmksIE0uIFQuPC9hdXRob3I+
PGF1dGhvcj5CYWxrLCBFLiBNLjwvYXV0aG9yPjxhdXRob3I+S2FuZSwgUi48L2F1dGhvcj48YXV0
aG9yPk1jRG9uYWdoLCBNLjwvYXV0aG9yPjxhdXRob3I+TW9ydG9uLCBTLiBDLjwvYXV0aG9yPjxh
dXRob3I+Vmlzd2FuYXRoYW4sIE0uPC9hdXRob3I+PGF1dGhvcj5CYXNzLCBFLiBCLjwvYXV0aG9y
PjxhdXRob3I+QnV0bGVyLCBNLjwvYXV0aG9yPjxhdXRob3I+R2FydGxlaG5lciwgRy48L2F1dGhv
cj48YXV0aG9yPkhhcnRsaW5nLCBMLjwvYXV0aG9yPjxhdXRob3I+TWNQaGVldGVycywgTS48L2F1
dGhvcj48YXV0aG9yPk1vcmdhbiwgTC4gQy48L2F1dGhvcj48YXV0aG9yPlJlc3RvbiwgSi48L2F1
dGhvcj48YXV0aG9yPlNpc3RhLCBQLjwvYXV0aG9yPjxhdXRob3I+V2hpdGxvY2ssIEUuPC9hdXRo
b3I+PGF1dGhvcj5DaGFuZywgUy48L2F1dGhvcj48L2F1dGhvcnM+PC9jb250cmlidXRvcnM+PGF1
dGgtYWRkcmVzcz5EaXZpc2lvbiBvZiBTb2NpYWwgUG9saWN5LCBIZWFsdGggJmFtcDsgRWNvbm9t
aWNzIFJlc2VhcmNoLCBSVEkgSW50ZXJuYXRpb25hbCAoUmVzZWFyY2ggVHJpYW5nbGUgSW5zdGl0
dXRlKSwgUE8gQm94IDEyMTk0LCAzMDQwIENvcm53YWxsaXMgUm9hZCwgUmVzZWFyY2ggVHJpYW5n
bGUgUGFyaywgTkMgMjc3MDksIFVTQS4gRWxlY3Ryb25pYyBhZGRyZXNzOiBiZXJrbWFuQHJ0aS5v
cmcuJiN4RDtEaXZpc2lvbiBvZiBTb2NpYWwgUG9saWN5LCBIZWFsdGggJmFtcDsgRWNvbm9taWNz
IFJlc2VhcmNoLCBSVEkgSW50ZXJuYXRpb25hbCAoUmVzZWFyY2ggVHJpYW5nbGUgSW5zdGl0dXRl
KSwgUE8gQm94IDEyMTk0LCAzMDQwIENvcm53YWxsaXMgUm9hZCwgUmVzZWFyY2ggVHJpYW5nbGUg
UGFyaywgTkMgMjc3MDksIFVTQS4mI3hEO0NsaW5pY2FsIEVwaWRlbWlvbG9neSBQcm9ncmFtLCBP
dHRhd2EgSG9zcGl0YWwgUmVzZWFyY2ggSW5zdGl0dXRlLCBCb3ggMjAxQiwgT3R0YXdhIEhvc3Bp
dGFsIC0gR2VuZXJhbCBjYW1wdXMsIDUwMSBTbXl0aCBSb2FkLCBPdHRhd2EsIE9OIEsxSCA4TDYs
IENhbmFkYS4mI3hEO0NlbnRlciBmb3IgRXZpZGVuY2UtQmFzZWQgTWVkaWNpbmUsIEJyb3duIFVu
aXZlcnNpdHksIFNjaG9vbCBvZiBQdWJsaWMgSGVhbHRoLCBCb3ggRy1TMTIxLTgsIFByb3ZpZGVu
Y2UsIFJJIDAyOTEyLCBVU0EuJiN4RDtVbml2ZXJzaXR5IG9mIE1pbm5lc290YSwgU2Nob29sIG9m
IFB1YmxpYyBIZWFsdGgsIDQyMCBEZWxhd2FyZSBTdCBTRSwgTU1DIDE5NywgTWlubmVhcG9saXMs
IE1OIDU1NDU1LCBVU0EuJiN4RDtQYWNpZmljIE5vcnRod2VzdCBFdmlkZW5jZS1iYXNlZCBQcmFj
dGljZSBDZW50ZXIsIE9yZWdvbiBIZWFsdGggU2NpZW5jZSBVbml2ZXJzaXR5LCAzMTgxIFNXIFNh
bSBKYWNrc29uIFBhcmsgUm9hZCwgUG9ydGxhbmQsIE9SIDk3MjM5LCBVU0EuJiN4RDtEZXBhcnRt
ZW50IG9mIEJpb3N0YXRpc3RpY3MsIEdyYWR1YXRlIFNjaG9vbCBvZiBQdWJsaWMgSGVhbHRoLCBV
bml2ZXJzaXR5IG9mIFBpdHRzYnVyZ2gsIDEzMCBEZVNvdG8gU3RyZWV0LCBQaXR0c2J1cmcsIFBB
IDE1MjYxLCBVU0EuJiN4RDtEZXBhcnRtZW50IG9mIE1lZGljaW5lLCBhbmQgRGVwYXJ0bWVudCBv
ZiBIZWFsdGggUG9saWN5IGFuZCBNYW5hZ2VtZW50LCBKb2hucyBIb3BraW5zIFVuaXZlcnNpdHks
IDYyNCBOb3J0aCBCcm9hZHdheSwgUm9vbSA2ODBBLCBCYWx0aW1vcmUsIE1ELCAyMTIwNSwgVVNB
LiYjeEQ7RGl2aXNpb24gb2YgU29jaWFsIFBvbGljeSwgSGVhbHRoICZhbXA7IEVjb25vbWljcyBS
ZXNlYXJjaCwgUlRJIEludGVybmF0aW9uYWwgKFJlc2VhcmNoIFRyaWFuZ2xlIEluc3RpdHV0ZSks
IFBPIEJveCAxMjE5NCwgMzA0MCBDb3Jud2FsbGlzIFJvYWQsIFJlc2VhcmNoIFRyaWFuZ2xlIFBh
cmssIE5DIDI3NzA5LCBVU0E7IERlcGFydG1lbnQgZm9yIENsaW5pY2FsIEVwaWRlbWlvbG9neSBh
bmQgRXZpZGVuY2UtYmFzZWQgTWVkaWNpbmUsIERhbnViZSBVbml2ZXJzaXR5LCBEci4gS2FybCBE
b3JyZWsgU3RyYXNzZSAzMCwgMzUwMCBLcmVtcywgQXVzdHJpYS4mI3hEO0RlcGFydG1lbnQgb2Yg
UGVkaWF0cmljcywgVW5pdmVyc2l0eSBvZiBBbGJlcnRhLCBFQ0hBIDQtNDcyLCAxMTQwNS04NyBB
dmVudWUsIEVkbW9udG9uLCBBbGJlcnRhLCBUNkcgMUM5LCBDYW5hZGEuJiN4RDtEZXBhcnRtZW50
IG9mIEhlYWx0aCBQb2xpY3ksIFZhbmRlcmJpbHQgVW5pdmVyc2l0eSwgTWVkaWNhbCBDZW50ZXIs
IDZ0aCBGbG9vciwgMjUyNSBXZXN0IEVuZCBBdmVudWUsIE5hc2h2aWxsZSwgVE4gMzcyMDMsIFVT
QS4mI3hEO0V2aWRlbmNlLUJhc2VkIFByYWN0aWNlIENlbnRlciBhbmQgSGVhbHRoIFRlY2hub2xv
Z3kgQXNzZXNzbWVudCBHcm91cCwgRUNSSSBJbnN0aXR1dGUgSGVhZHF1YXJ0ZXJzLCA1MjAwIEJ1
dGxlciBQaWtlLCBQbHltb3V0aCBNZWV0aW5nLCBQQSAxOTQ2MiwgVVNBLiYjeEQ7VW5pdmVyc2l0
eSBvZiBOb3J0aCBDYXJvbGluYSBTY2hvb2wgb2YgTWVkaWNpbmUsIDEwMDEgQm9uZHVyYW50IEhh
bGwsIENCIyA5NTM1LCBDaGFwZWwgSGlsbCwgTkMgMjc1OTksIFVTQS4mI3hEO0NlbnRlciBmb3Ig
SGVhbHRoIFJlc2VhcmNoLCBLYWlzZXIgUGVybWFuZW50ZSwgTm9ydGh3ZXN0LCAzODAwIE4uIElu
dGVyc3RhdGUgQXZlbnVlLCBQb3J0bGFuZCwgT1IgOTcyMjcsIFVTQS4mI3hEO0NlbnRlciBmb3Ig
RXZpZGVuY2UgYW5kIFByYWN0aWNlIEltcHJvdmVtZW50LCBBZ2VuY3kgZm9yIEhlYWx0aGNhcmUg
UmVzZWFyY2ggYW5kIFF1YWxpdHksIDU0MCBHYWl0aGVyIFJvYWQsIFJvY2t2aWxsZSwgTUQgMjA4
NTAsIFVTQS48L2F1dGgtYWRkcmVzcz48dGl0bGVzPjx0aXRsZT5HcmFkaW5nIHRoZSBzdHJlbmd0
aCBvZiBhIGJvZHkgb2YgZXZpZGVuY2Ugd2hlbiBhc3Nlc3NpbmcgaGVhbHRoIGNhcmUgaW50ZXJ2
ZW50aW9uczogYW4gRVBDIHVwZGF0ZTwvdGl0bGU+PHNlY29uZGFyeS10aXRsZT5KIENsaW4gRXBp
ZGVtaW9sPC9zZWNvbmRhcnktdGl0bGU+PC90aXRsZXM+PHBhZ2VzPjEzMTItMjQ8L3BhZ2VzPjx2
b2x1bWU+Njg8L3ZvbHVtZT48bnVtYmVyPjExPC9udW1iZXI+PGVkaXRpb24+MjAxNS8wMi8yODwv
ZWRpdGlvbj48a2V5d29yZHM+PGtleXdvcmQ+RGVsaXZlcnkgb2YgSGVhbHRoIENhcmUvKnN0YW5k
YXJkczwva2V5d29yZD48a2V5d29yZD4qRXZpZGVuY2UtQmFzZWQgTWVkaWNpbmU8L2tleXdvcmQ+
PGtleXdvcmQ+SHVtYW5zPC9rZXl3b3JkPjxrZXl3b3JkPipRdWFsaXR5IEFzc3VyYW5jZSwgSGVh
bHRoIENhcmU8L2tleXdvcmQ+PGtleXdvcmQ+Q2xpbmljYWwgcHJhY3RpY2UgZ3VpZGVsaW5lczwv
a2V5d29yZD48a2V5d29yZD5FdmlkZW5jZS1iYXNlZCBwcmFjdGljZTwva2V5d29yZD48a2V5d29y
ZD5IZWFsdGggY2FyZSBkZWxpdmVyeTwva2V5d29yZD48a2V5d29yZD5IZWFsdGggcG9saWN5PC9r
ZXl3b3JkPjxrZXl3b3JkPk1ldGhvZHM8L2tleXdvcmQ+PGtleXdvcmQ+TWluaW1hbGx5IGltcG9y
dGFudCBkaWZmZXJlbmNlczwva2V5d29yZD48a2V5d29yZD5PcHRpbWFsIGluZm9ybWF0aW9uIHNp
emU8L2tleXdvcmQ+PGtleXdvcmQ+U3RyZW5ndGggb2YgZXZpZGVuY2U8L2tleXdvcmQ+PGtleXdv
cmQ+U3lzdGVtYXRpYyByZXZpZXdzPC9rZXl3b3JkPjwva2V5d29yZHM+PGRhdGVzPjx5ZWFyPjIw
MTU8L3llYXI+PHB1Yi1kYXRlcz48ZGF0ZT5Ob3Y8L2RhdGU+PC9wdWItZGF0ZXM+PC9kYXRlcz48
aXNibj4wODk1LTQzNTY8L2lzYm4+PGFjY2Vzc2lvbi1udW0+MjU3MjE1NzA8L2FjY2Vzc2lvbi1u
dW0+PHVybHM+PC91cmxzPjxlbGVjdHJvbmljLXJlc291cmNlLW51bT4xMC4xMDE2L2ouamNsaW5l
cGkuMjAxNC4xMS4wMjM8L2VsZWN0cm9uaWMtcmVzb3VyY2UtbnVtPjxyZW1vdGUtZGF0YWJhc2Ut
cHJvdmlkZXI+TkxNPC9yZW1vdGUtZGF0YWJhc2UtcHJvdmlkZXI+PGxhbmd1YWdlPmVuZzwvbGFu
Z3VhZ2U+PC9yZWNvcmQ+PC9DaXRlPjwvRW5kTm90ZT5=
</w:fldData>
        </w:fldChar>
      </w:r>
      <w:r w:rsidR="00A22B4A">
        <w:instrText xml:space="preserve"> ADDIN EN.CITE </w:instrText>
      </w:r>
      <w:r w:rsidR="00A22B4A">
        <w:fldChar w:fldCharType="begin">
          <w:fldData xml:space="preserve">PEVuZE5vdGU+PENpdGU+PEF1dGhvcj5CZXJrbWFuPC9BdXRob3I+PFllYXI+MjAwODwvWWVhcj48
UmVjTnVtPjIwODwvUmVjTnVtPjxEaXNwbGF5VGV4dD48c3R5bGUgZmFjZT0ic3VwZXJzY3JpcHQi
IGZvbnQ9IlRpbWVzIE5ldyBSb21hbiI+MywgNDwvc3R5bGU+PC9EaXNwbGF5VGV4dD48cmVjb3Jk
PjxyZWMtbnVtYmVyPjIwODwvcmVjLW51bWJlcj48Zm9yZWlnbi1rZXlzPjxrZXkgYXBwPSJFTiIg
ZGItaWQ9IjJlZnMwd2Z0NDB0dHMyZXdmc3N2MjlmMGFlZDBwemV4MDB4OSIgdGltZXN0YW1wPSIx
NTkyMzE0MTMwIj4yMDg8L2tleT48L2ZvcmVpZ24ta2V5cz48cmVmLXR5cGUgbmFtZT0iQm9vayBT
ZWN0aW9uIj41PC9yZWYtdHlwZT48Y29udHJpYnV0b3JzPjxhdXRob3JzPjxhdXRob3I+QmVya21h
biwgTi4gRC48L2F1dGhvcj48YXV0aG9yPkxvaHIsIEsuIE4uPC9hdXRob3I+PGF1dGhvcj5BbnNh
cmksIE0uPC9hdXRob3I+PGF1dGhvcj5NY0RvbmFnaCwgTS48L2F1dGhvcj48YXV0aG9yPkJhbGss
IEUuPC9hdXRob3I+PGF1dGhvcj5XaGl0bG9jaywgRS48L2F1dGhvcj48YXV0aG9yPlJlc3Rvbiwg
Si48L2F1dGhvcj48YXV0aG9yPkJhc3MsIEUuPC9hdXRob3I+PGF1dGhvcj5CdXRsZXIsIE0uPC9h
dXRob3I+PGF1dGhvcj5HYXJ0bGVobmVyLCBHLjwvYXV0aG9yPjxhdXRob3I+SGFydGxpbmcsIEwu
PC9hdXRob3I+PGF1dGhvcj5LYW5lLCBSLjwvYXV0aG9yPjxhdXRob3I+TWNQaGVldGVycywgTS48
L2F1dGhvcj48YXV0aG9yPk1vcmdhbiwgTC48L2F1dGhvcj48YXV0aG9yPk1vcnRvbiwgUy4gQy48
L2F1dGhvcj48YXV0aG9yPlZpc3dhbmF0aGFuLCBNLjwvYXV0aG9yPjxhdXRob3I+U2lzdGEsIFAu
PC9hdXRob3I+PGF1dGhvcj5DaGFuZywgUy48L2F1dGhvcj48L2F1dGhvcnM+PC9jb250cmlidXRv
cnM+PGF1dGgtYWRkcmVzcz5SVEkgSW50ZXJuYXRpb25hbCwgUmVzZWFyY2ggVHJpYW5nbGUgUGFy
aywgTkMmI3hEO1VuaXZlcnNpdHkgb2YgT3R0b3dhLCBPdHRhd2EsIE9udGFyaW8sIENhbmFkYSYj
eEQ7T3JlZ29uIEhlYWx0aCBhbmQgU2NpZW5jZSBVbml2ZXJzaXR5LCBQb3J0bGFuZCwgT1ImI3hE
O1R1ZnRzIFVuaXZlcnNpdHkgU2Nob29sIG9mIE1lZGljaW5lLCBCb3N0b24sIE1BJiN4RDtLYWlz
ZXIgUGVybWFuZW50ZSBDZW50ZXIgZm9yIEhlYWx0aCBSZXNlYXJjaCwgUG9ydGxhbmQsIE9SJiN4
RDtFQ1JJIEluc3RpdHV0ZSwgUGx5bW91dGggTWVldGluZywgUEEmI3hEO0pvaG5zIEhvcGtpbnMg
U2Nob29sIG9mIE1lZGljaW5lLCBCYWx0aW1vcmUsIE1EJiN4RDtVbml2ZXJzaXR5IG9mIE1pbm5l
c290YSwgTWlubmVhcG9saXMsIE1OJiN4RDtEYW51YmUgVW5pdmVyc2l0eSwgS3JlbXMsIEF1c3Ry
aWEmI3hEO1VuaXZlcnNpdHkgb2YgQWxiZXJ0YSwgRWRtb250b24sIEFsYmVydGEsIENhbmFkYSYj
eEQ7VmFuZGVyYmlsdCBVbml2ZXJzaXR5LCBOYXNodmlsbGUsIFROJiN4RDtVbml2ZXJzaXR5IG9m
IFBpdHRzYnVyZ2gsIFBpdHRzYnVyZ2gsIFBBJiN4RDtBZ2VuY3kgZm9yIEhlYWx0aGNhcmUgUmVz
ZWFyY2ggYW5kIFF1YWxpdHksIFJvY2t2aWxsZSwgTUQ8L2F1dGgtYWRkcmVzcz48dGl0bGVzPjx0
aXRsZT5BSFJRIE1ldGhvZHMgZm9yIEVmZmVjdGl2ZSBIZWFsdGggQ2FyZSYjeEQ7R3JhZGluZyB0
aGUgU3RyZW5ndGggb2YgYSBCb2R5IG9mIEV2aWRlbmNlIFdoZW4gQXNzZXNzaW5nIEhlYWx0aCBD
YXJlIEludGVydmVudGlvbnMgZm9yIHRoZSBFZmZlY3RpdmUgSGVhbHRoIENhcmUgUHJvZ3JhbSBv
ZiB0aGUgQWdlbmN5IGZvciBIZWFsdGhjYXJlIFJlc2VhcmNoIGFuZCBRdWFsaXR5OiBBbiBVcGRh
dGU8L3RpdGxlPjxzZWNvbmRhcnktdGl0bGU+TWV0aG9kcyBHdWlkZSBmb3IgRWZmZWN0aXZlbmVz
cyBhbmQgQ29tcGFyYXRpdmUgRWZmZWN0aXZlbmVzcyBSZXZpZXdzPC9zZWNvbmRhcnktdGl0bGU+
PC90aXRsZXM+PGRhdGVzPjx5ZWFyPjIwMDg8L3llYXI+PC9kYXRlcz48cHViLWxvY2F0aW9uPlJv
Y2t2aWxsZSAoTUQpPC9wdWItbG9jYXRpb24+PHB1Ymxpc2hlcj5BZ2VuY3kgZm9yIEhlYWx0aGNh
cmUgUmVzZWFyY2ggYW5kIFF1YWxpdHkgKFVTKTwvcHVibGlzaGVyPjxhY2Nlc3Npb24tbnVtPjI0
NDA0NjI3PC9hY2Nlc3Npb24tbnVtPjx1cmxzPjwvdXJscz48bGFuZ3VhZ2U+ZW5nPC9sYW5ndWFn
ZT48L3JlY29yZD48L0NpdGU+PENpdGU+PEF1dGhvcj5CZXJrbWFuPC9BdXRob3I+PFllYXI+MjAx
NTwvWWVhcj48UmVjTnVtPjIwMzwvUmVjTnVtPjxyZWNvcmQ+PHJlYy1udW1iZXI+MjAzPC9yZWMt
bnVtYmVyPjxmb3JlaWduLWtleXM+PGtleSBhcHA9IkVOIiBkYi1pZD0iMmVmczB3ZnQ0MHR0czJl
d2Zzc3YyOWYwYWVkMHB6ZXgwMHg5IiB0aW1lc3RhbXA9IjE1OTIzMTQxMzAiPjIwMzwva2V5Pjwv
Zm9yZWlnbi1rZXlzPjxyZWYtdHlwZSBuYW1lPSJKb3VybmFsIEFydGljbGUiPjE3PC9yZWYtdHlw
ZT48Y29udHJpYnV0b3JzPjxhdXRob3JzPjxhdXRob3I+QmVya21hbiwgTi4gRC48L2F1dGhvcj48
YXV0aG9yPkxvaHIsIEsuIE4uPC9hdXRob3I+PGF1dGhvcj5BbnNhcmksIE0uIFQuPC9hdXRob3I+
PGF1dGhvcj5CYWxrLCBFLiBNLjwvYXV0aG9yPjxhdXRob3I+S2FuZSwgUi48L2F1dGhvcj48YXV0
aG9yPk1jRG9uYWdoLCBNLjwvYXV0aG9yPjxhdXRob3I+TW9ydG9uLCBTLiBDLjwvYXV0aG9yPjxh
dXRob3I+Vmlzd2FuYXRoYW4sIE0uPC9hdXRob3I+PGF1dGhvcj5CYXNzLCBFLiBCLjwvYXV0aG9y
PjxhdXRob3I+QnV0bGVyLCBNLjwvYXV0aG9yPjxhdXRob3I+R2FydGxlaG5lciwgRy48L2F1dGhv
cj48YXV0aG9yPkhhcnRsaW5nLCBMLjwvYXV0aG9yPjxhdXRob3I+TWNQaGVldGVycywgTS48L2F1
dGhvcj48YXV0aG9yPk1vcmdhbiwgTC4gQy48L2F1dGhvcj48YXV0aG9yPlJlc3RvbiwgSi48L2F1
dGhvcj48YXV0aG9yPlNpc3RhLCBQLjwvYXV0aG9yPjxhdXRob3I+V2hpdGxvY2ssIEUuPC9hdXRo
b3I+PGF1dGhvcj5DaGFuZywgUy48L2F1dGhvcj48L2F1dGhvcnM+PC9jb250cmlidXRvcnM+PGF1
dGgtYWRkcmVzcz5EaXZpc2lvbiBvZiBTb2NpYWwgUG9saWN5LCBIZWFsdGggJmFtcDsgRWNvbm9t
aWNzIFJlc2VhcmNoLCBSVEkgSW50ZXJuYXRpb25hbCAoUmVzZWFyY2ggVHJpYW5nbGUgSW5zdGl0
dXRlKSwgUE8gQm94IDEyMTk0LCAzMDQwIENvcm53YWxsaXMgUm9hZCwgUmVzZWFyY2ggVHJpYW5n
bGUgUGFyaywgTkMgMjc3MDksIFVTQS4gRWxlY3Ryb25pYyBhZGRyZXNzOiBiZXJrbWFuQHJ0aS5v
cmcuJiN4RDtEaXZpc2lvbiBvZiBTb2NpYWwgUG9saWN5LCBIZWFsdGggJmFtcDsgRWNvbm9taWNz
IFJlc2VhcmNoLCBSVEkgSW50ZXJuYXRpb25hbCAoUmVzZWFyY2ggVHJpYW5nbGUgSW5zdGl0dXRl
KSwgUE8gQm94IDEyMTk0LCAzMDQwIENvcm53YWxsaXMgUm9hZCwgUmVzZWFyY2ggVHJpYW5nbGUg
UGFyaywgTkMgMjc3MDksIFVTQS4mI3hEO0NsaW5pY2FsIEVwaWRlbWlvbG9neSBQcm9ncmFtLCBP
dHRhd2EgSG9zcGl0YWwgUmVzZWFyY2ggSW5zdGl0dXRlLCBCb3ggMjAxQiwgT3R0YXdhIEhvc3Bp
dGFsIC0gR2VuZXJhbCBjYW1wdXMsIDUwMSBTbXl0aCBSb2FkLCBPdHRhd2EsIE9OIEsxSCA4TDYs
IENhbmFkYS4mI3hEO0NlbnRlciBmb3IgRXZpZGVuY2UtQmFzZWQgTWVkaWNpbmUsIEJyb3duIFVu
aXZlcnNpdHksIFNjaG9vbCBvZiBQdWJsaWMgSGVhbHRoLCBCb3ggRy1TMTIxLTgsIFByb3ZpZGVu
Y2UsIFJJIDAyOTEyLCBVU0EuJiN4RDtVbml2ZXJzaXR5IG9mIE1pbm5lc290YSwgU2Nob29sIG9m
IFB1YmxpYyBIZWFsdGgsIDQyMCBEZWxhd2FyZSBTdCBTRSwgTU1DIDE5NywgTWlubmVhcG9saXMs
IE1OIDU1NDU1LCBVU0EuJiN4RDtQYWNpZmljIE5vcnRod2VzdCBFdmlkZW5jZS1iYXNlZCBQcmFj
dGljZSBDZW50ZXIsIE9yZWdvbiBIZWFsdGggU2NpZW5jZSBVbml2ZXJzaXR5LCAzMTgxIFNXIFNh
bSBKYWNrc29uIFBhcmsgUm9hZCwgUG9ydGxhbmQsIE9SIDk3MjM5LCBVU0EuJiN4RDtEZXBhcnRt
ZW50IG9mIEJpb3N0YXRpc3RpY3MsIEdyYWR1YXRlIFNjaG9vbCBvZiBQdWJsaWMgSGVhbHRoLCBV
bml2ZXJzaXR5IG9mIFBpdHRzYnVyZ2gsIDEzMCBEZVNvdG8gU3RyZWV0LCBQaXR0c2J1cmcsIFBB
IDE1MjYxLCBVU0EuJiN4RDtEZXBhcnRtZW50IG9mIE1lZGljaW5lLCBhbmQgRGVwYXJ0bWVudCBv
ZiBIZWFsdGggUG9saWN5IGFuZCBNYW5hZ2VtZW50LCBKb2hucyBIb3BraW5zIFVuaXZlcnNpdHks
IDYyNCBOb3J0aCBCcm9hZHdheSwgUm9vbSA2ODBBLCBCYWx0aW1vcmUsIE1ELCAyMTIwNSwgVVNB
LiYjeEQ7RGl2aXNpb24gb2YgU29jaWFsIFBvbGljeSwgSGVhbHRoICZhbXA7IEVjb25vbWljcyBS
ZXNlYXJjaCwgUlRJIEludGVybmF0aW9uYWwgKFJlc2VhcmNoIFRyaWFuZ2xlIEluc3RpdHV0ZSks
IFBPIEJveCAxMjE5NCwgMzA0MCBDb3Jud2FsbGlzIFJvYWQsIFJlc2VhcmNoIFRyaWFuZ2xlIFBh
cmssIE5DIDI3NzA5LCBVU0E7IERlcGFydG1lbnQgZm9yIENsaW5pY2FsIEVwaWRlbWlvbG9neSBh
bmQgRXZpZGVuY2UtYmFzZWQgTWVkaWNpbmUsIERhbnViZSBVbml2ZXJzaXR5LCBEci4gS2FybCBE
b3JyZWsgU3RyYXNzZSAzMCwgMzUwMCBLcmVtcywgQXVzdHJpYS4mI3hEO0RlcGFydG1lbnQgb2Yg
UGVkaWF0cmljcywgVW5pdmVyc2l0eSBvZiBBbGJlcnRhLCBFQ0hBIDQtNDcyLCAxMTQwNS04NyBB
dmVudWUsIEVkbW9udG9uLCBBbGJlcnRhLCBUNkcgMUM5LCBDYW5hZGEuJiN4RDtEZXBhcnRtZW50
IG9mIEhlYWx0aCBQb2xpY3ksIFZhbmRlcmJpbHQgVW5pdmVyc2l0eSwgTWVkaWNhbCBDZW50ZXIs
IDZ0aCBGbG9vciwgMjUyNSBXZXN0IEVuZCBBdmVudWUsIE5hc2h2aWxsZSwgVE4gMzcyMDMsIFVT
QS4mI3hEO0V2aWRlbmNlLUJhc2VkIFByYWN0aWNlIENlbnRlciBhbmQgSGVhbHRoIFRlY2hub2xv
Z3kgQXNzZXNzbWVudCBHcm91cCwgRUNSSSBJbnN0aXR1dGUgSGVhZHF1YXJ0ZXJzLCA1MjAwIEJ1
dGxlciBQaWtlLCBQbHltb3V0aCBNZWV0aW5nLCBQQSAxOTQ2MiwgVVNBLiYjeEQ7VW5pdmVyc2l0
eSBvZiBOb3J0aCBDYXJvbGluYSBTY2hvb2wgb2YgTWVkaWNpbmUsIDEwMDEgQm9uZHVyYW50IEhh
bGwsIENCIyA5NTM1LCBDaGFwZWwgSGlsbCwgTkMgMjc1OTksIFVTQS4mI3hEO0NlbnRlciBmb3Ig
SGVhbHRoIFJlc2VhcmNoLCBLYWlzZXIgUGVybWFuZW50ZSwgTm9ydGh3ZXN0LCAzODAwIE4uIElu
dGVyc3RhdGUgQXZlbnVlLCBQb3J0bGFuZCwgT1IgOTcyMjcsIFVTQS4mI3hEO0NlbnRlciBmb3Ig
RXZpZGVuY2UgYW5kIFByYWN0aWNlIEltcHJvdmVtZW50LCBBZ2VuY3kgZm9yIEhlYWx0aGNhcmUg
UmVzZWFyY2ggYW5kIFF1YWxpdHksIDU0MCBHYWl0aGVyIFJvYWQsIFJvY2t2aWxsZSwgTUQgMjA4
NTAsIFVTQS48L2F1dGgtYWRkcmVzcz48dGl0bGVzPjx0aXRsZT5HcmFkaW5nIHRoZSBzdHJlbmd0
aCBvZiBhIGJvZHkgb2YgZXZpZGVuY2Ugd2hlbiBhc3Nlc3NpbmcgaGVhbHRoIGNhcmUgaW50ZXJ2
ZW50aW9uczogYW4gRVBDIHVwZGF0ZTwvdGl0bGU+PHNlY29uZGFyeS10aXRsZT5KIENsaW4gRXBp
ZGVtaW9sPC9zZWNvbmRhcnktdGl0bGU+PC90aXRsZXM+PHBhZ2VzPjEzMTItMjQ8L3BhZ2VzPjx2
b2x1bWU+Njg8L3ZvbHVtZT48bnVtYmVyPjExPC9udW1iZXI+PGVkaXRpb24+MjAxNS8wMi8yODwv
ZWRpdGlvbj48a2V5d29yZHM+PGtleXdvcmQ+RGVsaXZlcnkgb2YgSGVhbHRoIENhcmUvKnN0YW5k
YXJkczwva2V5d29yZD48a2V5d29yZD4qRXZpZGVuY2UtQmFzZWQgTWVkaWNpbmU8L2tleXdvcmQ+
PGtleXdvcmQ+SHVtYW5zPC9rZXl3b3JkPjxrZXl3b3JkPipRdWFsaXR5IEFzc3VyYW5jZSwgSGVh
bHRoIENhcmU8L2tleXdvcmQ+PGtleXdvcmQ+Q2xpbmljYWwgcHJhY3RpY2UgZ3VpZGVsaW5lczwv
a2V5d29yZD48a2V5d29yZD5FdmlkZW5jZS1iYXNlZCBwcmFjdGljZTwva2V5d29yZD48a2V5d29y
ZD5IZWFsdGggY2FyZSBkZWxpdmVyeTwva2V5d29yZD48a2V5d29yZD5IZWFsdGggcG9saWN5PC9r
ZXl3b3JkPjxrZXl3b3JkPk1ldGhvZHM8L2tleXdvcmQ+PGtleXdvcmQ+TWluaW1hbGx5IGltcG9y
dGFudCBkaWZmZXJlbmNlczwva2V5d29yZD48a2V5d29yZD5PcHRpbWFsIGluZm9ybWF0aW9uIHNp
emU8L2tleXdvcmQ+PGtleXdvcmQ+U3RyZW5ndGggb2YgZXZpZGVuY2U8L2tleXdvcmQ+PGtleXdv
cmQ+U3lzdGVtYXRpYyByZXZpZXdzPC9rZXl3b3JkPjwva2V5d29yZHM+PGRhdGVzPjx5ZWFyPjIw
MTU8L3llYXI+PHB1Yi1kYXRlcz48ZGF0ZT5Ob3Y8L2RhdGU+PC9wdWItZGF0ZXM+PC9kYXRlcz48
aXNibj4wODk1LTQzNTY8L2lzYm4+PGFjY2Vzc2lvbi1udW0+MjU3MjE1NzA8L2FjY2Vzc2lvbi1u
dW0+PHVybHM+PC91cmxzPjxlbGVjdHJvbmljLXJlc291cmNlLW51bT4xMC4xMDE2L2ouamNsaW5l
cGkuMjAxNC4xMS4wMjM8L2VsZWN0cm9uaWMtcmVzb3VyY2UtbnVtPjxyZW1vdGUtZGF0YWJhc2Ut
cHJvdmlkZXI+TkxNPC9yZW1vdGUtZGF0YWJhc2UtcHJvdmlkZXI+PGxhbmd1YWdlPmVuZzwvbGFu
Z3VhZ2U+PC9yZWNvcmQ+PC9DaXRlPjwvRW5kTm90ZT5=
</w:fldData>
        </w:fldChar>
      </w:r>
      <w:r w:rsidR="00A22B4A">
        <w:instrText xml:space="preserve"> ADDIN EN.CITE.DATA </w:instrText>
      </w:r>
      <w:r w:rsidR="00A22B4A">
        <w:fldChar w:fldCharType="end"/>
      </w:r>
      <w:r>
        <w:fldChar w:fldCharType="separate"/>
      </w:r>
      <w:r w:rsidR="00A22B4A" w:rsidRPr="00A22B4A">
        <w:rPr>
          <w:rFonts w:ascii="Times New Roman" w:hAnsi="Times New Roman" w:cs="Times New Roman"/>
          <w:noProof/>
          <w:vertAlign w:val="superscript"/>
        </w:rPr>
        <w:t>3, 4</w:t>
      </w:r>
      <w:r>
        <w:fldChar w:fldCharType="end"/>
      </w:r>
      <w:r>
        <w:t xml:space="preserve"> </w:t>
      </w:r>
      <w:r w:rsidR="003F397C">
        <w:t xml:space="preserve">For each </w:t>
      </w:r>
      <w:proofErr w:type="spellStart"/>
      <w:r w:rsidR="003F397C">
        <w:t>SoE</w:t>
      </w:r>
      <w:proofErr w:type="spellEnd"/>
      <w:r w:rsidR="003F397C">
        <w:t xml:space="preserve"> assessment, we considered the number of studies, the study limitations (i.e., risk of bias and overall methodological quality), the directness of the evidence to the KQs, the consistency of study results, the precision of any estimates of effect, the likelihood of reporting bias, other limitations, and the overall findings across studies. </w:t>
      </w:r>
    </w:p>
    <w:p w14:paraId="5EFFC32C" w14:textId="77777777" w:rsidR="00FB2CE0" w:rsidRDefault="003F397C" w:rsidP="00FB2CE0">
      <w:pPr>
        <w:ind w:firstLine="360"/>
      </w:pPr>
      <w:r>
        <w:t xml:space="preserve">We interpreted </w:t>
      </w:r>
      <w:r w:rsidRPr="00FB2CE0">
        <w:rPr>
          <w:b/>
          <w:bCs/>
        </w:rPr>
        <w:t>directness</w:t>
      </w:r>
      <w:r>
        <w:t xml:space="preserve"> based on the proximity of the outcome to the clinical outcome of interest (i.e., intermediate) and whether the outcome was assessed among the individuals of interest vs. proxy. For example, a patient-reported outcome of function or a performance-based outcome of strength would both be considered direct. </w:t>
      </w:r>
    </w:p>
    <w:p w14:paraId="7756FD00" w14:textId="192EA3F2" w:rsidR="003F397C" w:rsidRDefault="003F397C" w:rsidP="00FB2CE0">
      <w:pPr>
        <w:ind w:firstLine="360"/>
      </w:pPr>
      <w:r>
        <w:t xml:space="preserve">We interpreted </w:t>
      </w:r>
      <w:r w:rsidRPr="00FB2CE0">
        <w:rPr>
          <w:b/>
          <w:bCs/>
        </w:rPr>
        <w:t>precision</w:t>
      </w:r>
      <w:r>
        <w:t xml:space="preserve"> based on the confidence intervals of the individual studies. This is considered appropriate in the GRADE methods “if a meta-analysis is infeasible or inappropriate, reviewers may consider the narrowness of the range of CIs or the significant level of p-values in the individual studies in the evidence base</w:t>
      </w:r>
      <w:r w:rsidR="00BF3F0B">
        <w:t>”.</w:t>
      </w:r>
      <w:r w:rsidR="00BF3F0B">
        <w:fldChar w:fldCharType="begin">
          <w:fldData xml:space="preserve">PEVuZE5vdGU+PENpdGU+PEF1dGhvcj5CZXJrbWFuPC9BdXRob3I+PFllYXI+MjAxNTwvWWVhcj48
UmVjTnVtPjIwMzwvUmVjTnVtPjxEaXNwbGF5VGV4dD48c3R5bGUgZmFjZT0ic3VwZXJzY3JpcHQi
IGZvbnQ9IlRpbWVzIE5ldyBSb21hbiI+NDwvc3R5bGU+PC9EaXNwbGF5VGV4dD48cmVjb3JkPjxy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rsidR="00A22B4A">
        <w:instrText xml:space="preserve"> ADDIN EN.CITE </w:instrText>
      </w:r>
      <w:r w:rsidR="00A22B4A">
        <w:fldChar w:fldCharType="begin">
          <w:fldData xml:space="preserve">PEVuZE5vdGU+PENpdGU+PEF1dGhvcj5CZXJrbWFuPC9BdXRob3I+PFllYXI+MjAxNTwvWWVhcj48
UmVjTnVtPjIwMzwvUmVjTnVtPjxEaXNwbGF5VGV4dD48c3R5bGUgZmFjZT0ic3VwZXJzY3JpcHQi
IGZvbnQ9IlRpbWVzIE5ldyBSb21hbiI+NDwvc3R5bGU+PC9EaXNwbGF5VGV4dD48cmVjb3JkPjxy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rsidR="00A22B4A">
        <w:instrText xml:space="preserve"> ADDIN EN.CITE.DATA </w:instrText>
      </w:r>
      <w:r w:rsidR="00A22B4A">
        <w:fldChar w:fldCharType="end"/>
      </w:r>
      <w:r w:rsidR="00BF3F0B">
        <w:fldChar w:fldCharType="separate"/>
      </w:r>
      <w:r w:rsidR="00A22B4A" w:rsidRPr="00A22B4A">
        <w:rPr>
          <w:rFonts w:ascii="Times New Roman" w:hAnsi="Times New Roman" w:cs="Times New Roman"/>
          <w:noProof/>
          <w:vertAlign w:val="superscript"/>
        </w:rPr>
        <w:t>4</w:t>
      </w:r>
      <w:r w:rsidR="00BF3F0B">
        <w:fldChar w:fldCharType="end"/>
      </w:r>
    </w:p>
    <w:p w14:paraId="18042646" w14:textId="31ABD43C" w:rsidR="00657A2E" w:rsidRDefault="003F397C" w:rsidP="001C0355">
      <w:pPr>
        <w:ind w:firstLine="360"/>
      </w:pPr>
      <w:r>
        <w:t xml:space="preserve">Based on these assessments, we assigned a </w:t>
      </w:r>
      <w:proofErr w:type="spellStart"/>
      <w:r>
        <w:t>SoE</w:t>
      </w:r>
      <w:proofErr w:type="spellEnd"/>
      <w:r>
        <w:t xml:space="preserve"> rating as being either high, moderate, low, or insufficient to estimate an effect.</w:t>
      </w:r>
      <w:r w:rsidR="00A620BA">
        <w:fldChar w:fldCharType="begin">
          <w:fldData xml:space="preserve">PEVuZE5vdGU+PENpdGU+PEF1dGhvcj5CZXJrbWFuPC9BdXRob3I+PFllYXI+MjAxNTwvWWVhcj48
UmVjTnVtPjIwMzwvUmVjTnVtPjxEaXNwbGF5VGV4dD48c3R5bGUgZmFjZT0ic3VwZXJzY3JpcHQi
IGZvbnQ9IlRpbWVzIE5ldyBSb21hbiI+NDwvc3R5bGU+PC9EaXNwbGF5VGV4dD48cmVjb3JkPjxy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rsidR="00A22B4A">
        <w:instrText xml:space="preserve"> ADDIN EN.CITE </w:instrText>
      </w:r>
      <w:r w:rsidR="00A22B4A">
        <w:fldChar w:fldCharType="begin">
          <w:fldData xml:space="preserve">PEVuZE5vdGU+PENpdGU+PEF1dGhvcj5CZXJrbWFuPC9BdXRob3I+PFllYXI+MjAxNTwvWWVhcj48
UmVjTnVtPjIwMzwvUmVjTnVtPjxEaXNwbGF5VGV4dD48c3R5bGUgZmFjZT0ic3VwZXJzY3JpcHQi
IGZvbnQ9IlRpbWVzIE5ldyBSb21hbiI+NDwvc3R5bGU+PC9EaXNwbGF5VGV4dD48cmVjb3JkPjxy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rsidR="00A22B4A">
        <w:instrText xml:space="preserve"> ADDIN EN.CITE.DATA </w:instrText>
      </w:r>
      <w:r w:rsidR="00A22B4A">
        <w:fldChar w:fldCharType="end"/>
      </w:r>
      <w:r w:rsidR="00A620BA">
        <w:fldChar w:fldCharType="separate"/>
      </w:r>
      <w:r w:rsidR="00A22B4A" w:rsidRPr="00A22B4A">
        <w:rPr>
          <w:rFonts w:ascii="Times New Roman" w:hAnsi="Times New Roman" w:cs="Times New Roman"/>
          <w:noProof/>
          <w:vertAlign w:val="superscript"/>
        </w:rPr>
        <w:t>4</w:t>
      </w:r>
      <w:r w:rsidR="00A620BA">
        <w:fldChar w:fldCharType="end"/>
      </w:r>
      <w:r>
        <w:t xml:space="preserve"> Outcomes with highly imprecise estimates, highly inconsistent findings across studies, or with data from only one study, were deemed to have </w:t>
      </w:r>
      <w:r w:rsidR="001C0355">
        <w:t>“</w:t>
      </w:r>
      <w:r>
        <w:t>insufficient evidence</w:t>
      </w:r>
      <w:r w:rsidR="001C0355">
        <w:t>”</w:t>
      </w:r>
      <w:r>
        <w:t xml:space="preserve"> to allow a conclusion. This overall approach is consistent with the definition of Very </w:t>
      </w:r>
      <w:r w:rsidR="00FB1C88">
        <w:t>Low-quality</w:t>
      </w:r>
      <w:r>
        <w:t xml:space="preserve"> evidence per GRADE defined as “any estimate of effect is very uncertain”.</w:t>
      </w:r>
      <w:r w:rsidR="00A620BA">
        <w:fldChar w:fldCharType="begin">
          <w:fldData xml:space="preserve">PEVuZE5vdGU+PENpdGU+PEF1dGhvcj5BdGtpbnM8L0F1dGhvcj48WWVhcj4yMDA0PC9ZZWFyPjxS
ZWNOdW0+NTI1PC9SZWNOdW0+PERpc3BsYXlUZXh0PjxzdHlsZSBmYWNlPSJzdXBlcnNjcmlwdCIg
Zm9udD0iVGltZXMgTmV3IFJvbWFuIj41PC9zdHlsZT48L0Rpc3BsYXlUZXh0PjxyZWNvcmQ+PHJl
Yy1udW1iZXI+NTI1PC9yZWMtbnVtYmVyPjxmb3JlaWduLWtleXM+PGtleSBhcHA9IkVOIiBkYi1p
ZD0iMmVmczB3ZnQ0MHR0czJld2Zzc3YyOWYwYWVkMHB6ZXgwMHg5IiB0aW1lc3RhbXA9IjE2MTkx
ODg0MTMiPjUyNTwva2V5PjwvZm9yZWlnbi1rZXlzPjxyZWYtdHlwZSBuYW1lPSJKb3VybmFsIEFy
dGljbGUiPjE3PC9yZWYtdHlwZT48Y29udHJpYnV0b3JzPjxhdXRob3JzPjxhdXRob3I+QXRraW5z
LCBELjwvYXV0aG9yPjxhdXRob3I+QmVzdCwgRC48L2F1dGhvcj48YXV0aG9yPkJyaXNzLCBQLiBB
LjwvYXV0aG9yPjxhdXRob3I+RWNjbGVzLCBNLjwvYXV0aG9yPjxhdXRob3I+RmFsY2stWXR0ZXIs
IFkuPC9hdXRob3I+PGF1dGhvcj5GbG90dG9ycCwgUy48L2F1dGhvcj48YXV0aG9yPkd1eWF0dCwg
Ry4gSC48L2F1dGhvcj48YXV0aG9yPkhhcmJvdXIsIFIuIFQuPC9hdXRob3I+PGF1dGhvcj5IYXVn
aCwgTS4gQy48L2F1dGhvcj48YXV0aG9yPkhlbnJ5LCBELjwvYXV0aG9yPjxhdXRob3I+SGlsbCwg
Uy48L2F1dGhvcj48YXV0aG9yPkphZXNjaGtlLCBSLjwvYXV0aG9yPjxhdXRob3I+TGVuZywgRy48
L2F1dGhvcj48YXV0aG9yPkxpYmVyYXRpLCBBLjwvYXV0aG9yPjxhdXRob3I+TWFncmluaSwgTi48
L2F1dGhvcj48YXV0aG9yPk1hc29uLCBKLjwvYXV0aG9yPjxhdXRob3I+TWlkZGxldG9uLCBQLjwv
YXV0aG9yPjxhdXRob3I+TXJ1a293aWN6LCBKLjwvYXV0aG9yPjxhdXRob3I+TyZhcG9zO0Nvbm5l
bGwsIEQuPC9hdXRob3I+PGF1dGhvcj5PeG1hbiwgQS4gRC48L2F1dGhvcj48YXV0aG9yPlBoaWxs
aXBzLCBCLjwvYXV0aG9yPjxhdXRob3I+U2Now7xuZW1hbm4sIEguIEouPC9hdXRob3I+PGF1dGhv
cj5FZGVqZXIsIFQuPC9hdXRob3I+PGF1dGhvcj5WYXJvbmVuLCBILjwvYXV0aG9yPjxhdXRob3I+
VmlzdCwgRy4gRS48L2F1dGhvcj48YXV0aG9yPldpbGxpYW1zLCBKLiBXLiwgSnIuPC9hdXRob3I+
PGF1dGhvcj5aYXphLCBTLjwvYXV0aG9yPjwvYXV0aG9ycz48L2NvbnRyaWJ1dG9ycz48dGl0bGVz
Pjx0aXRsZT5HcmFkaW5nIHF1YWxpdHkgb2YgZXZpZGVuY2UgYW5kIHN0cmVuZ3RoIG9mIHJlY29t
bWVuZGF0aW9uczwvdGl0bGU+PHNlY29uZGFyeS10aXRsZT5CbWo8L3NlY29uZGFyeS10aXRsZT48
L3RpdGxlcz48cGVyaW9kaWNhbD48ZnVsbC10aXRsZT5CbWo8L2Z1bGwtdGl0bGU+PC9wZXJpb2Rp
Y2FsPjxwYWdlcz4xNDkwPC9wYWdlcz48dm9sdW1lPjMyODwvdm9sdW1lPjxudW1iZXI+NzQ1NDwv
bnVtYmVyPjxlZGl0aW9uPjIwMDQvMDYvMTk8L2VkaXRpb24+PGtleXdvcmRzPjxrZXl3b3JkPkNv
c3QtQmVuZWZpdCBBbmFseXNpczwva2V5d29yZD48a2V5d29yZD4qRXZpZGVuY2UtQmFzZWQgTWVk
aWNpbmU8L2tleXdvcmQ+PGtleXdvcmQ+SHVtYW5zPC9rZXl3b3JkPjxrZXl3b3JkPlByYWN0aWNl
IEd1aWRlbGluZXMgYXMgVG9waWMvKnN0YW5kYXJkczwva2V5d29yZD48a2V5d29yZD5RdWFsaXR5
IEFzc3VyYW5jZSwgSGVhbHRoIENhcmU8L2tleXdvcmQ+PC9rZXl3b3Jkcz48ZGF0ZXM+PHllYXI+
MjAwNDwveWVhcj48cHViLWRhdGVzPjxkYXRlPkp1biAxOTwvZGF0ZT48L3B1Yi1kYXRlcz48L2Rh
dGVzPjxpc2JuPjA5NTktODEzOCAoUHJpbnQpJiN4RDswOTU5LTgxMzg8L2lzYm4+PGFjY2Vzc2lv
bi1udW0+MTUyMDUyOTU8L2FjY2Vzc2lvbi1udW0+PHVybHM+PC91cmxzPjxjdXN0b20yPlBNQzQy
ODUyNTwvY3VzdG9tMj48ZWxlY3Ryb25pYy1yZXNvdXJjZS1udW0+MTAuMTEzNi9ibWouMzI4Ljc0
NTQuMTQ5MDwvZWxlY3Ryb25pYy1yZXNvdXJjZS1udW0+PHJlbW90ZS1kYXRhYmFzZS1wcm92aWRl
cj5OTE08L3JlbW90ZS1kYXRhYmFzZS1wcm92aWRlcj48bGFuZ3VhZ2U+ZW5nPC9sYW5ndWFnZT48
L3JlY29yZD48L0NpdGU+PC9FbmROb3RlPgB=
</w:fldData>
        </w:fldChar>
      </w:r>
      <w:r w:rsidR="00A22B4A">
        <w:instrText xml:space="preserve"> ADDIN EN.CITE </w:instrText>
      </w:r>
      <w:r w:rsidR="00A22B4A">
        <w:fldChar w:fldCharType="begin">
          <w:fldData xml:space="preserve">PEVuZE5vdGU+PENpdGU+PEF1dGhvcj5BdGtpbnM8L0F1dGhvcj48WWVhcj4yMDA0PC9ZZWFyPjxS
ZWNOdW0+NTI1PC9SZWNOdW0+PERpc3BsYXlUZXh0PjxzdHlsZSBmYWNlPSJzdXBlcnNjcmlwdCIg
Zm9udD0iVGltZXMgTmV3IFJvbWFuIj41PC9zdHlsZT48L0Rpc3BsYXlUZXh0PjxyZWNvcmQ+PHJl
Yy1udW1iZXI+NTI1PC9yZWMtbnVtYmVyPjxmb3JlaWduLWtleXM+PGtleSBhcHA9IkVOIiBkYi1p
ZD0iMmVmczB3ZnQ0MHR0czJld2Zzc3YyOWYwYWVkMHB6ZXgwMHg5IiB0aW1lc3RhbXA9IjE2MTkx
ODg0MTMiPjUyNTwva2V5PjwvZm9yZWlnbi1rZXlzPjxyZWYtdHlwZSBuYW1lPSJKb3VybmFsIEFy
dGljbGUiPjE3PC9yZWYtdHlwZT48Y29udHJpYnV0b3JzPjxhdXRob3JzPjxhdXRob3I+QXRraW5z
LCBELjwvYXV0aG9yPjxhdXRob3I+QmVzdCwgRC48L2F1dGhvcj48YXV0aG9yPkJyaXNzLCBQLiBB
LjwvYXV0aG9yPjxhdXRob3I+RWNjbGVzLCBNLjwvYXV0aG9yPjxhdXRob3I+RmFsY2stWXR0ZXIs
IFkuPC9hdXRob3I+PGF1dGhvcj5GbG90dG9ycCwgUy48L2F1dGhvcj48YXV0aG9yPkd1eWF0dCwg
Ry4gSC48L2F1dGhvcj48YXV0aG9yPkhhcmJvdXIsIFIuIFQuPC9hdXRob3I+PGF1dGhvcj5IYXVn
aCwgTS4gQy48L2F1dGhvcj48YXV0aG9yPkhlbnJ5LCBELjwvYXV0aG9yPjxhdXRob3I+SGlsbCwg
Uy48L2F1dGhvcj48YXV0aG9yPkphZXNjaGtlLCBSLjwvYXV0aG9yPjxhdXRob3I+TGVuZywgRy48
L2F1dGhvcj48YXV0aG9yPkxpYmVyYXRpLCBBLjwvYXV0aG9yPjxhdXRob3I+TWFncmluaSwgTi48
L2F1dGhvcj48YXV0aG9yPk1hc29uLCBKLjwvYXV0aG9yPjxhdXRob3I+TWlkZGxldG9uLCBQLjwv
YXV0aG9yPjxhdXRob3I+TXJ1a293aWN6LCBKLjwvYXV0aG9yPjxhdXRob3I+TyZhcG9zO0Nvbm5l
bGwsIEQuPC9hdXRob3I+PGF1dGhvcj5PeG1hbiwgQS4gRC48L2F1dGhvcj48YXV0aG9yPlBoaWxs
aXBzLCBCLjwvYXV0aG9yPjxhdXRob3I+U2Now7xuZW1hbm4sIEguIEouPC9hdXRob3I+PGF1dGhv
cj5FZGVqZXIsIFQuPC9hdXRob3I+PGF1dGhvcj5WYXJvbmVuLCBILjwvYXV0aG9yPjxhdXRob3I+
VmlzdCwgRy4gRS48L2F1dGhvcj48YXV0aG9yPldpbGxpYW1zLCBKLiBXLiwgSnIuPC9hdXRob3I+
PGF1dGhvcj5aYXphLCBTLjwvYXV0aG9yPjwvYXV0aG9ycz48L2NvbnRyaWJ1dG9ycz48dGl0bGVz
Pjx0aXRsZT5HcmFkaW5nIHF1YWxpdHkgb2YgZXZpZGVuY2UgYW5kIHN0cmVuZ3RoIG9mIHJlY29t
bWVuZGF0aW9uczwvdGl0bGU+PHNlY29uZGFyeS10aXRsZT5CbWo8L3NlY29uZGFyeS10aXRsZT48
L3RpdGxlcz48cGVyaW9kaWNhbD48ZnVsbC10aXRsZT5CbWo8L2Z1bGwtdGl0bGU+PC9wZXJpb2Rp
Y2FsPjxwYWdlcz4xNDkwPC9wYWdlcz48dm9sdW1lPjMyODwvdm9sdW1lPjxudW1iZXI+NzQ1NDwv
bnVtYmVyPjxlZGl0aW9uPjIwMDQvMDYvMTk8L2VkaXRpb24+PGtleXdvcmRzPjxrZXl3b3JkPkNv
c3QtQmVuZWZpdCBBbmFseXNpczwva2V5d29yZD48a2V5d29yZD4qRXZpZGVuY2UtQmFzZWQgTWVk
aWNpbmU8L2tleXdvcmQ+PGtleXdvcmQ+SHVtYW5zPC9rZXl3b3JkPjxrZXl3b3JkPlByYWN0aWNl
IEd1aWRlbGluZXMgYXMgVG9waWMvKnN0YW5kYXJkczwva2V5d29yZD48a2V5d29yZD5RdWFsaXR5
IEFzc3VyYW5jZSwgSGVhbHRoIENhcmU8L2tleXdvcmQ+PC9rZXl3b3Jkcz48ZGF0ZXM+PHllYXI+
MjAwNDwveWVhcj48cHViLWRhdGVzPjxkYXRlPkp1biAxOTwvZGF0ZT48L3B1Yi1kYXRlcz48L2Rh
dGVzPjxpc2JuPjA5NTktODEzOCAoUHJpbnQpJiN4RDswOTU5LTgxMzg8L2lzYm4+PGFjY2Vzc2lv
bi1udW0+MTUyMDUyOTU8L2FjY2Vzc2lvbi1udW0+PHVybHM+PC91cmxzPjxjdXN0b20yPlBNQzQy
ODUyNTwvY3VzdG9tMj48ZWxlY3Ryb25pYy1yZXNvdXJjZS1udW0+MTAuMTEzNi9ibWouMzI4Ljc0
NTQuMTQ5MDwvZWxlY3Ryb25pYy1yZXNvdXJjZS1udW0+PHJlbW90ZS1kYXRhYmFzZS1wcm92aWRl
cj5OTE08L3JlbW90ZS1kYXRhYmFzZS1wcm92aWRlcj48bGFuZ3VhZ2U+ZW5nPC9sYW5ndWFnZT48
L3JlY29yZD48L0NpdGU+PC9FbmROb3RlPgB=
</w:fldData>
        </w:fldChar>
      </w:r>
      <w:r w:rsidR="00A22B4A">
        <w:instrText xml:space="preserve"> ADDIN EN.CITE.DATA </w:instrText>
      </w:r>
      <w:r w:rsidR="00A22B4A">
        <w:fldChar w:fldCharType="end"/>
      </w:r>
      <w:r w:rsidR="00A620BA">
        <w:fldChar w:fldCharType="separate"/>
      </w:r>
      <w:r w:rsidR="00A22B4A" w:rsidRPr="00A22B4A">
        <w:rPr>
          <w:rFonts w:ascii="Times New Roman" w:hAnsi="Times New Roman" w:cs="Times New Roman"/>
          <w:noProof/>
          <w:vertAlign w:val="superscript"/>
        </w:rPr>
        <w:t>5</w:t>
      </w:r>
      <w:r w:rsidR="00A620BA">
        <w:fldChar w:fldCharType="end"/>
      </w:r>
    </w:p>
    <w:p w14:paraId="1D9BE68F" w14:textId="010AEC6F" w:rsidR="003F397C" w:rsidRDefault="003F397C" w:rsidP="00657A2E"/>
    <w:p w14:paraId="1B1D0703" w14:textId="43A2C9C5" w:rsidR="00A149A9" w:rsidRDefault="00A149A9" w:rsidP="00657A2E"/>
    <w:p w14:paraId="57235B13" w14:textId="2DFE4A8E" w:rsidR="00A149A9" w:rsidRDefault="00A149A9" w:rsidP="00A149A9">
      <w:pPr>
        <w:jc w:val="center"/>
        <w:rPr>
          <w:b/>
          <w:bCs/>
        </w:rPr>
      </w:pPr>
      <w:r>
        <w:br w:type="column"/>
      </w:r>
      <w:r w:rsidRPr="00A22B4A">
        <w:rPr>
          <w:b/>
          <w:bCs/>
        </w:rPr>
        <w:lastRenderedPageBreak/>
        <w:t>References for Appendix C</w:t>
      </w:r>
    </w:p>
    <w:p w14:paraId="4B157ACE" w14:textId="12151937" w:rsidR="00A22B4A" w:rsidRDefault="00A22B4A" w:rsidP="00A22B4A">
      <w:pPr>
        <w:rPr>
          <w:b/>
          <w:bCs/>
        </w:rPr>
      </w:pPr>
    </w:p>
    <w:p w14:paraId="72F3192E" w14:textId="77777777" w:rsidR="00A22B4A" w:rsidRPr="00A22B4A" w:rsidRDefault="00A22B4A" w:rsidP="00EF6744">
      <w:pPr>
        <w:pStyle w:val="EndNoteBibliography"/>
        <w:ind w:left="270" w:hanging="270"/>
      </w:pPr>
      <w:r>
        <w:rPr>
          <w:b/>
          <w:bCs/>
        </w:rPr>
        <w:fldChar w:fldCharType="begin"/>
      </w:r>
      <w:r w:rsidRPr="00EF6744">
        <w:rPr>
          <w:b/>
          <w:bCs/>
        </w:rPr>
        <w:instrText xml:space="preserve"> ADDIN EN.REFLIST </w:instrText>
      </w:r>
      <w:r>
        <w:rPr>
          <w:b/>
          <w:bCs/>
        </w:rPr>
        <w:fldChar w:fldCharType="separate"/>
      </w:r>
      <w:r w:rsidRPr="00A22B4A">
        <w:rPr>
          <w:sz w:val="18"/>
        </w:rPr>
        <w:t>1</w:t>
      </w:r>
      <w:r w:rsidRPr="00A22B4A">
        <w:rPr>
          <w:rFonts w:ascii="Times New Roman" w:hAnsi="Times New Roman" w:cs="Times New Roman"/>
          <w:sz w:val="18"/>
        </w:rPr>
        <w:t xml:space="preserve">.  </w:t>
      </w:r>
      <w:r w:rsidRPr="00A22B4A">
        <w:t>Franklin PD. Defining Components of Physical Therapy Achieving Maximum Function after TKR. Northwestern University at Chicago, Chicago, IL, United States; 2019.</w:t>
      </w:r>
    </w:p>
    <w:p w14:paraId="2F921622" w14:textId="77777777" w:rsidR="00A22B4A" w:rsidRPr="00A22B4A" w:rsidRDefault="00A22B4A" w:rsidP="00EF6744">
      <w:pPr>
        <w:pStyle w:val="EndNoteBibliography"/>
        <w:ind w:left="270" w:hanging="270"/>
      </w:pPr>
      <w:r w:rsidRPr="00A22B4A">
        <w:rPr>
          <w:sz w:val="18"/>
        </w:rPr>
        <w:t>2</w:t>
      </w:r>
      <w:r w:rsidRPr="00A22B4A">
        <w:rPr>
          <w:rFonts w:ascii="Times New Roman" w:hAnsi="Times New Roman" w:cs="Times New Roman"/>
          <w:sz w:val="18"/>
        </w:rPr>
        <w:t xml:space="preserve">.  </w:t>
      </w:r>
      <w:r w:rsidRPr="00A22B4A">
        <w:t>Yang X, Li GH, Wang HJ, et al. Continuous Passive Motion After Total Knee Arthroplasty: A Systematic Review and Meta-analysis of Associated Effects on Clinical Outcomes. Arch Phys Med Rehabil. 2019 Sep;100(9):1763-78. doi: 10.1016/j.apmr.2019.02.001. PMID: 30831093.</w:t>
      </w:r>
    </w:p>
    <w:p w14:paraId="3D00E41D" w14:textId="77777777" w:rsidR="00A22B4A" w:rsidRPr="00A22B4A" w:rsidRDefault="00A22B4A" w:rsidP="00EF6744">
      <w:pPr>
        <w:pStyle w:val="EndNoteBibliography"/>
        <w:ind w:left="270" w:hanging="270"/>
      </w:pPr>
      <w:r w:rsidRPr="00A22B4A">
        <w:rPr>
          <w:sz w:val="18"/>
        </w:rPr>
        <w:t>3</w:t>
      </w:r>
      <w:r w:rsidRPr="00A22B4A">
        <w:rPr>
          <w:rFonts w:ascii="Times New Roman" w:hAnsi="Times New Roman" w:cs="Times New Roman"/>
          <w:sz w:val="18"/>
        </w:rPr>
        <w:t xml:space="preserve">.  </w:t>
      </w:r>
      <w:r w:rsidRPr="00A22B4A">
        <w:t>Berkman ND, Lohr KN, Ansari M, et al. AHRQ Methods for Effective Health Care</w:t>
      </w:r>
    </w:p>
    <w:p w14:paraId="0D0C340A" w14:textId="77777777" w:rsidR="00A22B4A" w:rsidRPr="00A22B4A" w:rsidRDefault="00A22B4A" w:rsidP="00EF6744">
      <w:pPr>
        <w:pStyle w:val="EndNoteBibliography"/>
        <w:ind w:left="270" w:hanging="270"/>
      </w:pPr>
      <w:r w:rsidRPr="00A22B4A">
        <w:t>Grading the Strength of a Body of Evidence When Assessing Health Care Interventions for the Effective Health Care Program of the Agency for Healthcare Research and Quality: An Update.  Methods Guide for Effectiveness and Comparative Effectiveness Reviews. Rockville (MD): Agency for Healthcare Research and Quality (US); 2008.</w:t>
      </w:r>
    </w:p>
    <w:p w14:paraId="10CA55B8" w14:textId="77777777" w:rsidR="00A22B4A" w:rsidRPr="00A22B4A" w:rsidRDefault="00A22B4A" w:rsidP="00EF6744">
      <w:pPr>
        <w:pStyle w:val="EndNoteBibliography"/>
        <w:ind w:left="270" w:hanging="270"/>
      </w:pPr>
      <w:r w:rsidRPr="00A22B4A">
        <w:rPr>
          <w:sz w:val="18"/>
        </w:rPr>
        <w:t>4</w:t>
      </w:r>
      <w:r w:rsidRPr="00A22B4A">
        <w:rPr>
          <w:rFonts w:ascii="Times New Roman" w:hAnsi="Times New Roman" w:cs="Times New Roman"/>
          <w:sz w:val="18"/>
        </w:rPr>
        <w:t xml:space="preserve">.  </w:t>
      </w:r>
      <w:r w:rsidRPr="00A22B4A">
        <w:t>Berkman ND, Lohr KN, Ansari MT, et al. Grading the strength of a body of evidence when assessing health care interventions: an EPC update. J Clin Epidemiol. 2015 Nov;68(11):1312-24. doi: 10.1016/j.jclinepi.2014.11.023. PMID: 25721570.</w:t>
      </w:r>
    </w:p>
    <w:p w14:paraId="70CA2348" w14:textId="77777777" w:rsidR="00A22B4A" w:rsidRPr="00A22B4A" w:rsidRDefault="00A22B4A" w:rsidP="00EF6744">
      <w:pPr>
        <w:pStyle w:val="EndNoteBibliography"/>
        <w:ind w:left="270" w:hanging="270"/>
      </w:pPr>
      <w:r w:rsidRPr="00A22B4A">
        <w:rPr>
          <w:sz w:val="18"/>
        </w:rPr>
        <w:t>5</w:t>
      </w:r>
      <w:r w:rsidRPr="00A22B4A">
        <w:rPr>
          <w:rFonts w:ascii="Times New Roman" w:hAnsi="Times New Roman" w:cs="Times New Roman"/>
          <w:sz w:val="18"/>
        </w:rPr>
        <w:t xml:space="preserve">.  </w:t>
      </w:r>
      <w:r w:rsidRPr="00A22B4A">
        <w:t>Atkins D, Best D, Briss PA, et al. Grading quality of evidence and strength of recommendations. Bmj. 2004 Jun 19;328(7454):1490. doi: 10.1136/bmj.328.7454.1490. PMID: 15205295.</w:t>
      </w:r>
    </w:p>
    <w:p w14:paraId="4E75076E" w14:textId="3D473BB3" w:rsidR="00A22B4A" w:rsidRPr="00A149A9" w:rsidRDefault="00A22B4A" w:rsidP="00EF6744">
      <w:pPr>
        <w:ind w:left="270" w:hanging="270"/>
        <w:rPr>
          <w:b/>
          <w:bCs/>
        </w:rPr>
      </w:pPr>
      <w:r>
        <w:rPr>
          <w:b/>
          <w:bCs/>
        </w:rPr>
        <w:fldChar w:fldCharType="end"/>
      </w:r>
    </w:p>
    <w:p w14:paraId="7B50C6BD" w14:textId="64E537F2" w:rsidR="003F397C" w:rsidRDefault="003F397C" w:rsidP="00657A2E"/>
    <w:p w14:paraId="335D718D" w14:textId="77777777" w:rsidR="003F397C" w:rsidRDefault="003F397C" w:rsidP="00657A2E"/>
    <w:p w14:paraId="6FCFB828" w14:textId="77777777" w:rsidR="003F397C" w:rsidRDefault="003F397C" w:rsidP="00657A2E"/>
    <w:p w14:paraId="19F0B70E" w14:textId="77777777" w:rsidR="003F397C" w:rsidRPr="008F7D9B" w:rsidRDefault="003F397C" w:rsidP="00657A2E"/>
    <w:p w14:paraId="5F4284CC" w14:textId="380D32F6" w:rsidR="00851F09" w:rsidRPr="008F7D9B" w:rsidRDefault="00851F09" w:rsidP="00851F09">
      <w:pPr>
        <w:pStyle w:val="Bullet1"/>
        <w:numPr>
          <w:ilvl w:val="0"/>
          <w:numId w:val="0"/>
        </w:numPr>
        <w:ind w:left="360" w:hanging="360"/>
        <w:rPr>
          <w:b/>
        </w:rPr>
      </w:pPr>
    </w:p>
    <w:p w14:paraId="0DF63C68" w14:textId="77777777" w:rsidR="00851F09" w:rsidRPr="008F7D9B" w:rsidRDefault="00851F09" w:rsidP="00851F09"/>
    <w:p w14:paraId="7E51F0BD" w14:textId="77777777" w:rsidR="003D371C" w:rsidRPr="008F7D9B" w:rsidRDefault="003D371C" w:rsidP="00851F09">
      <w:r w:rsidRPr="008F7D9B">
        <w:br w:type="page"/>
      </w:r>
    </w:p>
    <w:p w14:paraId="288D8842" w14:textId="78CD2512" w:rsidR="003D371C" w:rsidRPr="008F7D9B" w:rsidRDefault="00657A2E" w:rsidP="00657A2E">
      <w:pPr>
        <w:jc w:val="center"/>
        <w:rPr>
          <w:b/>
          <w:bCs/>
        </w:rPr>
      </w:pPr>
      <w:r w:rsidRPr="008F7D9B">
        <w:rPr>
          <w:b/>
          <w:bCs/>
        </w:rPr>
        <w:lastRenderedPageBreak/>
        <w:t xml:space="preserve">Appendix </w:t>
      </w:r>
      <w:r w:rsidR="00E035C1">
        <w:rPr>
          <w:b/>
          <w:bCs/>
        </w:rPr>
        <w:t>D</w:t>
      </w:r>
      <w:r w:rsidRPr="008F7D9B">
        <w:rPr>
          <w:b/>
          <w:bCs/>
        </w:rPr>
        <w:t xml:space="preserve">. </w:t>
      </w:r>
      <w:r w:rsidR="003864D9" w:rsidRPr="008F7D9B">
        <w:rPr>
          <w:b/>
          <w:bCs/>
        </w:rPr>
        <w:t xml:space="preserve">Literature </w:t>
      </w:r>
      <w:r w:rsidRPr="008F7D9B">
        <w:rPr>
          <w:b/>
          <w:bCs/>
        </w:rPr>
        <w:t>F</w:t>
      </w:r>
      <w:r w:rsidR="003864D9" w:rsidRPr="008F7D9B">
        <w:rPr>
          <w:b/>
          <w:bCs/>
        </w:rPr>
        <w:t xml:space="preserve">low </w:t>
      </w:r>
      <w:r w:rsidRPr="008F7D9B">
        <w:rPr>
          <w:b/>
          <w:bCs/>
        </w:rPr>
        <w:t>D</w:t>
      </w:r>
      <w:r w:rsidR="003864D9" w:rsidRPr="008F7D9B">
        <w:rPr>
          <w:b/>
          <w:bCs/>
        </w:rPr>
        <w:t>iagram</w:t>
      </w:r>
    </w:p>
    <w:p w14:paraId="58B120B8" w14:textId="77777777" w:rsidR="003D371C" w:rsidRPr="008F7D9B" w:rsidRDefault="003D371C" w:rsidP="00851F09">
      <w:pPr>
        <w:rPr>
          <w:rFonts w:eastAsia="Times"/>
        </w:rPr>
      </w:pPr>
    </w:p>
    <w:bookmarkEnd w:id="0"/>
    <w:p w14:paraId="23B26F02" w14:textId="77777777" w:rsidR="003864D9" w:rsidRPr="008F7D9B" w:rsidRDefault="003864D9" w:rsidP="003864D9">
      <w:pPr>
        <w:pStyle w:val="FigureTitle"/>
        <w:jc w:val="center"/>
        <w:rPr>
          <w:color w:val="auto"/>
        </w:rPr>
      </w:pPr>
      <w:r w:rsidRPr="008F7D9B">
        <w:rPr>
          <w:noProof/>
          <w:color w:val="auto"/>
        </w:rPr>
        <w:drawing>
          <wp:inline distT="0" distB="0" distL="0" distR="0" wp14:anchorId="591F5F00" wp14:editId="238C5ABE">
            <wp:extent cx="4476792" cy="52513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4502001" cy="5280969"/>
                    </a:xfrm>
                    <a:prstGeom prst="rect">
                      <a:avLst/>
                    </a:prstGeom>
                  </pic:spPr>
                </pic:pic>
              </a:graphicData>
            </a:graphic>
          </wp:inline>
        </w:drawing>
      </w:r>
    </w:p>
    <w:p w14:paraId="0F5972AD" w14:textId="77777777" w:rsidR="003864D9" w:rsidRPr="008F7D9B" w:rsidRDefault="003864D9" w:rsidP="003864D9">
      <w:pPr>
        <w:rPr>
          <w:sz w:val="20"/>
          <w:szCs w:val="20"/>
        </w:rPr>
      </w:pPr>
    </w:p>
    <w:p w14:paraId="58B5FEC8" w14:textId="2B32755A" w:rsidR="003864D9" w:rsidRPr="008F7D9B" w:rsidRDefault="003864D9" w:rsidP="003864D9">
      <w:pPr>
        <w:rPr>
          <w:sz w:val="18"/>
          <w:szCs w:val="18"/>
        </w:rPr>
      </w:pPr>
      <w:r w:rsidRPr="008F7D9B">
        <w:rPr>
          <w:sz w:val="18"/>
          <w:szCs w:val="18"/>
        </w:rPr>
        <w:t>Abbreviations: CPG = clinical practice guideline, D = (study) design, I = (study) intervention, KQ = Key Question, MJR = major joint replacement, NRCS = nonrandomized comparative study, O = (study) outcomes, P = (study) population, SEAD = supplemental evidence and data (request), SR = systematic review, T = (outcome) timing, THA = total hip arthroplasty, TKA = total knee arthroplasty.</w:t>
      </w:r>
    </w:p>
    <w:p w14:paraId="58FC10DA" w14:textId="77777777" w:rsidR="003864D9" w:rsidRPr="008F7D9B" w:rsidRDefault="003864D9" w:rsidP="003864D9">
      <w:pPr>
        <w:rPr>
          <w:sz w:val="18"/>
          <w:szCs w:val="18"/>
        </w:rPr>
      </w:pPr>
      <w:r w:rsidRPr="008F7D9B">
        <w:rPr>
          <w:sz w:val="18"/>
          <w:szCs w:val="18"/>
        </w:rPr>
        <w:t>* 1 study included for both KQs 1 and 2, 1 study included for both KQs 1 and 3, 2 studies included for both KQs 2 and 4.</w:t>
      </w:r>
    </w:p>
    <w:p w14:paraId="31A51868" w14:textId="77777777" w:rsidR="003864D9" w:rsidRPr="008F7D9B" w:rsidRDefault="003864D9" w:rsidP="00851F09">
      <w:pPr>
        <w:sectPr w:rsidR="003864D9" w:rsidRPr="008F7D9B" w:rsidSect="008A5AB8">
          <w:pgSz w:w="12240" w:h="15840"/>
          <w:pgMar w:top="1440" w:right="1440" w:bottom="1440" w:left="1440" w:header="720" w:footer="720" w:gutter="0"/>
          <w:cols w:space="720"/>
          <w:docGrid w:linePitch="360"/>
        </w:sectPr>
      </w:pPr>
    </w:p>
    <w:p w14:paraId="1D397426" w14:textId="04523D5D" w:rsidR="004218A4" w:rsidRPr="008F7D9B" w:rsidRDefault="004218A4" w:rsidP="004218A4">
      <w:pPr>
        <w:jc w:val="center"/>
        <w:rPr>
          <w:rFonts w:ascii="Times New Roman" w:hAnsi="Times New Roman" w:cs="Times New Roman"/>
          <w:b/>
          <w:bCs/>
        </w:rPr>
      </w:pPr>
      <w:r w:rsidRPr="008F7D9B">
        <w:rPr>
          <w:rFonts w:ascii="Times New Roman" w:hAnsi="Times New Roman" w:cs="Times New Roman"/>
          <w:b/>
          <w:bCs/>
        </w:rPr>
        <w:lastRenderedPageBreak/>
        <w:t xml:space="preserve">Appendix </w:t>
      </w:r>
      <w:r w:rsidR="00E035C1">
        <w:rPr>
          <w:rFonts w:ascii="Times New Roman" w:hAnsi="Times New Roman" w:cs="Times New Roman"/>
          <w:b/>
          <w:bCs/>
        </w:rPr>
        <w:t>E</w:t>
      </w:r>
      <w:r w:rsidRPr="008F7D9B">
        <w:rPr>
          <w:rFonts w:ascii="Times New Roman" w:hAnsi="Times New Roman" w:cs="Times New Roman"/>
          <w:b/>
          <w:bCs/>
        </w:rPr>
        <w:t>. Design details and arm characteristics</w:t>
      </w:r>
      <w:r w:rsidR="004B40D8">
        <w:rPr>
          <w:rFonts w:ascii="Times New Roman" w:hAnsi="Times New Roman" w:cs="Times New Roman"/>
          <w:b/>
          <w:bCs/>
        </w:rPr>
        <w:t xml:space="preserve"> for prehabilitation for total knee arthroplasty</w:t>
      </w:r>
    </w:p>
    <w:p w14:paraId="4AA85403" w14:textId="35266379" w:rsidR="00037FCC" w:rsidRDefault="00037FCC" w:rsidP="004B40D8">
      <w:pPr>
        <w:rPr>
          <w:rFonts w:ascii="Times New Roman" w:hAnsi="Times New Roman" w:cs="Times New Roman"/>
          <w:b/>
          <w:bCs/>
        </w:rPr>
      </w:pPr>
    </w:p>
    <w:tbl>
      <w:tblPr>
        <w:tblW w:w="5699"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1"/>
        <w:gridCol w:w="901"/>
        <w:gridCol w:w="990"/>
        <w:gridCol w:w="3780"/>
        <w:gridCol w:w="2878"/>
        <w:gridCol w:w="900"/>
        <w:gridCol w:w="1080"/>
        <w:gridCol w:w="900"/>
        <w:gridCol w:w="989"/>
        <w:gridCol w:w="1261"/>
      </w:tblGrid>
      <w:tr w:rsidR="00037FCC" w:rsidRPr="00D81B09" w14:paraId="44FC375F" w14:textId="77777777" w:rsidTr="00FA48AB">
        <w:trPr>
          <w:cantSplit/>
          <w:trHeight w:val="57"/>
          <w:tblHeader/>
        </w:trPr>
        <w:tc>
          <w:tcPr>
            <w:tcW w:w="366" w:type="pct"/>
            <w:shd w:val="clear" w:color="auto" w:fill="0070C0"/>
          </w:tcPr>
          <w:p w14:paraId="1AD6E431" w14:textId="77777777" w:rsidR="00037FCC" w:rsidRPr="00037FCC" w:rsidRDefault="00037FCC" w:rsidP="00FA48AB">
            <w:pPr>
              <w:rPr>
                <w:rFonts w:ascii="Times New Roman" w:hAnsi="Times New Roman" w:cs="Times New Roman"/>
                <w:b/>
                <w:bCs/>
                <w:color w:val="FFFFFF" w:themeColor="background1"/>
                <w:sz w:val="16"/>
                <w:szCs w:val="16"/>
              </w:rPr>
            </w:pPr>
            <w:proofErr w:type="spellStart"/>
            <w:r w:rsidRPr="00037FCC">
              <w:rPr>
                <w:rFonts w:ascii="Times New Roman" w:hAnsi="Times New Roman" w:cs="Times New Roman"/>
                <w:b/>
                <w:bCs/>
                <w:color w:val="FFFFFF" w:themeColor="background1"/>
                <w:sz w:val="16"/>
                <w:szCs w:val="16"/>
              </w:rPr>
              <w:t>Study</w:t>
            </w:r>
            <w:r w:rsidRPr="00037FCC">
              <w:rPr>
                <w:rFonts w:ascii="Times New Roman" w:hAnsi="Times New Roman" w:cs="Times New Roman"/>
                <w:b/>
                <w:bCs/>
                <w:color w:val="FFFFFF" w:themeColor="background1"/>
                <w:sz w:val="16"/>
                <w:szCs w:val="16"/>
                <w:vertAlign w:val="superscript"/>
              </w:rPr>
              <w:t>A</w:t>
            </w:r>
            <w:proofErr w:type="spellEnd"/>
            <w:r w:rsidRPr="00037FCC">
              <w:rPr>
                <w:rFonts w:ascii="Times New Roman" w:hAnsi="Times New Roman" w:cs="Times New Roman"/>
                <w:b/>
                <w:bCs/>
                <w:color w:val="FFFFFF" w:themeColor="background1"/>
                <w:sz w:val="16"/>
                <w:szCs w:val="16"/>
              </w:rPr>
              <w:t>, Year,</w:t>
            </w:r>
          </w:p>
          <w:p w14:paraId="40FCFE4C"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PMID,</w:t>
            </w:r>
          </w:p>
          <w:p w14:paraId="44B48E6D"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Country</w:t>
            </w:r>
          </w:p>
        </w:tc>
        <w:tc>
          <w:tcPr>
            <w:tcW w:w="305" w:type="pct"/>
            <w:shd w:val="clear" w:color="auto" w:fill="0070C0"/>
          </w:tcPr>
          <w:p w14:paraId="5DC8C177"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Funding Source</w:t>
            </w:r>
          </w:p>
        </w:tc>
        <w:tc>
          <w:tcPr>
            <w:tcW w:w="335" w:type="pct"/>
            <w:shd w:val="clear" w:color="auto" w:fill="0070C0"/>
          </w:tcPr>
          <w:p w14:paraId="79B2D236"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Risk of Bias</w:t>
            </w:r>
          </w:p>
        </w:tc>
        <w:tc>
          <w:tcPr>
            <w:tcW w:w="1280" w:type="pct"/>
            <w:shd w:val="clear" w:color="auto" w:fill="0070C0"/>
          </w:tcPr>
          <w:p w14:paraId="5C37559B"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Eligibility Criteria</w:t>
            </w:r>
          </w:p>
        </w:tc>
        <w:tc>
          <w:tcPr>
            <w:tcW w:w="975" w:type="pct"/>
            <w:shd w:val="clear" w:color="auto" w:fill="0070C0"/>
          </w:tcPr>
          <w:p w14:paraId="51DBFC0A" w14:textId="77777777" w:rsidR="00037FCC" w:rsidRPr="00037FCC" w:rsidRDefault="00037FCC" w:rsidP="00FA48AB">
            <w:pPr>
              <w:rPr>
                <w:rFonts w:ascii="Times New Roman" w:hAnsi="Times New Roman" w:cs="Times New Roman"/>
                <w:b/>
                <w:bCs/>
                <w:color w:val="FFFFFF" w:themeColor="background1"/>
                <w:sz w:val="16"/>
                <w:szCs w:val="16"/>
              </w:rPr>
            </w:pPr>
            <w:proofErr w:type="spellStart"/>
            <w:r w:rsidRPr="00037FCC">
              <w:rPr>
                <w:rFonts w:ascii="Times New Roman" w:hAnsi="Times New Roman" w:cs="Times New Roman"/>
                <w:b/>
                <w:bCs/>
                <w:color w:val="FFFFFF" w:themeColor="background1"/>
                <w:sz w:val="16"/>
                <w:szCs w:val="16"/>
              </w:rPr>
              <w:t>Intervention</w:t>
            </w:r>
            <w:r w:rsidRPr="00037FCC">
              <w:rPr>
                <w:rFonts w:ascii="Times New Roman" w:hAnsi="Times New Roman" w:cs="Times New Roman"/>
                <w:b/>
                <w:bCs/>
                <w:color w:val="FFFFFF" w:themeColor="background1"/>
                <w:sz w:val="16"/>
                <w:szCs w:val="16"/>
                <w:vertAlign w:val="superscript"/>
              </w:rPr>
              <w:t>B</w:t>
            </w:r>
            <w:proofErr w:type="spellEnd"/>
          </w:p>
        </w:tc>
        <w:tc>
          <w:tcPr>
            <w:tcW w:w="305" w:type="pct"/>
            <w:shd w:val="clear" w:color="auto" w:fill="0070C0"/>
          </w:tcPr>
          <w:p w14:paraId="7F60F893"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N, Enrolled</w:t>
            </w:r>
          </w:p>
        </w:tc>
        <w:tc>
          <w:tcPr>
            <w:tcW w:w="366" w:type="pct"/>
            <w:shd w:val="clear" w:color="auto" w:fill="0070C0"/>
          </w:tcPr>
          <w:p w14:paraId="462D23A7"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Mean Age, Years (SD)</w:t>
            </w:r>
          </w:p>
        </w:tc>
        <w:tc>
          <w:tcPr>
            <w:tcW w:w="305" w:type="pct"/>
            <w:shd w:val="clear" w:color="auto" w:fill="0070C0"/>
          </w:tcPr>
          <w:p w14:paraId="4CBD8812"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Female, %</w:t>
            </w:r>
          </w:p>
        </w:tc>
        <w:tc>
          <w:tcPr>
            <w:tcW w:w="335" w:type="pct"/>
            <w:shd w:val="clear" w:color="auto" w:fill="0070C0"/>
          </w:tcPr>
          <w:p w14:paraId="1E1A028B"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Mean BMI</w:t>
            </w:r>
            <w:r w:rsidRPr="00037FCC">
              <w:rPr>
                <w:rFonts w:ascii="Times New Roman" w:hAnsi="Times New Roman" w:cs="Times New Roman"/>
                <w:b/>
                <w:bCs/>
                <w:color w:val="FFFFFF" w:themeColor="background1"/>
                <w:sz w:val="16"/>
                <w:szCs w:val="16"/>
                <w:vertAlign w:val="superscript"/>
              </w:rPr>
              <w:t>C</w:t>
            </w:r>
            <w:r w:rsidRPr="00037FCC">
              <w:rPr>
                <w:rFonts w:ascii="Times New Roman" w:hAnsi="Times New Roman" w:cs="Times New Roman"/>
                <w:b/>
                <w:bCs/>
                <w:color w:val="FFFFFF" w:themeColor="background1"/>
                <w:sz w:val="16"/>
                <w:szCs w:val="16"/>
              </w:rPr>
              <w:t xml:space="preserve"> (SD)</w:t>
            </w:r>
          </w:p>
        </w:tc>
        <w:tc>
          <w:tcPr>
            <w:tcW w:w="427" w:type="pct"/>
            <w:shd w:val="clear" w:color="auto" w:fill="0070C0"/>
          </w:tcPr>
          <w:p w14:paraId="66E04677" w14:textId="77777777" w:rsidR="00037FCC" w:rsidRPr="00037FCC" w:rsidRDefault="00037FCC"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 xml:space="preserve">Prior Contralateral Arthroplasty </w:t>
            </w:r>
          </w:p>
        </w:tc>
      </w:tr>
      <w:tr w:rsidR="00037FCC" w:rsidRPr="00D81B09" w14:paraId="430684B0" w14:textId="77777777" w:rsidTr="00FA48AB">
        <w:trPr>
          <w:cantSplit/>
          <w:trHeight w:val="251"/>
        </w:trPr>
        <w:tc>
          <w:tcPr>
            <w:tcW w:w="366" w:type="pct"/>
            <w:vMerge w:val="restart"/>
            <w:shd w:val="clear" w:color="auto" w:fill="auto"/>
          </w:tcPr>
          <w:p w14:paraId="1AE4FFD2"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Calatayud</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2017,</w:t>
            </w:r>
            <w:r w:rsidRPr="00037FCC">
              <w:rPr>
                <w:rFonts w:ascii="Times New Roman" w:hAnsi="Times New Roman" w:cs="Times New Roman"/>
                <w:sz w:val="16"/>
                <w:szCs w:val="16"/>
              </w:rPr>
              <w:br/>
              <w:t>26768606,</w:t>
            </w:r>
            <w:r w:rsidRPr="00037FCC">
              <w:rPr>
                <w:rFonts w:ascii="Times New Roman" w:hAnsi="Times New Roman" w:cs="Times New Roman"/>
                <w:sz w:val="16"/>
                <w:szCs w:val="16"/>
              </w:rPr>
              <w:br/>
              <w:t>Spain</w:t>
            </w:r>
          </w:p>
          <w:p w14:paraId="5E36D9A1"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7947D41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Non-industry </w:t>
            </w:r>
          </w:p>
        </w:tc>
        <w:tc>
          <w:tcPr>
            <w:tcW w:w="335" w:type="pct"/>
            <w:shd w:val="clear" w:color="auto" w:fill="auto"/>
          </w:tcPr>
          <w:p w14:paraId="53A192E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280" w:type="pct"/>
            <w:shd w:val="clear" w:color="auto" w:fill="auto"/>
          </w:tcPr>
          <w:p w14:paraId="788DD2F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w:t>
            </w:r>
            <w:r w:rsidRPr="00037FCC">
              <w:rPr>
                <w:rFonts w:ascii="Times New Roman" w:hAnsi="Times New Roman" w:cs="Times New Roman"/>
                <w:sz w:val="16"/>
                <w:szCs w:val="16"/>
                <w:u w:val="single"/>
              </w:rPr>
              <w:t>&gt;</w:t>
            </w:r>
            <w:r w:rsidRPr="00037FCC">
              <w:rPr>
                <w:rFonts w:ascii="Times New Roman" w:hAnsi="Times New Roman" w:cs="Times New Roman"/>
                <w:sz w:val="16"/>
                <w:szCs w:val="16"/>
              </w:rPr>
              <w:t xml:space="preserve">60 </w:t>
            </w:r>
            <w:proofErr w:type="spellStart"/>
            <w:r w:rsidRPr="00037FCC">
              <w:rPr>
                <w:rFonts w:ascii="Times New Roman" w:hAnsi="Times New Roman" w:cs="Times New Roman"/>
                <w:sz w:val="16"/>
                <w:szCs w:val="16"/>
              </w:rPr>
              <w:t>yo</w:t>
            </w:r>
            <w:proofErr w:type="spellEnd"/>
            <w:r w:rsidRPr="00037FCC">
              <w:rPr>
                <w:rFonts w:ascii="Times New Roman" w:hAnsi="Times New Roman" w:cs="Times New Roman"/>
                <w:sz w:val="16"/>
                <w:szCs w:val="16"/>
              </w:rPr>
              <w:t>, diagnosed with advanced idiopathic knee OA and scheduled for unilateral TKA. EXCLUSION: Pain in the contralateral limb (defined as maximum pain of 4 of 10 during daily activities), hip or knee joint replacement in the previous year, any medical condition in which exercise was contraindicated, presence of any disease that affected functional performance.</w:t>
            </w:r>
          </w:p>
        </w:tc>
        <w:tc>
          <w:tcPr>
            <w:tcW w:w="975" w:type="pct"/>
            <w:shd w:val="clear" w:color="auto" w:fill="auto"/>
          </w:tcPr>
          <w:p w14:paraId="73E3B4F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High intensity preoperative training</w:t>
            </w:r>
          </w:p>
          <w:p w14:paraId="01A209D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S-F-B</w:t>
            </w:r>
          </w:p>
          <w:p w14:paraId="405FB001"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31EFF3B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p w14:paraId="5D65F1F2"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2AFFC6C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25</w:t>
            </w:r>
          </w:p>
        </w:tc>
        <w:tc>
          <w:tcPr>
            <w:tcW w:w="366" w:type="pct"/>
            <w:shd w:val="clear" w:color="auto" w:fill="auto"/>
          </w:tcPr>
          <w:p w14:paraId="31798F6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66.8 (4.8)</w:t>
            </w:r>
          </w:p>
        </w:tc>
        <w:tc>
          <w:tcPr>
            <w:tcW w:w="305" w:type="pct"/>
            <w:shd w:val="clear" w:color="auto" w:fill="auto"/>
          </w:tcPr>
          <w:p w14:paraId="1F7FCE8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72%</w:t>
            </w:r>
          </w:p>
        </w:tc>
        <w:tc>
          <w:tcPr>
            <w:tcW w:w="335" w:type="pct"/>
            <w:shd w:val="clear" w:color="auto" w:fill="auto"/>
          </w:tcPr>
          <w:p w14:paraId="0522853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32.3 (4.2)</w:t>
            </w:r>
          </w:p>
        </w:tc>
        <w:tc>
          <w:tcPr>
            <w:tcW w:w="427" w:type="pct"/>
            <w:shd w:val="clear" w:color="auto" w:fill="auto"/>
          </w:tcPr>
          <w:p w14:paraId="185D014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61406E33" w14:textId="77777777" w:rsidTr="00FA48AB">
        <w:trPr>
          <w:cantSplit/>
          <w:trHeight w:val="251"/>
        </w:trPr>
        <w:tc>
          <w:tcPr>
            <w:tcW w:w="366" w:type="pct"/>
            <w:vMerge/>
            <w:shd w:val="clear" w:color="auto" w:fill="auto"/>
          </w:tcPr>
          <w:p w14:paraId="6C1D3EDC"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39015F7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04B8B85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3D84C67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29BE631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Control</w:t>
            </w:r>
          </w:p>
          <w:p w14:paraId="07EBB15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NR</w:t>
            </w:r>
          </w:p>
          <w:p w14:paraId="77FE02A1"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NR</w:t>
            </w:r>
          </w:p>
          <w:p w14:paraId="66B7E00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NR</w:t>
            </w:r>
          </w:p>
        </w:tc>
        <w:tc>
          <w:tcPr>
            <w:tcW w:w="305" w:type="pct"/>
            <w:shd w:val="clear" w:color="auto" w:fill="auto"/>
          </w:tcPr>
          <w:p w14:paraId="3719A0F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25</w:t>
            </w:r>
          </w:p>
        </w:tc>
        <w:tc>
          <w:tcPr>
            <w:tcW w:w="366" w:type="pct"/>
            <w:shd w:val="clear" w:color="auto" w:fill="auto"/>
          </w:tcPr>
          <w:p w14:paraId="6D400CD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66.7 (3.1)</w:t>
            </w:r>
          </w:p>
        </w:tc>
        <w:tc>
          <w:tcPr>
            <w:tcW w:w="305" w:type="pct"/>
            <w:shd w:val="clear" w:color="auto" w:fill="auto"/>
          </w:tcPr>
          <w:p w14:paraId="4D38DB3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76%</w:t>
            </w:r>
          </w:p>
        </w:tc>
        <w:tc>
          <w:tcPr>
            <w:tcW w:w="335" w:type="pct"/>
            <w:shd w:val="clear" w:color="auto" w:fill="auto"/>
          </w:tcPr>
          <w:p w14:paraId="193F6BE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31.2 (3.8)</w:t>
            </w:r>
          </w:p>
        </w:tc>
        <w:tc>
          <w:tcPr>
            <w:tcW w:w="427" w:type="pct"/>
            <w:shd w:val="clear" w:color="auto" w:fill="auto"/>
          </w:tcPr>
          <w:p w14:paraId="311A83D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153CCA31" w14:textId="77777777" w:rsidTr="00FA48AB">
        <w:trPr>
          <w:cantSplit/>
          <w:trHeight w:val="260"/>
        </w:trPr>
        <w:tc>
          <w:tcPr>
            <w:tcW w:w="366" w:type="pct"/>
            <w:vMerge w:val="restart"/>
            <w:shd w:val="clear" w:color="auto" w:fill="auto"/>
          </w:tcPr>
          <w:p w14:paraId="7FD082F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Huang,</w:t>
            </w:r>
            <w:r w:rsidRPr="00037FCC">
              <w:rPr>
                <w:rFonts w:ascii="Times New Roman" w:hAnsi="Times New Roman" w:cs="Times New Roman"/>
                <w:sz w:val="16"/>
                <w:szCs w:val="16"/>
              </w:rPr>
              <w:br/>
              <w:t>2012,</w:t>
            </w:r>
            <w:r w:rsidRPr="00037FCC">
              <w:rPr>
                <w:rFonts w:ascii="Times New Roman" w:hAnsi="Times New Roman" w:cs="Times New Roman"/>
                <w:sz w:val="16"/>
                <w:szCs w:val="16"/>
              </w:rPr>
              <w:br/>
              <w:t>22480863,</w:t>
            </w:r>
            <w:r w:rsidRPr="00037FCC">
              <w:rPr>
                <w:rFonts w:ascii="Times New Roman" w:hAnsi="Times New Roman" w:cs="Times New Roman"/>
                <w:sz w:val="16"/>
                <w:szCs w:val="16"/>
              </w:rPr>
              <w:br/>
              <w:t>Taiwan</w:t>
            </w:r>
          </w:p>
          <w:p w14:paraId="7D3D9299"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3E2DF96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04C6E8E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280" w:type="pct"/>
            <w:shd w:val="clear" w:color="auto" w:fill="auto"/>
          </w:tcPr>
          <w:p w14:paraId="5DE2782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INCLUSION: Scheduled to undergo unilateral, primary TKA for advanced OA, the ability to follow rehabilitation program and an interval of 4 weeks between enrolment and surgery. EXCLUSION: Inflammatory arthritis (e.g., RA or psoriatic arthritis), any medical condition in which a moderate level of exercise was contraindicated (e.g., heart failure or hypertension).</w:t>
            </w:r>
          </w:p>
        </w:tc>
        <w:tc>
          <w:tcPr>
            <w:tcW w:w="975" w:type="pct"/>
            <w:shd w:val="clear" w:color="auto" w:fill="auto"/>
          </w:tcPr>
          <w:p w14:paraId="542868E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Preoperative rehabilitation education program</w:t>
            </w:r>
          </w:p>
          <w:p w14:paraId="2D4C4B1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S-F-E</w:t>
            </w:r>
          </w:p>
          <w:p w14:paraId="62EA8D65"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5B3F512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 H</w:t>
            </w:r>
          </w:p>
          <w:p w14:paraId="271A245C"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30F19E5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126</w:t>
            </w:r>
          </w:p>
        </w:tc>
        <w:tc>
          <w:tcPr>
            <w:tcW w:w="366" w:type="pct"/>
            <w:shd w:val="clear" w:color="auto" w:fill="auto"/>
          </w:tcPr>
          <w:p w14:paraId="4053221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69.8 (7.2)</w:t>
            </w:r>
          </w:p>
        </w:tc>
        <w:tc>
          <w:tcPr>
            <w:tcW w:w="305" w:type="pct"/>
            <w:shd w:val="clear" w:color="auto" w:fill="auto"/>
          </w:tcPr>
          <w:p w14:paraId="504F29E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w:t>
            </w:r>
          </w:p>
        </w:tc>
        <w:tc>
          <w:tcPr>
            <w:tcW w:w="335" w:type="pct"/>
            <w:shd w:val="clear" w:color="auto" w:fill="auto"/>
          </w:tcPr>
          <w:p w14:paraId="0806D46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27.1 (4.0)</w:t>
            </w:r>
          </w:p>
        </w:tc>
        <w:tc>
          <w:tcPr>
            <w:tcW w:w="427" w:type="pct"/>
            <w:shd w:val="clear" w:color="auto" w:fill="auto"/>
          </w:tcPr>
          <w:p w14:paraId="090EBB8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6F961075" w14:textId="77777777" w:rsidTr="00FA48AB">
        <w:trPr>
          <w:cantSplit/>
          <w:trHeight w:val="260"/>
        </w:trPr>
        <w:tc>
          <w:tcPr>
            <w:tcW w:w="366" w:type="pct"/>
            <w:vMerge/>
            <w:shd w:val="clear" w:color="auto" w:fill="auto"/>
          </w:tcPr>
          <w:p w14:paraId="58256A5A"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2E6DF38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4B23A2E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312C9E1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17B9474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Conventional care</w:t>
            </w:r>
          </w:p>
          <w:p w14:paraId="39F0126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49FE1E28"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34D7B53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525063F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117</w:t>
            </w:r>
          </w:p>
        </w:tc>
        <w:tc>
          <w:tcPr>
            <w:tcW w:w="366" w:type="pct"/>
            <w:shd w:val="clear" w:color="auto" w:fill="auto"/>
          </w:tcPr>
          <w:p w14:paraId="7117B1C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70.5 (7.4)</w:t>
            </w:r>
          </w:p>
        </w:tc>
        <w:tc>
          <w:tcPr>
            <w:tcW w:w="305" w:type="pct"/>
            <w:shd w:val="clear" w:color="auto" w:fill="auto"/>
          </w:tcPr>
          <w:p w14:paraId="350CF2B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74%</w:t>
            </w:r>
          </w:p>
        </w:tc>
        <w:tc>
          <w:tcPr>
            <w:tcW w:w="335" w:type="pct"/>
            <w:shd w:val="clear" w:color="auto" w:fill="auto"/>
          </w:tcPr>
          <w:p w14:paraId="4CC8506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27.2 (4.5)</w:t>
            </w:r>
          </w:p>
        </w:tc>
        <w:tc>
          <w:tcPr>
            <w:tcW w:w="427" w:type="pct"/>
            <w:shd w:val="clear" w:color="auto" w:fill="auto"/>
          </w:tcPr>
          <w:p w14:paraId="3BC0D41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6AAC746F" w14:textId="77777777" w:rsidTr="00FA48AB">
        <w:trPr>
          <w:cantSplit/>
          <w:trHeight w:val="260"/>
        </w:trPr>
        <w:tc>
          <w:tcPr>
            <w:tcW w:w="366" w:type="pct"/>
            <w:vMerge w:val="restart"/>
            <w:shd w:val="clear" w:color="auto" w:fill="auto"/>
          </w:tcPr>
          <w:p w14:paraId="6B0253F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Huber,</w:t>
            </w:r>
            <w:r w:rsidRPr="00037FCC">
              <w:rPr>
                <w:rFonts w:ascii="Times New Roman" w:hAnsi="Times New Roman" w:cs="Times New Roman"/>
                <w:sz w:val="16"/>
                <w:szCs w:val="16"/>
              </w:rPr>
              <w:br/>
              <w:t>2015,</w:t>
            </w:r>
            <w:r w:rsidRPr="00037FCC">
              <w:rPr>
                <w:rFonts w:ascii="Times New Roman" w:hAnsi="Times New Roman" w:cs="Times New Roman"/>
                <w:sz w:val="16"/>
                <w:szCs w:val="16"/>
              </w:rPr>
              <w:br/>
              <w:t>25925404,</w:t>
            </w:r>
            <w:r w:rsidRPr="00037FCC">
              <w:rPr>
                <w:rFonts w:ascii="Times New Roman" w:hAnsi="Times New Roman" w:cs="Times New Roman"/>
                <w:sz w:val="16"/>
                <w:szCs w:val="16"/>
              </w:rPr>
              <w:br/>
              <w:t>Switzerland</w:t>
            </w:r>
          </w:p>
          <w:p w14:paraId="535CD193"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2AE0C4F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Non-industry </w:t>
            </w:r>
          </w:p>
        </w:tc>
        <w:tc>
          <w:tcPr>
            <w:tcW w:w="335" w:type="pct"/>
            <w:shd w:val="clear" w:color="auto" w:fill="auto"/>
          </w:tcPr>
          <w:p w14:paraId="0BF0823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280" w:type="pct"/>
            <w:shd w:val="clear" w:color="auto" w:fill="auto"/>
          </w:tcPr>
          <w:p w14:paraId="24C0F71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55-90 </w:t>
            </w:r>
            <w:proofErr w:type="spellStart"/>
            <w:r w:rsidRPr="00037FCC">
              <w:rPr>
                <w:rFonts w:ascii="Times New Roman" w:hAnsi="Times New Roman" w:cs="Times New Roman"/>
                <w:sz w:val="16"/>
                <w:szCs w:val="16"/>
              </w:rPr>
              <w:t>yo</w:t>
            </w:r>
            <w:proofErr w:type="spellEnd"/>
            <w:r w:rsidRPr="00037FCC">
              <w:rPr>
                <w:rFonts w:ascii="Times New Roman" w:hAnsi="Times New Roman" w:cs="Times New Roman"/>
                <w:sz w:val="16"/>
                <w:szCs w:val="16"/>
              </w:rPr>
              <w:t>, living at home, on waitlist for primary TKR, sufficient time prior to surgery to take (minimum 8 sessions of the training program. EXCLUSION: Revision surgery, history of inflammatory arthritis, cognitive impairments, absence before or after surgery, inability to walk at least 3 meters with or without a walking aid.</w:t>
            </w:r>
          </w:p>
        </w:tc>
        <w:tc>
          <w:tcPr>
            <w:tcW w:w="975" w:type="pct"/>
            <w:shd w:val="clear" w:color="auto" w:fill="auto"/>
          </w:tcPr>
          <w:p w14:paraId="19D4D9A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Neuromuscular training program (NEMEX-TJR) &amp; knee school </w:t>
            </w:r>
          </w:p>
          <w:p w14:paraId="15AF4F9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S-A-F-B-T-E</w:t>
            </w:r>
          </w:p>
          <w:p w14:paraId="018C0402"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7382792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shd w:val="clear" w:color="auto" w:fill="auto"/>
          </w:tcPr>
          <w:p w14:paraId="6F6E780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22</w:t>
            </w:r>
          </w:p>
        </w:tc>
        <w:tc>
          <w:tcPr>
            <w:tcW w:w="366" w:type="pct"/>
            <w:shd w:val="clear" w:color="auto" w:fill="auto"/>
          </w:tcPr>
          <w:p w14:paraId="7BFF860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68.8 (8.0)</w:t>
            </w:r>
          </w:p>
        </w:tc>
        <w:tc>
          <w:tcPr>
            <w:tcW w:w="305" w:type="pct"/>
            <w:shd w:val="clear" w:color="auto" w:fill="auto"/>
          </w:tcPr>
          <w:p w14:paraId="14C57A2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50%</w:t>
            </w:r>
          </w:p>
        </w:tc>
        <w:tc>
          <w:tcPr>
            <w:tcW w:w="335" w:type="pct"/>
            <w:shd w:val="clear" w:color="auto" w:fill="auto"/>
          </w:tcPr>
          <w:p w14:paraId="76EC329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30.8 (4.9)</w:t>
            </w:r>
          </w:p>
        </w:tc>
        <w:tc>
          <w:tcPr>
            <w:tcW w:w="427" w:type="pct"/>
            <w:shd w:val="clear" w:color="auto" w:fill="auto"/>
          </w:tcPr>
          <w:p w14:paraId="5E5E81F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653064E1" w14:textId="77777777" w:rsidTr="00FA48AB">
        <w:trPr>
          <w:cantSplit/>
          <w:trHeight w:val="260"/>
        </w:trPr>
        <w:tc>
          <w:tcPr>
            <w:tcW w:w="366" w:type="pct"/>
            <w:vMerge/>
            <w:shd w:val="clear" w:color="auto" w:fill="auto"/>
          </w:tcPr>
          <w:p w14:paraId="74FBBDC2"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78ABA9D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6C9FB2B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4598CC7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11E88F9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Knee school </w:t>
            </w:r>
          </w:p>
          <w:p w14:paraId="21D8E9E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E</w:t>
            </w:r>
          </w:p>
          <w:p w14:paraId="1991DAD3"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0B8481F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shd w:val="clear" w:color="auto" w:fill="auto"/>
          </w:tcPr>
          <w:p w14:paraId="757A5B6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23</w:t>
            </w:r>
          </w:p>
        </w:tc>
        <w:tc>
          <w:tcPr>
            <w:tcW w:w="366" w:type="pct"/>
            <w:shd w:val="clear" w:color="auto" w:fill="auto"/>
          </w:tcPr>
          <w:p w14:paraId="7211A8F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71.9 (8.1)</w:t>
            </w:r>
          </w:p>
        </w:tc>
        <w:tc>
          <w:tcPr>
            <w:tcW w:w="305" w:type="pct"/>
            <w:shd w:val="clear" w:color="auto" w:fill="auto"/>
          </w:tcPr>
          <w:p w14:paraId="2A8B825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44%</w:t>
            </w:r>
          </w:p>
        </w:tc>
        <w:tc>
          <w:tcPr>
            <w:tcW w:w="335" w:type="pct"/>
            <w:shd w:val="clear" w:color="auto" w:fill="auto"/>
          </w:tcPr>
          <w:p w14:paraId="45150F0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29.9 (5.5)</w:t>
            </w:r>
          </w:p>
        </w:tc>
        <w:tc>
          <w:tcPr>
            <w:tcW w:w="427" w:type="pct"/>
            <w:shd w:val="clear" w:color="auto" w:fill="auto"/>
          </w:tcPr>
          <w:p w14:paraId="53EDCF2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20951E7C" w14:textId="77777777" w:rsidTr="00FA48AB">
        <w:trPr>
          <w:cantSplit/>
          <w:trHeight w:val="260"/>
        </w:trPr>
        <w:tc>
          <w:tcPr>
            <w:tcW w:w="366" w:type="pct"/>
            <w:vMerge w:val="restart"/>
            <w:shd w:val="clear" w:color="auto" w:fill="auto"/>
          </w:tcPr>
          <w:p w14:paraId="0C9AEC8D"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lastRenderedPageBreak/>
              <w:t>Matassi</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2014,</w:t>
            </w:r>
            <w:r w:rsidRPr="00037FCC">
              <w:rPr>
                <w:rFonts w:ascii="Times New Roman" w:hAnsi="Times New Roman" w:cs="Times New Roman"/>
                <w:sz w:val="16"/>
                <w:szCs w:val="16"/>
              </w:rPr>
              <w:br/>
              <w:t>23271039,</w:t>
            </w:r>
            <w:r w:rsidRPr="00037FCC">
              <w:rPr>
                <w:rFonts w:ascii="Times New Roman" w:hAnsi="Times New Roman" w:cs="Times New Roman"/>
                <w:sz w:val="16"/>
                <w:szCs w:val="16"/>
              </w:rPr>
              <w:br/>
              <w:t>Belgium</w:t>
            </w:r>
          </w:p>
          <w:p w14:paraId="2E718469"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53F189E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74447A5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280" w:type="pct"/>
            <w:shd w:val="clear" w:color="auto" w:fill="auto"/>
          </w:tcPr>
          <w:p w14:paraId="021685D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18-90 </w:t>
            </w:r>
            <w:proofErr w:type="spellStart"/>
            <w:r w:rsidRPr="00037FCC">
              <w:rPr>
                <w:rFonts w:ascii="Times New Roman" w:hAnsi="Times New Roman" w:cs="Times New Roman"/>
                <w:sz w:val="16"/>
                <w:szCs w:val="16"/>
              </w:rPr>
              <w:t>yo</w:t>
            </w:r>
            <w:proofErr w:type="spellEnd"/>
            <w:r w:rsidRPr="00037FCC">
              <w:rPr>
                <w:rFonts w:ascii="Times New Roman" w:hAnsi="Times New Roman" w:cs="Times New Roman"/>
                <w:sz w:val="16"/>
                <w:szCs w:val="16"/>
              </w:rPr>
              <w:t xml:space="preserve">, non-inflammatory OA, scheduled primary unilateral TKA, moderate to severe pain in the affected knee. EXCLUSION: BMI &gt; 35, physical activity needs less than moderate, previous hip or knee replacement surgery in the last 6 months, failed total or </w:t>
            </w:r>
            <w:proofErr w:type="spellStart"/>
            <w:r w:rsidRPr="00037FCC">
              <w:rPr>
                <w:rFonts w:ascii="Times New Roman" w:hAnsi="Times New Roman" w:cs="Times New Roman"/>
                <w:sz w:val="16"/>
                <w:szCs w:val="16"/>
              </w:rPr>
              <w:t>unicondylar</w:t>
            </w:r>
            <w:proofErr w:type="spellEnd"/>
            <w:r w:rsidRPr="00037FCC">
              <w:rPr>
                <w:rFonts w:ascii="Times New Roman" w:hAnsi="Times New Roman" w:cs="Times New Roman"/>
                <w:sz w:val="16"/>
                <w:szCs w:val="16"/>
              </w:rPr>
              <w:t xml:space="preserve"> knee replacement of the affected knee or high tibial osteotomy of the affected knee, active local infection or systemic infection, physical, emotional or neurological conditions that would compromise the patients compliance with the preoperative home exercise regime, postoperative rehabilitation and follow-up, grade three collateral    ligament insufficiency, knee flexion less than 80, fixed    flexion deformity greater then 20, varus or valgus align-  </w:t>
            </w:r>
            <w:proofErr w:type="spellStart"/>
            <w:r w:rsidRPr="00037FCC">
              <w:rPr>
                <w:rFonts w:ascii="Times New Roman" w:hAnsi="Times New Roman" w:cs="Times New Roman"/>
                <w:sz w:val="16"/>
                <w:szCs w:val="16"/>
              </w:rPr>
              <w:t>ment</w:t>
            </w:r>
            <w:proofErr w:type="spellEnd"/>
            <w:r w:rsidRPr="00037FCC">
              <w:rPr>
                <w:rFonts w:ascii="Times New Roman" w:hAnsi="Times New Roman" w:cs="Times New Roman"/>
                <w:sz w:val="16"/>
                <w:szCs w:val="16"/>
              </w:rPr>
              <w:t xml:space="preserve"> greater than 10 unless correctable to under 10,    immunosuppressive disorder, immunosuppressive therapy or auto-immune diseases including inflammatory arthritis, intra-articular steroid infiltration in the affected knee within 6 weeks of the baseline assessment, recent  fracture (3 months) of upper or lower extremity, inability  to understand the study (dementia, language problem), physiotherapy for the affected knee during the preceding 6 months.</w:t>
            </w:r>
          </w:p>
        </w:tc>
        <w:tc>
          <w:tcPr>
            <w:tcW w:w="975" w:type="pct"/>
            <w:shd w:val="clear" w:color="auto" w:fill="auto"/>
          </w:tcPr>
          <w:p w14:paraId="35197D5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Preoperative home exercise program</w:t>
            </w:r>
          </w:p>
          <w:p w14:paraId="2DE9821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S-F-E</w:t>
            </w:r>
          </w:p>
          <w:p w14:paraId="722F9765"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26CFFA0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H</w:t>
            </w:r>
          </w:p>
        </w:tc>
        <w:tc>
          <w:tcPr>
            <w:tcW w:w="305" w:type="pct"/>
            <w:shd w:val="clear" w:color="auto" w:fill="auto"/>
          </w:tcPr>
          <w:p w14:paraId="13B692A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61</w:t>
            </w:r>
          </w:p>
        </w:tc>
        <w:tc>
          <w:tcPr>
            <w:tcW w:w="366" w:type="pct"/>
            <w:shd w:val="clear" w:color="auto" w:fill="auto"/>
          </w:tcPr>
          <w:p w14:paraId="5E25543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66 (7.2)</w:t>
            </w:r>
          </w:p>
        </w:tc>
        <w:tc>
          <w:tcPr>
            <w:tcW w:w="305" w:type="pct"/>
            <w:shd w:val="clear" w:color="auto" w:fill="auto"/>
          </w:tcPr>
          <w:p w14:paraId="591D386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54%</w:t>
            </w:r>
          </w:p>
        </w:tc>
        <w:tc>
          <w:tcPr>
            <w:tcW w:w="335" w:type="pct"/>
            <w:shd w:val="clear" w:color="auto" w:fill="auto"/>
          </w:tcPr>
          <w:p w14:paraId="510A4AA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29 (4.3)</w:t>
            </w:r>
          </w:p>
        </w:tc>
        <w:tc>
          <w:tcPr>
            <w:tcW w:w="427" w:type="pct"/>
            <w:shd w:val="clear" w:color="auto" w:fill="auto"/>
          </w:tcPr>
          <w:p w14:paraId="12DF6E3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7B28DFCF" w14:textId="77777777" w:rsidTr="00FA48AB">
        <w:trPr>
          <w:cantSplit/>
          <w:trHeight w:val="260"/>
        </w:trPr>
        <w:tc>
          <w:tcPr>
            <w:tcW w:w="366" w:type="pct"/>
            <w:vMerge/>
            <w:shd w:val="clear" w:color="auto" w:fill="auto"/>
          </w:tcPr>
          <w:p w14:paraId="13BF4C59"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2CE0A8E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41BBA29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565884E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1CF008F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Control</w:t>
            </w:r>
          </w:p>
          <w:p w14:paraId="3F9473D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3D2C30CE"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63592FC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Set: - </w:t>
            </w:r>
          </w:p>
        </w:tc>
        <w:tc>
          <w:tcPr>
            <w:tcW w:w="305" w:type="pct"/>
            <w:shd w:val="clear" w:color="auto" w:fill="auto"/>
          </w:tcPr>
          <w:p w14:paraId="6F8B5A3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61</w:t>
            </w:r>
          </w:p>
        </w:tc>
        <w:tc>
          <w:tcPr>
            <w:tcW w:w="366" w:type="pct"/>
            <w:shd w:val="clear" w:color="auto" w:fill="auto"/>
          </w:tcPr>
          <w:p w14:paraId="5011815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67 (7.7)</w:t>
            </w:r>
          </w:p>
        </w:tc>
        <w:tc>
          <w:tcPr>
            <w:tcW w:w="305" w:type="pct"/>
            <w:shd w:val="clear" w:color="auto" w:fill="auto"/>
          </w:tcPr>
          <w:p w14:paraId="4A9AF23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43%</w:t>
            </w:r>
          </w:p>
        </w:tc>
        <w:tc>
          <w:tcPr>
            <w:tcW w:w="335" w:type="pct"/>
            <w:shd w:val="clear" w:color="auto" w:fill="auto"/>
          </w:tcPr>
          <w:p w14:paraId="354C0AF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28 (3.7)</w:t>
            </w:r>
          </w:p>
        </w:tc>
        <w:tc>
          <w:tcPr>
            <w:tcW w:w="427" w:type="pct"/>
            <w:shd w:val="clear" w:color="auto" w:fill="auto"/>
          </w:tcPr>
          <w:p w14:paraId="414E7D4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4D983FA8" w14:textId="77777777" w:rsidTr="00FA48AB">
        <w:trPr>
          <w:cantSplit/>
          <w:trHeight w:val="260"/>
        </w:trPr>
        <w:tc>
          <w:tcPr>
            <w:tcW w:w="366" w:type="pct"/>
            <w:vMerge w:val="restart"/>
            <w:shd w:val="clear" w:color="auto" w:fill="auto"/>
          </w:tcPr>
          <w:p w14:paraId="6A1F124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Mat </w:t>
            </w:r>
            <w:proofErr w:type="spellStart"/>
            <w:r w:rsidRPr="00037FCC">
              <w:rPr>
                <w:rFonts w:ascii="Times New Roman" w:hAnsi="Times New Roman" w:cs="Times New Roman"/>
                <w:sz w:val="16"/>
                <w:szCs w:val="16"/>
              </w:rPr>
              <w:t>Eil</w:t>
            </w:r>
            <w:proofErr w:type="spellEnd"/>
            <w:r w:rsidRPr="00037FCC">
              <w:rPr>
                <w:rFonts w:ascii="Times New Roman" w:hAnsi="Times New Roman" w:cs="Times New Roman"/>
                <w:sz w:val="16"/>
                <w:szCs w:val="16"/>
              </w:rPr>
              <w:t xml:space="preserve"> Ismail,</w:t>
            </w:r>
            <w:r w:rsidRPr="00037FCC">
              <w:rPr>
                <w:rFonts w:ascii="Times New Roman" w:hAnsi="Times New Roman" w:cs="Times New Roman"/>
                <w:sz w:val="16"/>
                <w:szCs w:val="16"/>
              </w:rPr>
              <w:br/>
              <w:t>2016,</w:t>
            </w:r>
            <w:r w:rsidRPr="00037FCC">
              <w:rPr>
                <w:rFonts w:ascii="Times New Roman" w:hAnsi="Times New Roman" w:cs="Times New Roman"/>
                <w:sz w:val="16"/>
                <w:szCs w:val="16"/>
              </w:rPr>
              <w:br/>
              <w:t>26996450,</w:t>
            </w:r>
            <w:r w:rsidRPr="00037FCC">
              <w:rPr>
                <w:rFonts w:ascii="Times New Roman" w:hAnsi="Times New Roman" w:cs="Times New Roman"/>
                <w:sz w:val="16"/>
                <w:szCs w:val="16"/>
              </w:rPr>
              <w:br/>
              <w:t>Malaysia</w:t>
            </w:r>
          </w:p>
          <w:p w14:paraId="450D9818"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3590AA2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09DDA24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280" w:type="pct"/>
            <w:shd w:val="clear" w:color="auto" w:fill="auto"/>
          </w:tcPr>
          <w:p w14:paraId="16A6F8B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&gt; 45 </w:t>
            </w:r>
            <w:proofErr w:type="spellStart"/>
            <w:r w:rsidRPr="00037FCC">
              <w:rPr>
                <w:rFonts w:ascii="Times New Roman" w:hAnsi="Times New Roman" w:cs="Times New Roman"/>
                <w:sz w:val="16"/>
                <w:szCs w:val="16"/>
              </w:rPr>
              <w:t>yr</w:t>
            </w:r>
            <w:proofErr w:type="spellEnd"/>
            <w:r w:rsidRPr="00037FCC">
              <w:rPr>
                <w:rFonts w:ascii="Times New Roman" w:hAnsi="Times New Roman" w:cs="Times New Roman"/>
                <w:sz w:val="16"/>
                <w:szCs w:val="16"/>
              </w:rPr>
              <w:t>, lived within a convenient distance of the physiotherapy facility, had been diagnosed with unilateral or bilateral primary knee OA; and underwent unilateral TKA at HUSM. EXCLUSION: Systemic inflammatory arthritis; degenerative joint diseases involving the hip or ankle joint or spine; medical comorbidities with an inability to tolerate a moderate level of physical exertion; premorbid knee joint stiffness; history of cardiovascular accident; and cognitive, psychological or language impairment.</w:t>
            </w:r>
          </w:p>
        </w:tc>
        <w:tc>
          <w:tcPr>
            <w:tcW w:w="975" w:type="pct"/>
            <w:shd w:val="clear" w:color="auto" w:fill="auto"/>
          </w:tcPr>
          <w:p w14:paraId="1E9FB76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Prehabilitation</w:t>
            </w:r>
          </w:p>
          <w:p w14:paraId="704AE199" w14:textId="77777777" w:rsidR="00037FCC" w:rsidRPr="00037FCC" w:rsidRDefault="00037FCC" w:rsidP="00FA48AB">
            <w:pPr>
              <w:rPr>
                <w:rFonts w:ascii="Times New Roman" w:hAnsi="Times New Roman" w:cs="Times New Roman"/>
                <w:bCs/>
                <w:sz w:val="16"/>
                <w:szCs w:val="16"/>
              </w:rPr>
            </w:pPr>
            <w:r w:rsidRPr="00037FCC">
              <w:rPr>
                <w:rFonts w:ascii="Times New Roman" w:hAnsi="Times New Roman" w:cs="Times New Roman"/>
                <w:bCs/>
                <w:sz w:val="16"/>
                <w:szCs w:val="16"/>
              </w:rPr>
              <w:t>Comp: S-F</w:t>
            </w:r>
          </w:p>
          <w:p w14:paraId="03BD90DD" w14:textId="77777777" w:rsidR="00037FCC" w:rsidRPr="00037FCC" w:rsidRDefault="00037FCC" w:rsidP="00FA48AB">
            <w:pPr>
              <w:rPr>
                <w:rFonts w:ascii="Times New Roman" w:hAnsi="Times New Roman" w:cs="Times New Roman"/>
                <w:bCs/>
                <w:sz w:val="16"/>
                <w:szCs w:val="16"/>
              </w:rPr>
            </w:pPr>
            <w:proofErr w:type="spellStart"/>
            <w:r w:rsidRPr="00037FCC">
              <w:rPr>
                <w:rFonts w:ascii="Times New Roman" w:hAnsi="Times New Roman" w:cs="Times New Roman"/>
                <w:bCs/>
                <w:sz w:val="16"/>
                <w:szCs w:val="16"/>
              </w:rPr>
              <w:t>AdjMod</w:t>
            </w:r>
            <w:proofErr w:type="spellEnd"/>
            <w:r w:rsidRPr="00037FCC">
              <w:rPr>
                <w:rFonts w:ascii="Times New Roman" w:hAnsi="Times New Roman" w:cs="Times New Roman"/>
                <w:bCs/>
                <w:sz w:val="16"/>
                <w:szCs w:val="16"/>
              </w:rPr>
              <w:t>: Heat</w:t>
            </w:r>
          </w:p>
          <w:p w14:paraId="1A6B1F8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bCs/>
                <w:sz w:val="16"/>
                <w:szCs w:val="16"/>
              </w:rPr>
              <w:t>Set: NR</w:t>
            </w:r>
          </w:p>
        </w:tc>
        <w:tc>
          <w:tcPr>
            <w:tcW w:w="305" w:type="pct"/>
            <w:shd w:val="clear" w:color="auto" w:fill="auto"/>
          </w:tcPr>
          <w:p w14:paraId="1AA4CB6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24</w:t>
            </w:r>
          </w:p>
        </w:tc>
        <w:tc>
          <w:tcPr>
            <w:tcW w:w="366" w:type="pct"/>
            <w:shd w:val="clear" w:color="auto" w:fill="auto"/>
          </w:tcPr>
          <w:p w14:paraId="3F1B9D4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62.4 (NR)</w:t>
            </w:r>
          </w:p>
        </w:tc>
        <w:tc>
          <w:tcPr>
            <w:tcW w:w="305" w:type="pct"/>
            <w:shd w:val="clear" w:color="auto" w:fill="auto"/>
          </w:tcPr>
          <w:p w14:paraId="216CD65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92%</w:t>
            </w:r>
          </w:p>
        </w:tc>
        <w:tc>
          <w:tcPr>
            <w:tcW w:w="335" w:type="pct"/>
            <w:shd w:val="clear" w:color="auto" w:fill="auto"/>
          </w:tcPr>
          <w:p w14:paraId="676716D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7" w:type="pct"/>
            <w:shd w:val="clear" w:color="auto" w:fill="auto"/>
          </w:tcPr>
          <w:p w14:paraId="78E3935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4479841A" w14:textId="77777777" w:rsidTr="00FA48AB">
        <w:trPr>
          <w:cantSplit/>
          <w:trHeight w:val="260"/>
        </w:trPr>
        <w:tc>
          <w:tcPr>
            <w:tcW w:w="366" w:type="pct"/>
            <w:vMerge/>
            <w:shd w:val="clear" w:color="auto" w:fill="auto"/>
          </w:tcPr>
          <w:p w14:paraId="64CEDBC8"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6ED279F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1B9F0C8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3FB01EE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629EAD4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prehabilitation</w:t>
            </w:r>
          </w:p>
          <w:p w14:paraId="7C6983EE" w14:textId="77777777" w:rsidR="00037FCC" w:rsidRPr="00037FCC" w:rsidRDefault="00037FCC" w:rsidP="00FA48AB">
            <w:pPr>
              <w:rPr>
                <w:rFonts w:ascii="Times New Roman" w:hAnsi="Times New Roman" w:cs="Times New Roman"/>
                <w:bCs/>
                <w:sz w:val="16"/>
                <w:szCs w:val="16"/>
              </w:rPr>
            </w:pPr>
            <w:r w:rsidRPr="00037FCC">
              <w:rPr>
                <w:rFonts w:ascii="Times New Roman" w:hAnsi="Times New Roman" w:cs="Times New Roman"/>
                <w:bCs/>
                <w:sz w:val="16"/>
                <w:szCs w:val="16"/>
              </w:rPr>
              <w:t>Comp: -</w:t>
            </w:r>
          </w:p>
          <w:p w14:paraId="76F7422F" w14:textId="77777777" w:rsidR="00037FCC" w:rsidRPr="00037FCC" w:rsidRDefault="00037FCC" w:rsidP="00FA48AB">
            <w:pPr>
              <w:rPr>
                <w:rFonts w:ascii="Times New Roman" w:hAnsi="Times New Roman" w:cs="Times New Roman"/>
                <w:bCs/>
                <w:sz w:val="16"/>
                <w:szCs w:val="16"/>
              </w:rPr>
            </w:pPr>
            <w:proofErr w:type="spellStart"/>
            <w:r w:rsidRPr="00037FCC">
              <w:rPr>
                <w:rFonts w:ascii="Times New Roman" w:hAnsi="Times New Roman" w:cs="Times New Roman"/>
                <w:bCs/>
                <w:sz w:val="16"/>
                <w:szCs w:val="16"/>
              </w:rPr>
              <w:t>AdjMod</w:t>
            </w:r>
            <w:proofErr w:type="spellEnd"/>
            <w:r w:rsidRPr="00037FCC">
              <w:rPr>
                <w:rFonts w:ascii="Times New Roman" w:hAnsi="Times New Roman" w:cs="Times New Roman"/>
                <w:bCs/>
                <w:sz w:val="16"/>
                <w:szCs w:val="16"/>
              </w:rPr>
              <w:t xml:space="preserve">: - </w:t>
            </w:r>
          </w:p>
          <w:p w14:paraId="06B307A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bCs/>
                <w:sz w:val="16"/>
                <w:szCs w:val="16"/>
              </w:rPr>
              <w:t>Set: -</w:t>
            </w:r>
          </w:p>
        </w:tc>
        <w:tc>
          <w:tcPr>
            <w:tcW w:w="305" w:type="pct"/>
            <w:shd w:val="clear" w:color="auto" w:fill="auto"/>
          </w:tcPr>
          <w:p w14:paraId="1D3A426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26</w:t>
            </w:r>
          </w:p>
        </w:tc>
        <w:tc>
          <w:tcPr>
            <w:tcW w:w="366" w:type="pct"/>
            <w:shd w:val="clear" w:color="auto" w:fill="auto"/>
          </w:tcPr>
          <w:p w14:paraId="5F1238F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64.3 (NR)</w:t>
            </w:r>
          </w:p>
        </w:tc>
        <w:tc>
          <w:tcPr>
            <w:tcW w:w="305" w:type="pct"/>
            <w:shd w:val="clear" w:color="auto" w:fill="auto"/>
          </w:tcPr>
          <w:p w14:paraId="59213E5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81%</w:t>
            </w:r>
          </w:p>
        </w:tc>
        <w:tc>
          <w:tcPr>
            <w:tcW w:w="335" w:type="pct"/>
            <w:shd w:val="clear" w:color="auto" w:fill="auto"/>
          </w:tcPr>
          <w:p w14:paraId="6B626AA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7" w:type="pct"/>
            <w:shd w:val="clear" w:color="auto" w:fill="auto"/>
          </w:tcPr>
          <w:p w14:paraId="39A3301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7447DBB3" w14:textId="77777777" w:rsidTr="00FA48AB">
        <w:trPr>
          <w:cantSplit/>
          <w:trHeight w:val="260"/>
        </w:trPr>
        <w:tc>
          <w:tcPr>
            <w:tcW w:w="366" w:type="pct"/>
            <w:vMerge w:val="restart"/>
            <w:shd w:val="clear" w:color="auto" w:fill="auto"/>
          </w:tcPr>
          <w:p w14:paraId="04CDC2C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lastRenderedPageBreak/>
              <w:t>Mitchell,</w:t>
            </w:r>
            <w:r w:rsidRPr="00037FCC">
              <w:rPr>
                <w:rFonts w:ascii="Times New Roman" w:hAnsi="Times New Roman" w:cs="Times New Roman"/>
                <w:sz w:val="16"/>
                <w:szCs w:val="16"/>
              </w:rPr>
              <w:br/>
              <w:t>2005,</w:t>
            </w:r>
            <w:r w:rsidRPr="00037FCC">
              <w:rPr>
                <w:rFonts w:ascii="Times New Roman" w:hAnsi="Times New Roman" w:cs="Times New Roman"/>
                <w:sz w:val="16"/>
                <w:szCs w:val="16"/>
              </w:rPr>
              <w:br/>
              <w:t>15869558,</w:t>
            </w:r>
            <w:r w:rsidRPr="00037FCC">
              <w:rPr>
                <w:rFonts w:ascii="Times New Roman" w:hAnsi="Times New Roman" w:cs="Times New Roman"/>
                <w:sz w:val="16"/>
                <w:szCs w:val="16"/>
              </w:rPr>
              <w:br/>
              <w:t>UK</w:t>
            </w:r>
          </w:p>
          <w:p w14:paraId="64B6CE6B"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5419D58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Non-industry</w:t>
            </w:r>
          </w:p>
        </w:tc>
        <w:tc>
          <w:tcPr>
            <w:tcW w:w="335" w:type="pct"/>
            <w:shd w:val="clear" w:color="auto" w:fill="auto"/>
          </w:tcPr>
          <w:p w14:paraId="7E229DF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280" w:type="pct"/>
            <w:shd w:val="clear" w:color="auto" w:fill="auto"/>
          </w:tcPr>
          <w:p w14:paraId="111431A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primary unilateral TKA for OA. EXCLUSION: revision TKA, bilateral and </w:t>
            </w:r>
            <w:proofErr w:type="spellStart"/>
            <w:r w:rsidRPr="00037FCC">
              <w:rPr>
                <w:rFonts w:ascii="Times New Roman" w:hAnsi="Times New Roman" w:cs="Times New Roman"/>
                <w:sz w:val="16"/>
                <w:szCs w:val="16"/>
              </w:rPr>
              <w:t>unicondylar</w:t>
            </w:r>
            <w:proofErr w:type="spellEnd"/>
            <w:r w:rsidRPr="00037FCC">
              <w:rPr>
                <w:rFonts w:ascii="Times New Roman" w:hAnsi="Times New Roman" w:cs="Times New Roman"/>
                <w:sz w:val="16"/>
                <w:szCs w:val="16"/>
              </w:rPr>
              <w:t xml:space="preserve"> knee replacements, TKA for trauma, onset of serious comorbidity or terminal illness since patient placed on the waiting list, contralateral knee replacement within the preceding 12 months.</w:t>
            </w:r>
          </w:p>
        </w:tc>
        <w:tc>
          <w:tcPr>
            <w:tcW w:w="975" w:type="pct"/>
            <w:shd w:val="clear" w:color="auto" w:fill="auto"/>
          </w:tcPr>
          <w:p w14:paraId="4EC2A55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Home pre-operative and post-operative rehabilitation</w:t>
            </w:r>
          </w:p>
          <w:p w14:paraId="1C4EFA1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F-T-E</w:t>
            </w:r>
          </w:p>
          <w:p w14:paraId="1CDD1043"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Massage</w:t>
            </w:r>
          </w:p>
          <w:p w14:paraId="67C58DE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H</w:t>
            </w:r>
          </w:p>
        </w:tc>
        <w:tc>
          <w:tcPr>
            <w:tcW w:w="305" w:type="pct"/>
            <w:shd w:val="clear" w:color="auto" w:fill="auto"/>
          </w:tcPr>
          <w:p w14:paraId="20E13C7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57</w:t>
            </w:r>
          </w:p>
        </w:tc>
        <w:tc>
          <w:tcPr>
            <w:tcW w:w="366" w:type="pct"/>
            <w:shd w:val="clear" w:color="auto" w:fill="auto"/>
          </w:tcPr>
          <w:p w14:paraId="7BD99CD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70.0 (7.2)</w:t>
            </w:r>
          </w:p>
        </w:tc>
        <w:tc>
          <w:tcPr>
            <w:tcW w:w="305" w:type="pct"/>
            <w:shd w:val="clear" w:color="auto" w:fill="auto"/>
          </w:tcPr>
          <w:p w14:paraId="666398E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63%</w:t>
            </w:r>
          </w:p>
        </w:tc>
        <w:tc>
          <w:tcPr>
            <w:tcW w:w="335" w:type="pct"/>
            <w:shd w:val="clear" w:color="auto" w:fill="auto"/>
          </w:tcPr>
          <w:p w14:paraId="15ED04C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7" w:type="pct"/>
            <w:shd w:val="clear" w:color="auto" w:fill="auto"/>
          </w:tcPr>
          <w:p w14:paraId="40DCDE4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16%</w:t>
            </w:r>
          </w:p>
        </w:tc>
      </w:tr>
      <w:tr w:rsidR="00037FCC" w:rsidRPr="00D81B09" w14:paraId="1641AFBE" w14:textId="77777777" w:rsidTr="00FA48AB">
        <w:trPr>
          <w:cantSplit/>
          <w:trHeight w:val="260"/>
        </w:trPr>
        <w:tc>
          <w:tcPr>
            <w:tcW w:w="366" w:type="pct"/>
            <w:vMerge/>
            <w:shd w:val="clear" w:color="auto" w:fill="auto"/>
          </w:tcPr>
          <w:p w14:paraId="03C44BAE"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1C980A2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0FCB7AD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0C34C58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5F89A43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Hospital outpatient post-operative rehabilitation</w:t>
            </w:r>
          </w:p>
          <w:p w14:paraId="3E6D3D8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F-T</w:t>
            </w:r>
          </w:p>
          <w:p w14:paraId="7FDE2753"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TENS, NMES</w:t>
            </w:r>
          </w:p>
          <w:p w14:paraId="08979FB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shd w:val="clear" w:color="auto" w:fill="auto"/>
          </w:tcPr>
          <w:p w14:paraId="3BD67C4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58</w:t>
            </w:r>
          </w:p>
        </w:tc>
        <w:tc>
          <w:tcPr>
            <w:tcW w:w="366" w:type="pct"/>
            <w:shd w:val="clear" w:color="auto" w:fill="auto"/>
          </w:tcPr>
          <w:p w14:paraId="2E6B93D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70.6 (8.2)</w:t>
            </w:r>
          </w:p>
        </w:tc>
        <w:tc>
          <w:tcPr>
            <w:tcW w:w="305" w:type="pct"/>
            <w:shd w:val="clear" w:color="auto" w:fill="auto"/>
          </w:tcPr>
          <w:p w14:paraId="7013F20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53%</w:t>
            </w:r>
          </w:p>
        </w:tc>
        <w:tc>
          <w:tcPr>
            <w:tcW w:w="335" w:type="pct"/>
            <w:shd w:val="clear" w:color="auto" w:fill="auto"/>
          </w:tcPr>
          <w:p w14:paraId="4838DC9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7" w:type="pct"/>
            <w:shd w:val="clear" w:color="auto" w:fill="auto"/>
          </w:tcPr>
          <w:p w14:paraId="48739C5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26%</w:t>
            </w:r>
          </w:p>
        </w:tc>
      </w:tr>
      <w:tr w:rsidR="00037FCC" w:rsidRPr="00D81B09" w14:paraId="7D9C7585" w14:textId="77777777" w:rsidTr="00FA48AB">
        <w:trPr>
          <w:cantSplit/>
          <w:trHeight w:val="260"/>
        </w:trPr>
        <w:tc>
          <w:tcPr>
            <w:tcW w:w="366" w:type="pct"/>
            <w:vMerge w:val="restart"/>
            <w:shd w:val="clear" w:color="auto" w:fill="auto"/>
          </w:tcPr>
          <w:p w14:paraId="70FFC258"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Skoffer</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2016,</w:t>
            </w:r>
            <w:r w:rsidRPr="00037FCC">
              <w:rPr>
                <w:rFonts w:ascii="Times New Roman" w:hAnsi="Times New Roman" w:cs="Times New Roman"/>
                <w:sz w:val="16"/>
                <w:szCs w:val="16"/>
              </w:rPr>
              <w:br/>
              <w:t>26713665,</w:t>
            </w:r>
            <w:r w:rsidRPr="00037FCC">
              <w:rPr>
                <w:rFonts w:ascii="Times New Roman" w:hAnsi="Times New Roman" w:cs="Times New Roman"/>
                <w:sz w:val="16"/>
                <w:szCs w:val="16"/>
              </w:rPr>
              <w:br/>
              <w:t>Denmark</w:t>
            </w:r>
          </w:p>
          <w:p w14:paraId="1ECF9E43"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1DF7203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Non-industry</w:t>
            </w:r>
          </w:p>
        </w:tc>
        <w:tc>
          <w:tcPr>
            <w:tcW w:w="335" w:type="pct"/>
            <w:shd w:val="clear" w:color="auto" w:fill="auto"/>
          </w:tcPr>
          <w:p w14:paraId="2C9BE0C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280" w:type="pct"/>
            <w:shd w:val="clear" w:color="auto" w:fill="auto"/>
          </w:tcPr>
          <w:p w14:paraId="730C1E3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&gt;18 </w:t>
            </w:r>
            <w:proofErr w:type="spellStart"/>
            <w:r w:rsidRPr="00037FCC">
              <w:rPr>
                <w:rFonts w:ascii="Times New Roman" w:hAnsi="Times New Roman" w:cs="Times New Roman"/>
                <w:sz w:val="16"/>
                <w:szCs w:val="16"/>
              </w:rPr>
              <w:t>yo</w:t>
            </w:r>
            <w:proofErr w:type="spellEnd"/>
            <w:r w:rsidRPr="00037FCC">
              <w:rPr>
                <w:rFonts w:ascii="Times New Roman" w:hAnsi="Times New Roman" w:cs="Times New Roman"/>
                <w:sz w:val="16"/>
                <w:szCs w:val="16"/>
              </w:rPr>
              <w:t>, scheduled for primary unilateral TKA, were radiographically and clinically diagnosed with OA, residents in the Aarhus municipality, able to transport themselves to training. EXCLUSION: Heart disease or uncontrolled hypertension, neuromuscular or neurodegenerative conditions, unable to comprehend the protocol instructions</w:t>
            </w:r>
          </w:p>
        </w:tc>
        <w:tc>
          <w:tcPr>
            <w:tcW w:w="975" w:type="pct"/>
            <w:shd w:val="clear" w:color="auto" w:fill="auto"/>
          </w:tcPr>
          <w:p w14:paraId="32F02CF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Preoperative progressive resistance training</w:t>
            </w:r>
          </w:p>
          <w:p w14:paraId="42F9419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S-F</w:t>
            </w:r>
          </w:p>
          <w:p w14:paraId="6F570DFB"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79C0503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shd w:val="clear" w:color="auto" w:fill="auto"/>
          </w:tcPr>
          <w:p w14:paraId="61D3305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30</w:t>
            </w:r>
          </w:p>
        </w:tc>
        <w:tc>
          <w:tcPr>
            <w:tcW w:w="366" w:type="pct"/>
            <w:shd w:val="clear" w:color="auto" w:fill="auto"/>
          </w:tcPr>
          <w:p w14:paraId="7DF16C8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70.7 (7.3)</w:t>
            </w:r>
          </w:p>
        </w:tc>
        <w:tc>
          <w:tcPr>
            <w:tcW w:w="305" w:type="pct"/>
            <w:shd w:val="clear" w:color="auto" w:fill="auto"/>
          </w:tcPr>
          <w:p w14:paraId="31DCDCA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63%</w:t>
            </w:r>
          </w:p>
        </w:tc>
        <w:tc>
          <w:tcPr>
            <w:tcW w:w="335" w:type="pct"/>
            <w:shd w:val="clear" w:color="auto" w:fill="auto"/>
          </w:tcPr>
          <w:p w14:paraId="010A685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30.0; Range (22.6, 42.5)</w:t>
            </w:r>
          </w:p>
        </w:tc>
        <w:tc>
          <w:tcPr>
            <w:tcW w:w="427" w:type="pct"/>
            <w:shd w:val="clear" w:color="auto" w:fill="auto"/>
          </w:tcPr>
          <w:p w14:paraId="07525BE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10%</w:t>
            </w:r>
          </w:p>
        </w:tc>
      </w:tr>
      <w:tr w:rsidR="00037FCC" w:rsidRPr="00D81B09" w14:paraId="5051B6B6" w14:textId="77777777" w:rsidTr="00FA48AB">
        <w:trPr>
          <w:cantSplit/>
          <w:trHeight w:val="260"/>
        </w:trPr>
        <w:tc>
          <w:tcPr>
            <w:tcW w:w="366" w:type="pct"/>
            <w:vMerge/>
            <w:shd w:val="clear" w:color="auto" w:fill="auto"/>
          </w:tcPr>
          <w:p w14:paraId="76557B64"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486BAE8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66134CF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0D7D0E2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1194C74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Standard care preoperatively</w:t>
            </w:r>
          </w:p>
          <w:p w14:paraId="13AD07B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700CED89"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 </w:t>
            </w:r>
          </w:p>
          <w:p w14:paraId="3B01919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463BFCC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29</w:t>
            </w:r>
          </w:p>
        </w:tc>
        <w:tc>
          <w:tcPr>
            <w:tcW w:w="366" w:type="pct"/>
            <w:shd w:val="clear" w:color="auto" w:fill="auto"/>
          </w:tcPr>
          <w:p w14:paraId="065DB98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70.1 (6.4)</w:t>
            </w:r>
          </w:p>
        </w:tc>
        <w:tc>
          <w:tcPr>
            <w:tcW w:w="305" w:type="pct"/>
            <w:shd w:val="clear" w:color="auto" w:fill="auto"/>
          </w:tcPr>
          <w:p w14:paraId="54A382A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59%</w:t>
            </w:r>
          </w:p>
        </w:tc>
        <w:tc>
          <w:tcPr>
            <w:tcW w:w="335" w:type="pct"/>
            <w:shd w:val="clear" w:color="auto" w:fill="auto"/>
          </w:tcPr>
          <w:p w14:paraId="1FD912B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31.8; Range (24.3, 42.2)</w:t>
            </w:r>
          </w:p>
        </w:tc>
        <w:tc>
          <w:tcPr>
            <w:tcW w:w="427" w:type="pct"/>
            <w:shd w:val="clear" w:color="auto" w:fill="auto"/>
          </w:tcPr>
          <w:p w14:paraId="65B0F27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14%</w:t>
            </w:r>
          </w:p>
        </w:tc>
      </w:tr>
      <w:tr w:rsidR="00037FCC" w:rsidRPr="00D81B09" w14:paraId="4EA82DF2" w14:textId="77777777" w:rsidTr="00FA48AB">
        <w:trPr>
          <w:cantSplit/>
          <w:trHeight w:val="260"/>
        </w:trPr>
        <w:tc>
          <w:tcPr>
            <w:tcW w:w="366" w:type="pct"/>
            <w:vMerge w:val="restart"/>
            <w:shd w:val="clear" w:color="auto" w:fill="auto"/>
          </w:tcPr>
          <w:p w14:paraId="69DB3FE7"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Soeters</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2018,</w:t>
            </w:r>
            <w:r w:rsidRPr="00037FCC">
              <w:rPr>
                <w:rFonts w:ascii="Times New Roman" w:hAnsi="Times New Roman" w:cs="Times New Roman"/>
                <w:sz w:val="16"/>
                <w:szCs w:val="16"/>
              </w:rPr>
              <w:br/>
              <w:t>29529614,</w:t>
            </w:r>
            <w:r w:rsidRPr="00037FCC">
              <w:rPr>
                <w:rFonts w:ascii="Times New Roman" w:hAnsi="Times New Roman" w:cs="Times New Roman"/>
                <w:sz w:val="16"/>
                <w:szCs w:val="16"/>
              </w:rPr>
              <w:br/>
              <w:t>USA</w:t>
            </w:r>
          </w:p>
          <w:p w14:paraId="1B2F6E51"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05A7D46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128BFEA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280" w:type="pct"/>
            <w:shd w:val="clear" w:color="auto" w:fill="auto"/>
          </w:tcPr>
          <w:p w14:paraId="1FB5565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18-85 </w:t>
            </w:r>
            <w:proofErr w:type="spellStart"/>
            <w:r w:rsidRPr="00037FCC">
              <w:rPr>
                <w:rFonts w:ascii="Times New Roman" w:hAnsi="Times New Roman" w:cs="Times New Roman"/>
                <w:sz w:val="16"/>
                <w:szCs w:val="16"/>
              </w:rPr>
              <w:t>yo</w:t>
            </w:r>
            <w:proofErr w:type="spellEnd"/>
            <w:r w:rsidRPr="00037FCC">
              <w:rPr>
                <w:rFonts w:ascii="Times New Roman" w:hAnsi="Times New Roman" w:cs="Times New Roman"/>
                <w:sz w:val="16"/>
                <w:szCs w:val="16"/>
              </w:rPr>
              <w:t>, scheduled for unilateral THA or TKA, able to independently ambulate a half a block or more with or without an assistive device, able to independently perform nonreciprocal stairs with or without assistive devices, and planned to be discharged home after surgery. EXCLUSION: Patients who did not undergo scheduled surgery, underwent a procedure other than primary TJA, or were discharged to inpatient rehabilitation centers</w:t>
            </w:r>
          </w:p>
        </w:tc>
        <w:tc>
          <w:tcPr>
            <w:tcW w:w="975" w:type="pct"/>
            <w:shd w:val="clear" w:color="auto" w:fill="auto"/>
          </w:tcPr>
          <w:p w14:paraId="0ABD086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Preoperative physical therapy education (</w:t>
            </w:r>
            <w:proofErr w:type="spellStart"/>
            <w:r w:rsidRPr="00037FCC">
              <w:rPr>
                <w:rFonts w:ascii="Times New Roman" w:hAnsi="Times New Roman" w:cs="Times New Roman"/>
                <w:sz w:val="16"/>
                <w:szCs w:val="16"/>
              </w:rPr>
              <w:t>PreopPTEd</w:t>
            </w:r>
            <w:proofErr w:type="spellEnd"/>
            <w:r w:rsidRPr="00037FCC">
              <w:rPr>
                <w:rFonts w:ascii="Times New Roman" w:hAnsi="Times New Roman" w:cs="Times New Roman"/>
                <w:sz w:val="16"/>
                <w:szCs w:val="16"/>
              </w:rPr>
              <w:t>)</w:t>
            </w:r>
          </w:p>
          <w:p w14:paraId="10F7A93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T-E</w:t>
            </w:r>
          </w:p>
          <w:p w14:paraId="08226D82"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2BCFCA4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NR</w:t>
            </w:r>
          </w:p>
        </w:tc>
        <w:tc>
          <w:tcPr>
            <w:tcW w:w="305" w:type="pct"/>
            <w:shd w:val="clear" w:color="auto" w:fill="auto"/>
          </w:tcPr>
          <w:p w14:paraId="5D8ED1A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32</w:t>
            </w:r>
          </w:p>
        </w:tc>
        <w:tc>
          <w:tcPr>
            <w:tcW w:w="366" w:type="pct"/>
            <w:shd w:val="clear" w:color="auto" w:fill="auto"/>
          </w:tcPr>
          <w:p w14:paraId="4B0E4D7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61 (9); Range (37-98)</w:t>
            </w:r>
            <w:r w:rsidRPr="00037FCC">
              <w:rPr>
                <w:rFonts w:ascii="Times New Roman" w:hAnsi="Times New Roman" w:cs="Times New Roman"/>
                <w:sz w:val="16"/>
                <w:szCs w:val="16"/>
                <w:vertAlign w:val="superscript"/>
              </w:rPr>
              <w:t>D</w:t>
            </w:r>
          </w:p>
        </w:tc>
        <w:tc>
          <w:tcPr>
            <w:tcW w:w="305" w:type="pct"/>
            <w:shd w:val="clear" w:color="auto" w:fill="auto"/>
          </w:tcPr>
          <w:p w14:paraId="7EBF690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44%</w:t>
            </w:r>
          </w:p>
        </w:tc>
        <w:tc>
          <w:tcPr>
            <w:tcW w:w="335" w:type="pct"/>
            <w:shd w:val="clear" w:color="auto" w:fill="auto"/>
          </w:tcPr>
          <w:p w14:paraId="102C5F3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29 (6); Range (19-46)</w:t>
            </w:r>
          </w:p>
        </w:tc>
        <w:tc>
          <w:tcPr>
            <w:tcW w:w="427" w:type="pct"/>
            <w:shd w:val="clear" w:color="auto" w:fill="auto"/>
          </w:tcPr>
          <w:p w14:paraId="114CE98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1F401EE9" w14:textId="77777777" w:rsidTr="00FA48AB">
        <w:trPr>
          <w:cantSplit/>
          <w:trHeight w:val="260"/>
        </w:trPr>
        <w:tc>
          <w:tcPr>
            <w:tcW w:w="366" w:type="pct"/>
            <w:vMerge/>
            <w:shd w:val="clear" w:color="auto" w:fill="auto"/>
          </w:tcPr>
          <w:p w14:paraId="24F77C73"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456E11F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2AB3B71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4B8424C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2783D94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No preoperative physical therapy education </w:t>
            </w:r>
          </w:p>
          <w:p w14:paraId="08347E9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60E87CD5"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5209D06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5D8C847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w:t>
            </w:r>
          </w:p>
        </w:tc>
        <w:tc>
          <w:tcPr>
            <w:tcW w:w="366" w:type="pct"/>
            <w:shd w:val="clear" w:color="auto" w:fill="auto"/>
          </w:tcPr>
          <w:p w14:paraId="72C19D0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62 (8); Range (45-85)</w:t>
            </w:r>
          </w:p>
        </w:tc>
        <w:tc>
          <w:tcPr>
            <w:tcW w:w="305" w:type="pct"/>
            <w:shd w:val="clear" w:color="auto" w:fill="auto"/>
          </w:tcPr>
          <w:p w14:paraId="08B29F7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29%</w:t>
            </w:r>
          </w:p>
        </w:tc>
        <w:tc>
          <w:tcPr>
            <w:tcW w:w="335" w:type="pct"/>
            <w:shd w:val="clear" w:color="auto" w:fill="auto"/>
          </w:tcPr>
          <w:p w14:paraId="479C646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29 (6); Range (17-48)</w:t>
            </w:r>
          </w:p>
        </w:tc>
        <w:tc>
          <w:tcPr>
            <w:tcW w:w="427" w:type="pct"/>
            <w:shd w:val="clear" w:color="auto" w:fill="auto"/>
          </w:tcPr>
          <w:p w14:paraId="55C5C5B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11FD8B47" w14:textId="77777777" w:rsidTr="00FA48AB">
        <w:trPr>
          <w:cantSplit/>
          <w:trHeight w:val="260"/>
        </w:trPr>
        <w:tc>
          <w:tcPr>
            <w:tcW w:w="366" w:type="pct"/>
            <w:vMerge w:val="restart"/>
            <w:shd w:val="clear" w:color="auto" w:fill="auto"/>
          </w:tcPr>
          <w:p w14:paraId="79EE810C"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Soni</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2012,</w:t>
            </w:r>
            <w:r w:rsidRPr="00037FCC">
              <w:rPr>
                <w:rFonts w:ascii="Times New Roman" w:hAnsi="Times New Roman" w:cs="Times New Roman"/>
                <w:sz w:val="16"/>
                <w:szCs w:val="16"/>
              </w:rPr>
              <w:br/>
              <w:t>22914302,</w:t>
            </w:r>
            <w:r w:rsidRPr="00037FCC">
              <w:rPr>
                <w:rFonts w:ascii="Times New Roman" w:hAnsi="Times New Roman" w:cs="Times New Roman"/>
                <w:sz w:val="16"/>
                <w:szCs w:val="16"/>
              </w:rPr>
              <w:br/>
              <w:t>UK</w:t>
            </w:r>
          </w:p>
        </w:tc>
        <w:tc>
          <w:tcPr>
            <w:tcW w:w="305" w:type="pct"/>
            <w:shd w:val="clear" w:color="auto" w:fill="auto"/>
          </w:tcPr>
          <w:p w14:paraId="4DD9903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Non-industry</w:t>
            </w:r>
          </w:p>
        </w:tc>
        <w:tc>
          <w:tcPr>
            <w:tcW w:w="335" w:type="pct"/>
            <w:shd w:val="clear" w:color="auto" w:fill="auto"/>
          </w:tcPr>
          <w:p w14:paraId="2E7F36C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280" w:type="pct"/>
            <w:shd w:val="clear" w:color="auto" w:fill="auto"/>
          </w:tcPr>
          <w:p w14:paraId="61650FC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INCLUSION: Listed for knee arthroplasty due to OA who had unilateral or bilateral knee pain lasting more than 3 months. EXCLUSION: Anticoagulants or diagnosed as having a bleeding diathesis, needle-phobic, allergic to metal, experiencing any skin disease around the knee, within 3 months of receiving an intra-articular steroid injection, experiencing back or hip pain, diagnosed as having RA, within 12 months of receiving acupuncture or physiotherapy</w:t>
            </w:r>
          </w:p>
        </w:tc>
        <w:tc>
          <w:tcPr>
            <w:tcW w:w="975" w:type="pct"/>
            <w:shd w:val="clear" w:color="auto" w:fill="auto"/>
          </w:tcPr>
          <w:p w14:paraId="7D1A90C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Acupuncture &amp; exercise</w:t>
            </w:r>
          </w:p>
          <w:p w14:paraId="7F30A2B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S-F-B-T</w:t>
            </w:r>
          </w:p>
          <w:p w14:paraId="07E03076"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Acupuncture</w:t>
            </w:r>
          </w:p>
          <w:p w14:paraId="3EAFE5D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shd w:val="clear" w:color="auto" w:fill="auto"/>
          </w:tcPr>
          <w:p w14:paraId="7D10AA0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28</w:t>
            </w:r>
          </w:p>
        </w:tc>
        <w:tc>
          <w:tcPr>
            <w:tcW w:w="366" w:type="pct"/>
            <w:shd w:val="clear" w:color="auto" w:fill="auto"/>
          </w:tcPr>
          <w:p w14:paraId="0357378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66.9 (9.8)</w:t>
            </w:r>
          </w:p>
        </w:tc>
        <w:tc>
          <w:tcPr>
            <w:tcW w:w="305" w:type="pct"/>
            <w:shd w:val="clear" w:color="auto" w:fill="auto"/>
          </w:tcPr>
          <w:p w14:paraId="43FA8C1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54%</w:t>
            </w:r>
          </w:p>
        </w:tc>
        <w:tc>
          <w:tcPr>
            <w:tcW w:w="335" w:type="pct"/>
            <w:shd w:val="clear" w:color="auto" w:fill="auto"/>
          </w:tcPr>
          <w:p w14:paraId="7DDE0C5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31.4 (4.2)</w:t>
            </w:r>
          </w:p>
        </w:tc>
        <w:tc>
          <w:tcPr>
            <w:tcW w:w="427" w:type="pct"/>
            <w:shd w:val="clear" w:color="auto" w:fill="auto"/>
          </w:tcPr>
          <w:p w14:paraId="4A8CAE0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52F2947C" w14:textId="77777777" w:rsidTr="00FA48AB">
        <w:trPr>
          <w:cantSplit/>
          <w:trHeight w:val="260"/>
        </w:trPr>
        <w:tc>
          <w:tcPr>
            <w:tcW w:w="366" w:type="pct"/>
            <w:vMerge/>
            <w:shd w:val="clear" w:color="auto" w:fill="auto"/>
          </w:tcPr>
          <w:p w14:paraId="46D4EDDF"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71B65DF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7C41059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658102D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2156015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Exercise &amp; advice leaflet</w:t>
            </w:r>
          </w:p>
          <w:p w14:paraId="7B7E324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335BDF88"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 </w:t>
            </w:r>
          </w:p>
          <w:p w14:paraId="669B231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689F375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28</w:t>
            </w:r>
          </w:p>
        </w:tc>
        <w:tc>
          <w:tcPr>
            <w:tcW w:w="366" w:type="pct"/>
            <w:shd w:val="clear" w:color="auto" w:fill="auto"/>
          </w:tcPr>
          <w:p w14:paraId="3F1C32E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70.0 (7.9)</w:t>
            </w:r>
          </w:p>
        </w:tc>
        <w:tc>
          <w:tcPr>
            <w:tcW w:w="305" w:type="pct"/>
            <w:shd w:val="clear" w:color="auto" w:fill="auto"/>
          </w:tcPr>
          <w:p w14:paraId="37DA416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46%</w:t>
            </w:r>
          </w:p>
        </w:tc>
        <w:tc>
          <w:tcPr>
            <w:tcW w:w="335" w:type="pct"/>
            <w:shd w:val="clear" w:color="auto" w:fill="auto"/>
          </w:tcPr>
          <w:p w14:paraId="4B0CED8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31.1 (4.9)</w:t>
            </w:r>
          </w:p>
        </w:tc>
        <w:tc>
          <w:tcPr>
            <w:tcW w:w="427" w:type="pct"/>
            <w:shd w:val="clear" w:color="auto" w:fill="auto"/>
          </w:tcPr>
          <w:p w14:paraId="4A023D3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53005199" w14:textId="77777777" w:rsidTr="00FA48AB">
        <w:trPr>
          <w:cantSplit/>
          <w:trHeight w:val="260"/>
        </w:trPr>
        <w:tc>
          <w:tcPr>
            <w:tcW w:w="366" w:type="pct"/>
            <w:vMerge w:val="restart"/>
            <w:shd w:val="clear" w:color="auto" w:fill="auto"/>
          </w:tcPr>
          <w:p w14:paraId="3F373369"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Topp</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2009,</w:t>
            </w:r>
            <w:r w:rsidRPr="00037FCC">
              <w:rPr>
                <w:rFonts w:ascii="Times New Roman" w:hAnsi="Times New Roman" w:cs="Times New Roman"/>
                <w:sz w:val="16"/>
                <w:szCs w:val="16"/>
              </w:rPr>
              <w:br/>
              <w:t>19695525,</w:t>
            </w:r>
            <w:r w:rsidRPr="00037FCC">
              <w:rPr>
                <w:rFonts w:ascii="Times New Roman" w:hAnsi="Times New Roman" w:cs="Times New Roman"/>
                <w:sz w:val="16"/>
                <w:szCs w:val="16"/>
              </w:rPr>
              <w:br/>
              <w:t>USA</w:t>
            </w:r>
          </w:p>
        </w:tc>
        <w:tc>
          <w:tcPr>
            <w:tcW w:w="305" w:type="pct"/>
            <w:shd w:val="clear" w:color="auto" w:fill="auto"/>
          </w:tcPr>
          <w:p w14:paraId="43BC1F3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Non-industry &amp; Industry</w:t>
            </w:r>
          </w:p>
        </w:tc>
        <w:tc>
          <w:tcPr>
            <w:tcW w:w="335" w:type="pct"/>
            <w:shd w:val="clear" w:color="auto" w:fill="auto"/>
          </w:tcPr>
          <w:p w14:paraId="2306FD5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280" w:type="pct"/>
            <w:shd w:val="clear" w:color="auto" w:fill="auto"/>
          </w:tcPr>
          <w:p w14:paraId="5E31C37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w:t>
            </w:r>
            <w:r w:rsidRPr="00037FCC">
              <w:rPr>
                <w:rFonts w:ascii="Times New Roman" w:hAnsi="Times New Roman" w:cs="Times New Roman"/>
                <w:sz w:val="16"/>
                <w:szCs w:val="16"/>
                <w:u w:val="single"/>
              </w:rPr>
              <w:t>&gt;</w:t>
            </w:r>
            <w:r w:rsidRPr="00037FCC">
              <w:rPr>
                <w:rFonts w:ascii="Times New Roman" w:hAnsi="Times New Roman" w:cs="Times New Roman"/>
                <w:sz w:val="16"/>
                <w:szCs w:val="16"/>
              </w:rPr>
              <w:t xml:space="preserve"> 50 </w:t>
            </w:r>
            <w:proofErr w:type="spellStart"/>
            <w:r w:rsidRPr="00037FCC">
              <w:rPr>
                <w:rFonts w:ascii="Times New Roman" w:hAnsi="Times New Roman" w:cs="Times New Roman"/>
                <w:sz w:val="16"/>
                <w:szCs w:val="16"/>
              </w:rPr>
              <w:t>yo</w:t>
            </w:r>
            <w:proofErr w:type="spellEnd"/>
            <w:r w:rsidRPr="00037FCC">
              <w:rPr>
                <w:rFonts w:ascii="Times New Roman" w:hAnsi="Times New Roman" w:cs="Times New Roman"/>
                <w:sz w:val="16"/>
                <w:szCs w:val="16"/>
              </w:rPr>
              <w:t>, scheduled for a unilateral TKA, and did not meet standard exclusion criteria for engaging in moderate intensity exercise. EXCLUSION: NR</w:t>
            </w:r>
          </w:p>
        </w:tc>
        <w:tc>
          <w:tcPr>
            <w:tcW w:w="975" w:type="pct"/>
            <w:shd w:val="clear" w:color="auto" w:fill="auto"/>
          </w:tcPr>
          <w:p w14:paraId="3624129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Prehabilitation exercises</w:t>
            </w:r>
          </w:p>
          <w:p w14:paraId="20EA998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S-F-T</w:t>
            </w:r>
          </w:p>
          <w:p w14:paraId="630FB17E"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6C19217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 H</w:t>
            </w:r>
          </w:p>
        </w:tc>
        <w:tc>
          <w:tcPr>
            <w:tcW w:w="305" w:type="pct"/>
            <w:shd w:val="clear" w:color="auto" w:fill="auto"/>
          </w:tcPr>
          <w:p w14:paraId="1B2695C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26</w:t>
            </w:r>
          </w:p>
        </w:tc>
        <w:tc>
          <w:tcPr>
            <w:tcW w:w="366" w:type="pct"/>
            <w:shd w:val="clear" w:color="auto" w:fill="auto"/>
          </w:tcPr>
          <w:p w14:paraId="324C8CF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64.1 (7.1)</w:t>
            </w:r>
          </w:p>
        </w:tc>
        <w:tc>
          <w:tcPr>
            <w:tcW w:w="305" w:type="pct"/>
            <w:shd w:val="clear" w:color="auto" w:fill="auto"/>
          </w:tcPr>
          <w:p w14:paraId="3DC9D1B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27%</w:t>
            </w:r>
          </w:p>
        </w:tc>
        <w:tc>
          <w:tcPr>
            <w:tcW w:w="335" w:type="pct"/>
            <w:shd w:val="clear" w:color="auto" w:fill="auto"/>
          </w:tcPr>
          <w:p w14:paraId="027FA42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32.2 (5.9)</w:t>
            </w:r>
          </w:p>
        </w:tc>
        <w:tc>
          <w:tcPr>
            <w:tcW w:w="427" w:type="pct"/>
            <w:shd w:val="clear" w:color="auto" w:fill="auto"/>
          </w:tcPr>
          <w:p w14:paraId="75C99FB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09714DED" w14:textId="77777777" w:rsidTr="00FA48AB">
        <w:trPr>
          <w:cantSplit/>
          <w:trHeight w:val="260"/>
        </w:trPr>
        <w:tc>
          <w:tcPr>
            <w:tcW w:w="366" w:type="pct"/>
            <w:vMerge/>
            <w:shd w:val="clear" w:color="auto" w:fill="auto"/>
          </w:tcPr>
          <w:p w14:paraId="4E473492"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1CB8A4A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7291457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4A22421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1F4F3DC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Usual care</w:t>
            </w:r>
          </w:p>
          <w:p w14:paraId="3E01128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4A313AE2"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 </w:t>
            </w:r>
          </w:p>
          <w:p w14:paraId="5DACC88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489556A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28</w:t>
            </w:r>
          </w:p>
        </w:tc>
        <w:tc>
          <w:tcPr>
            <w:tcW w:w="366" w:type="pct"/>
            <w:shd w:val="clear" w:color="auto" w:fill="auto"/>
          </w:tcPr>
          <w:p w14:paraId="242B2C2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63.5 (6.7)</w:t>
            </w:r>
          </w:p>
        </w:tc>
        <w:tc>
          <w:tcPr>
            <w:tcW w:w="305" w:type="pct"/>
            <w:shd w:val="clear" w:color="auto" w:fill="auto"/>
          </w:tcPr>
          <w:p w14:paraId="274A817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36%</w:t>
            </w:r>
          </w:p>
        </w:tc>
        <w:tc>
          <w:tcPr>
            <w:tcW w:w="335" w:type="pct"/>
            <w:shd w:val="clear" w:color="auto" w:fill="auto"/>
          </w:tcPr>
          <w:p w14:paraId="7055277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32.0 (6.1)</w:t>
            </w:r>
          </w:p>
        </w:tc>
        <w:tc>
          <w:tcPr>
            <w:tcW w:w="427" w:type="pct"/>
            <w:shd w:val="clear" w:color="auto" w:fill="auto"/>
          </w:tcPr>
          <w:p w14:paraId="0DD6EDE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771236DC" w14:textId="77777777" w:rsidTr="00FA48AB">
        <w:trPr>
          <w:cantSplit/>
          <w:trHeight w:val="260"/>
        </w:trPr>
        <w:tc>
          <w:tcPr>
            <w:tcW w:w="366" w:type="pct"/>
            <w:vMerge w:val="restart"/>
            <w:shd w:val="clear" w:color="auto" w:fill="auto"/>
          </w:tcPr>
          <w:p w14:paraId="5AC72781"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Valtonen</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2015,</w:t>
            </w:r>
            <w:r w:rsidRPr="00037FCC">
              <w:rPr>
                <w:rFonts w:ascii="Times New Roman" w:hAnsi="Times New Roman" w:cs="Times New Roman"/>
                <w:sz w:val="16"/>
                <w:szCs w:val="16"/>
              </w:rPr>
              <w:br/>
              <w:t>CN-01126383,</w:t>
            </w:r>
            <w:r w:rsidRPr="00037FCC">
              <w:rPr>
                <w:rFonts w:ascii="Times New Roman" w:hAnsi="Times New Roman" w:cs="Times New Roman"/>
                <w:sz w:val="16"/>
                <w:szCs w:val="16"/>
              </w:rPr>
              <w:br/>
              <w:t>Finland</w:t>
            </w:r>
          </w:p>
        </w:tc>
        <w:tc>
          <w:tcPr>
            <w:tcW w:w="305" w:type="pct"/>
            <w:shd w:val="clear" w:color="auto" w:fill="auto"/>
          </w:tcPr>
          <w:p w14:paraId="254378B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287B2A8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280" w:type="pct"/>
            <w:shd w:val="clear" w:color="auto" w:fill="auto"/>
          </w:tcPr>
          <w:p w14:paraId="181B1DF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INCLUSION: Scheduled for unilateral TKA EXCLUSION: NR</w:t>
            </w:r>
          </w:p>
        </w:tc>
        <w:tc>
          <w:tcPr>
            <w:tcW w:w="975" w:type="pct"/>
            <w:shd w:val="clear" w:color="auto" w:fill="auto"/>
          </w:tcPr>
          <w:p w14:paraId="6358500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Aquatic training</w:t>
            </w:r>
          </w:p>
          <w:p w14:paraId="4E04416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w:t>
            </w:r>
          </w:p>
          <w:p w14:paraId="144E63EA"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1E5BCAC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Aquatic center</w:t>
            </w:r>
          </w:p>
        </w:tc>
        <w:tc>
          <w:tcPr>
            <w:tcW w:w="305" w:type="pct"/>
            <w:shd w:val="clear" w:color="auto" w:fill="auto"/>
          </w:tcPr>
          <w:p w14:paraId="427EBB5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w:t>
            </w:r>
          </w:p>
        </w:tc>
        <w:tc>
          <w:tcPr>
            <w:tcW w:w="366" w:type="pct"/>
            <w:shd w:val="clear" w:color="auto" w:fill="auto"/>
          </w:tcPr>
          <w:p w14:paraId="12E5AEE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05" w:type="pct"/>
            <w:shd w:val="clear" w:color="auto" w:fill="auto"/>
          </w:tcPr>
          <w:p w14:paraId="1074AE6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6752E23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7" w:type="pct"/>
            <w:shd w:val="clear" w:color="auto" w:fill="auto"/>
          </w:tcPr>
          <w:p w14:paraId="71BCE7B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61FF4ECB" w14:textId="77777777" w:rsidTr="00FA48AB">
        <w:trPr>
          <w:cantSplit/>
          <w:trHeight w:val="260"/>
        </w:trPr>
        <w:tc>
          <w:tcPr>
            <w:tcW w:w="366" w:type="pct"/>
            <w:vMerge/>
            <w:shd w:val="clear" w:color="auto" w:fill="auto"/>
          </w:tcPr>
          <w:p w14:paraId="10CF9EF8"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08124C1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40FEBAF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07578C0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44A4549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Control</w:t>
            </w:r>
          </w:p>
          <w:p w14:paraId="6F4D1EF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7CA98680"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w:t>
            </w:r>
          </w:p>
          <w:p w14:paraId="0E99D31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3E44C7B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24</w:t>
            </w:r>
          </w:p>
        </w:tc>
        <w:tc>
          <w:tcPr>
            <w:tcW w:w="366" w:type="pct"/>
            <w:shd w:val="clear" w:color="auto" w:fill="auto"/>
          </w:tcPr>
          <w:p w14:paraId="6FADA81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05" w:type="pct"/>
            <w:shd w:val="clear" w:color="auto" w:fill="auto"/>
          </w:tcPr>
          <w:p w14:paraId="74157B0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771E8AB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7" w:type="pct"/>
            <w:shd w:val="clear" w:color="auto" w:fill="auto"/>
          </w:tcPr>
          <w:p w14:paraId="69BBBAE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71D9A369" w14:textId="77777777" w:rsidTr="00FA48AB">
        <w:trPr>
          <w:cantSplit/>
          <w:trHeight w:val="260"/>
        </w:trPr>
        <w:tc>
          <w:tcPr>
            <w:tcW w:w="366" w:type="pct"/>
            <w:vMerge w:val="restart"/>
            <w:shd w:val="clear" w:color="auto" w:fill="auto"/>
          </w:tcPr>
          <w:p w14:paraId="1A7EB823"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Villadsen</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2014,</w:t>
            </w:r>
            <w:r w:rsidRPr="00037FCC">
              <w:rPr>
                <w:rFonts w:ascii="Times New Roman" w:hAnsi="Times New Roman" w:cs="Times New Roman"/>
                <w:sz w:val="16"/>
                <w:szCs w:val="16"/>
              </w:rPr>
              <w:br/>
              <w:t>23661494,</w:t>
            </w:r>
            <w:r w:rsidRPr="00037FCC">
              <w:rPr>
                <w:rFonts w:ascii="Times New Roman" w:hAnsi="Times New Roman" w:cs="Times New Roman"/>
                <w:sz w:val="16"/>
                <w:szCs w:val="16"/>
              </w:rPr>
              <w:br/>
              <w:t>Denmark</w:t>
            </w:r>
          </w:p>
        </w:tc>
        <w:tc>
          <w:tcPr>
            <w:tcW w:w="305" w:type="pct"/>
            <w:tcBorders>
              <w:bottom w:val="single" w:sz="4" w:space="0" w:color="auto"/>
            </w:tcBorders>
            <w:shd w:val="clear" w:color="auto" w:fill="auto"/>
          </w:tcPr>
          <w:p w14:paraId="0A6AC9E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Non-industry and Industry</w:t>
            </w:r>
          </w:p>
        </w:tc>
        <w:tc>
          <w:tcPr>
            <w:tcW w:w="335" w:type="pct"/>
            <w:tcBorders>
              <w:bottom w:val="single" w:sz="4" w:space="0" w:color="auto"/>
            </w:tcBorders>
            <w:shd w:val="clear" w:color="auto" w:fill="auto"/>
          </w:tcPr>
          <w:p w14:paraId="3DD00BF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280" w:type="pct"/>
            <w:tcBorders>
              <w:bottom w:val="single" w:sz="4" w:space="0" w:color="auto"/>
            </w:tcBorders>
            <w:shd w:val="clear" w:color="auto" w:fill="auto"/>
          </w:tcPr>
          <w:p w14:paraId="7168D2C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w:t>
            </w:r>
            <w:r w:rsidRPr="00037FCC">
              <w:rPr>
                <w:rFonts w:ascii="Times New Roman" w:hAnsi="Times New Roman" w:cs="Times New Roman"/>
                <w:sz w:val="16"/>
                <w:szCs w:val="16"/>
                <w:u w:val="single"/>
              </w:rPr>
              <w:t>&gt;</w:t>
            </w:r>
            <w:r w:rsidRPr="00037FCC">
              <w:rPr>
                <w:rFonts w:ascii="Times New Roman" w:hAnsi="Times New Roman" w:cs="Times New Roman"/>
                <w:sz w:val="16"/>
                <w:szCs w:val="16"/>
              </w:rPr>
              <w:t>18 years, scheduled for primary unilateral THA or TKA due to severe symptomatic OA. EXCLUSION: current or previous fractures in or adjacent to the joint, inflammatory arthritis and comorbidity (e.g., severe heart disease and neurological deficits) contraindicating exercise and testing, scheduled for bilateral TJA</w:t>
            </w:r>
          </w:p>
        </w:tc>
        <w:tc>
          <w:tcPr>
            <w:tcW w:w="975" w:type="pct"/>
            <w:tcBorders>
              <w:bottom w:val="single" w:sz="4" w:space="0" w:color="auto"/>
            </w:tcBorders>
            <w:shd w:val="clear" w:color="auto" w:fill="auto"/>
          </w:tcPr>
          <w:p w14:paraId="5D6B35B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Neuromuscular exercise (NEMEX-TJR) &amp; standard education package</w:t>
            </w:r>
          </w:p>
          <w:p w14:paraId="74F9BA3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S-A-F-B-T</w:t>
            </w:r>
          </w:p>
          <w:p w14:paraId="2B6A14BE"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1FAA969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tcBorders>
              <w:bottom w:val="single" w:sz="4" w:space="0" w:color="auto"/>
            </w:tcBorders>
            <w:shd w:val="clear" w:color="auto" w:fill="auto"/>
          </w:tcPr>
          <w:p w14:paraId="6E5EEE7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41</w:t>
            </w:r>
          </w:p>
        </w:tc>
        <w:tc>
          <w:tcPr>
            <w:tcW w:w="366" w:type="pct"/>
            <w:tcBorders>
              <w:bottom w:val="single" w:sz="4" w:space="0" w:color="auto"/>
            </w:tcBorders>
            <w:shd w:val="clear" w:color="auto" w:fill="auto"/>
          </w:tcPr>
          <w:p w14:paraId="4AEF81D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67.1 (8.8)</w:t>
            </w:r>
          </w:p>
        </w:tc>
        <w:tc>
          <w:tcPr>
            <w:tcW w:w="305" w:type="pct"/>
            <w:tcBorders>
              <w:bottom w:val="single" w:sz="4" w:space="0" w:color="auto"/>
            </w:tcBorders>
            <w:shd w:val="clear" w:color="auto" w:fill="auto"/>
          </w:tcPr>
          <w:p w14:paraId="6154952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61%</w:t>
            </w:r>
          </w:p>
        </w:tc>
        <w:tc>
          <w:tcPr>
            <w:tcW w:w="335" w:type="pct"/>
            <w:tcBorders>
              <w:bottom w:val="single" w:sz="4" w:space="0" w:color="auto"/>
            </w:tcBorders>
            <w:shd w:val="clear" w:color="auto" w:fill="auto"/>
          </w:tcPr>
          <w:p w14:paraId="04EBE68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30.8 (4.9)</w:t>
            </w:r>
          </w:p>
        </w:tc>
        <w:tc>
          <w:tcPr>
            <w:tcW w:w="427" w:type="pct"/>
            <w:tcBorders>
              <w:bottom w:val="single" w:sz="4" w:space="0" w:color="auto"/>
            </w:tcBorders>
            <w:shd w:val="clear" w:color="auto" w:fill="auto"/>
          </w:tcPr>
          <w:p w14:paraId="68F749D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02474FB9" w14:textId="77777777" w:rsidTr="00FA48AB">
        <w:trPr>
          <w:cantSplit/>
          <w:trHeight w:val="260"/>
        </w:trPr>
        <w:tc>
          <w:tcPr>
            <w:tcW w:w="366" w:type="pct"/>
            <w:vMerge/>
            <w:tcBorders>
              <w:bottom w:val="single" w:sz="4" w:space="0" w:color="auto"/>
            </w:tcBorders>
            <w:shd w:val="clear" w:color="auto" w:fill="auto"/>
          </w:tcPr>
          <w:p w14:paraId="455EE436" w14:textId="77777777" w:rsidR="00037FCC" w:rsidRPr="00037FCC" w:rsidRDefault="00037FCC" w:rsidP="00FA48AB">
            <w:pPr>
              <w:rPr>
                <w:rFonts w:ascii="Times New Roman" w:hAnsi="Times New Roman" w:cs="Times New Roman"/>
                <w:sz w:val="16"/>
                <w:szCs w:val="16"/>
              </w:rPr>
            </w:pPr>
          </w:p>
        </w:tc>
        <w:tc>
          <w:tcPr>
            <w:tcW w:w="305" w:type="pct"/>
            <w:tcBorders>
              <w:bottom w:val="single" w:sz="4" w:space="0" w:color="auto"/>
            </w:tcBorders>
            <w:shd w:val="clear" w:color="auto" w:fill="auto"/>
          </w:tcPr>
          <w:p w14:paraId="6465C93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tcBorders>
              <w:bottom w:val="single" w:sz="4" w:space="0" w:color="auto"/>
            </w:tcBorders>
            <w:shd w:val="clear" w:color="auto" w:fill="auto"/>
          </w:tcPr>
          <w:p w14:paraId="2FE4A4B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tcBorders>
              <w:bottom w:val="single" w:sz="4" w:space="0" w:color="auto"/>
            </w:tcBorders>
            <w:shd w:val="clear" w:color="auto" w:fill="auto"/>
          </w:tcPr>
          <w:p w14:paraId="718FA54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tcBorders>
              <w:bottom w:val="single" w:sz="4" w:space="0" w:color="auto"/>
            </w:tcBorders>
            <w:shd w:val="clear" w:color="auto" w:fill="auto"/>
          </w:tcPr>
          <w:p w14:paraId="2EC4290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Standard education package</w:t>
            </w:r>
          </w:p>
          <w:p w14:paraId="3666A6D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1B1A7F63"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6295BC2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tcBorders>
              <w:bottom w:val="single" w:sz="4" w:space="0" w:color="auto"/>
            </w:tcBorders>
            <w:shd w:val="clear" w:color="auto" w:fill="auto"/>
          </w:tcPr>
          <w:p w14:paraId="2560E19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40</w:t>
            </w:r>
          </w:p>
        </w:tc>
        <w:tc>
          <w:tcPr>
            <w:tcW w:w="366" w:type="pct"/>
            <w:tcBorders>
              <w:bottom w:val="single" w:sz="4" w:space="0" w:color="auto"/>
            </w:tcBorders>
            <w:shd w:val="clear" w:color="auto" w:fill="auto"/>
          </w:tcPr>
          <w:p w14:paraId="10BA3BA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65.1 (9.0)</w:t>
            </w:r>
          </w:p>
        </w:tc>
        <w:tc>
          <w:tcPr>
            <w:tcW w:w="305" w:type="pct"/>
            <w:tcBorders>
              <w:bottom w:val="single" w:sz="4" w:space="0" w:color="auto"/>
            </w:tcBorders>
            <w:shd w:val="clear" w:color="auto" w:fill="auto"/>
          </w:tcPr>
          <w:p w14:paraId="538EAC6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60%</w:t>
            </w:r>
          </w:p>
        </w:tc>
        <w:tc>
          <w:tcPr>
            <w:tcW w:w="335" w:type="pct"/>
            <w:tcBorders>
              <w:bottom w:val="single" w:sz="4" w:space="0" w:color="auto"/>
            </w:tcBorders>
            <w:shd w:val="clear" w:color="auto" w:fill="auto"/>
          </w:tcPr>
          <w:p w14:paraId="2378397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33.4 (5.8)</w:t>
            </w:r>
          </w:p>
        </w:tc>
        <w:tc>
          <w:tcPr>
            <w:tcW w:w="427" w:type="pct"/>
            <w:tcBorders>
              <w:bottom w:val="single" w:sz="4" w:space="0" w:color="auto"/>
            </w:tcBorders>
            <w:shd w:val="clear" w:color="auto" w:fill="auto"/>
          </w:tcPr>
          <w:p w14:paraId="564077F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2E00B1EA" w14:textId="77777777" w:rsidTr="00FA48AB">
        <w:trPr>
          <w:cantSplit/>
          <w:trHeight w:val="260"/>
        </w:trPr>
        <w:tc>
          <w:tcPr>
            <w:tcW w:w="366" w:type="pct"/>
            <w:vMerge w:val="restart"/>
            <w:tcBorders>
              <w:top w:val="single" w:sz="4" w:space="0" w:color="auto"/>
            </w:tcBorders>
            <w:shd w:val="clear" w:color="auto" w:fill="auto"/>
          </w:tcPr>
          <w:p w14:paraId="04CA0B8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Williamson,</w:t>
            </w:r>
            <w:r w:rsidRPr="00037FCC">
              <w:rPr>
                <w:rFonts w:ascii="Times New Roman" w:hAnsi="Times New Roman" w:cs="Times New Roman"/>
                <w:sz w:val="16"/>
                <w:szCs w:val="16"/>
              </w:rPr>
              <w:br/>
              <w:t>2007,</w:t>
            </w:r>
            <w:r w:rsidRPr="00037FCC">
              <w:rPr>
                <w:rFonts w:ascii="Times New Roman" w:hAnsi="Times New Roman" w:cs="Times New Roman"/>
                <w:sz w:val="16"/>
                <w:szCs w:val="16"/>
              </w:rPr>
              <w:br/>
              <w:t>17604311,</w:t>
            </w:r>
            <w:r w:rsidRPr="00037FCC">
              <w:rPr>
                <w:rFonts w:ascii="Times New Roman" w:hAnsi="Times New Roman" w:cs="Times New Roman"/>
                <w:sz w:val="16"/>
                <w:szCs w:val="16"/>
              </w:rPr>
              <w:br/>
              <w:t>UK</w:t>
            </w:r>
          </w:p>
        </w:tc>
        <w:tc>
          <w:tcPr>
            <w:tcW w:w="305" w:type="pct"/>
            <w:tcBorders>
              <w:top w:val="single" w:sz="4" w:space="0" w:color="auto"/>
            </w:tcBorders>
            <w:shd w:val="clear" w:color="auto" w:fill="auto"/>
          </w:tcPr>
          <w:p w14:paraId="5629110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Non-industry</w:t>
            </w:r>
          </w:p>
        </w:tc>
        <w:tc>
          <w:tcPr>
            <w:tcW w:w="335" w:type="pct"/>
            <w:tcBorders>
              <w:top w:val="single" w:sz="4" w:space="0" w:color="auto"/>
            </w:tcBorders>
            <w:shd w:val="clear" w:color="auto" w:fill="auto"/>
          </w:tcPr>
          <w:p w14:paraId="007F72B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280" w:type="pct"/>
            <w:tcBorders>
              <w:top w:val="single" w:sz="4" w:space="0" w:color="auto"/>
            </w:tcBorders>
            <w:shd w:val="clear" w:color="auto" w:fill="auto"/>
          </w:tcPr>
          <w:p w14:paraId="345F67C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INCLUSION: knee arthroplasty due to OA; with unilateral or bilateral knee pain lasting &gt; 3 months. EXCLUSION: taking anticoagulants; within 2 months after receiving an intra-articular steroid injection; experiencing back pain associated with referred leg pain; suffering from ipsilateral OA of the hip; suffering psoriasis or other skin disease in the region of the knee; suffering from RA; received acupuncture or physiotherapy treatment in the previous year.</w:t>
            </w:r>
          </w:p>
        </w:tc>
        <w:tc>
          <w:tcPr>
            <w:tcW w:w="975" w:type="pct"/>
            <w:tcBorders>
              <w:top w:val="single" w:sz="4" w:space="0" w:color="auto"/>
            </w:tcBorders>
            <w:shd w:val="clear" w:color="auto" w:fill="auto"/>
          </w:tcPr>
          <w:p w14:paraId="4B1C628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Acupuncture </w:t>
            </w:r>
          </w:p>
          <w:p w14:paraId="1AFDC83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14F6302F"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Acupuncture</w:t>
            </w:r>
          </w:p>
          <w:p w14:paraId="43A344E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tcBorders>
              <w:top w:val="single" w:sz="4" w:space="0" w:color="auto"/>
            </w:tcBorders>
            <w:shd w:val="clear" w:color="auto" w:fill="auto"/>
          </w:tcPr>
          <w:p w14:paraId="6996425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60</w:t>
            </w:r>
          </w:p>
        </w:tc>
        <w:tc>
          <w:tcPr>
            <w:tcW w:w="366" w:type="pct"/>
            <w:tcBorders>
              <w:top w:val="single" w:sz="4" w:space="0" w:color="auto"/>
            </w:tcBorders>
            <w:shd w:val="clear" w:color="auto" w:fill="auto"/>
          </w:tcPr>
          <w:p w14:paraId="447C760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72.4 (7.7)</w:t>
            </w:r>
          </w:p>
        </w:tc>
        <w:tc>
          <w:tcPr>
            <w:tcW w:w="305" w:type="pct"/>
            <w:tcBorders>
              <w:top w:val="single" w:sz="4" w:space="0" w:color="auto"/>
            </w:tcBorders>
            <w:shd w:val="clear" w:color="auto" w:fill="auto"/>
          </w:tcPr>
          <w:p w14:paraId="75C7A8C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55%</w:t>
            </w:r>
          </w:p>
        </w:tc>
        <w:tc>
          <w:tcPr>
            <w:tcW w:w="335" w:type="pct"/>
            <w:tcBorders>
              <w:top w:val="single" w:sz="4" w:space="0" w:color="auto"/>
            </w:tcBorders>
            <w:shd w:val="clear" w:color="auto" w:fill="auto"/>
          </w:tcPr>
          <w:p w14:paraId="07A2BEC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30.9 (6.0)</w:t>
            </w:r>
          </w:p>
        </w:tc>
        <w:tc>
          <w:tcPr>
            <w:tcW w:w="427" w:type="pct"/>
            <w:tcBorders>
              <w:top w:val="single" w:sz="4" w:space="0" w:color="auto"/>
            </w:tcBorders>
            <w:shd w:val="clear" w:color="auto" w:fill="auto"/>
          </w:tcPr>
          <w:p w14:paraId="097D7BB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3B7D3530" w14:textId="77777777" w:rsidTr="00FA48AB">
        <w:trPr>
          <w:cantSplit/>
          <w:trHeight w:val="260"/>
        </w:trPr>
        <w:tc>
          <w:tcPr>
            <w:tcW w:w="366" w:type="pct"/>
            <w:vMerge/>
            <w:shd w:val="clear" w:color="auto" w:fill="auto"/>
          </w:tcPr>
          <w:p w14:paraId="6BB636F2"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4866D30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2BBBA4B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58AAD82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2D32F13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Physiotherapy (supervised exercise)</w:t>
            </w:r>
          </w:p>
          <w:p w14:paraId="165C826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S-F-B-T</w:t>
            </w:r>
          </w:p>
          <w:p w14:paraId="76047952"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w:t>
            </w:r>
          </w:p>
          <w:p w14:paraId="24AF23F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shd w:val="clear" w:color="auto" w:fill="auto"/>
          </w:tcPr>
          <w:p w14:paraId="6E02B6C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60</w:t>
            </w:r>
          </w:p>
        </w:tc>
        <w:tc>
          <w:tcPr>
            <w:tcW w:w="366" w:type="pct"/>
            <w:shd w:val="clear" w:color="auto" w:fill="auto"/>
          </w:tcPr>
          <w:p w14:paraId="792AF58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70.0 (8.8)</w:t>
            </w:r>
          </w:p>
        </w:tc>
        <w:tc>
          <w:tcPr>
            <w:tcW w:w="305" w:type="pct"/>
            <w:shd w:val="clear" w:color="auto" w:fill="auto"/>
          </w:tcPr>
          <w:p w14:paraId="0019A14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52%</w:t>
            </w:r>
          </w:p>
        </w:tc>
        <w:tc>
          <w:tcPr>
            <w:tcW w:w="335" w:type="pct"/>
            <w:shd w:val="clear" w:color="auto" w:fill="auto"/>
          </w:tcPr>
          <w:p w14:paraId="724D9A1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32.8 (5.7)</w:t>
            </w:r>
          </w:p>
        </w:tc>
        <w:tc>
          <w:tcPr>
            <w:tcW w:w="427" w:type="pct"/>
            <w:shd w:val="clear" w:color="auto" w:fill="auto"/>
          </w:tcPr>
          <w:p w14:paraId="261CD75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D81B09" w14:paraId="56233646" w14:textId="77777777" w:rsidTr="00FA48AB">
        <w:trPr>
          <w:cantSplit/>
          <w:trHeight w:val="260"/>
        </w:trPr>
        <w:tc>
          <w:tcPr>
            <w:tcW w:w="366" w:type="pct"/>
            <w:vMerge/>
            <w:shd w:val="clear" w:color="auto" w:fill="auto"/>
          </w:tcPr>
          <w:p w14:paraId="4D6E4874" w14:textId="77777777" w:rsidR="00037FCC" w:rsidRPr="00037FCC" w:rsidRDefault="00037FCC" w:rsidP="00FA48AB">
            <w:pPr>
              <w:rPr>
                <w:rFonts w:ascii="Times New Roman" w:hAnsi="Times New Roman" w:cs="Times New Roman"/>
                <w:sz w:val="16"/>
                <w:szCs w:val="16"/>
              </w:rPr>
            </w:pPr>
          </w:p>
        </w:tc>
        <w:tc>
          <w:tcPr>
            <w:tcW w:w="305" w:type="pct"/>
            <w:shd w:val="clear" w:color="auto" w:fill="auto"/>
          </w:tcPr>
          <w:p w14:paraId="1ADE781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63B0C33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280" w:type="pct"/>
            <w:shd w:val="clear" w:color="auto" w:fill="auto"/>
          </w:tcPr>
          <w:p w14:paraId="0F3D36A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975" w:type="pct"/>
            <w:shd w:val="clear" w:color="auto" w:fill="auto"/>
          </w:tcPr>
          <w:p w14:paraId="3A663DD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Control</w:t>
            </w:r>
          </w:p>
          <w:p w14:paraId="7F5F628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0952E34E" w14:textId="77777777" w:rsidR="00037FCC" w:rsidRPr="00037FCC" w:rsidRDefault="00037FCC"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 </w:t>
            </w:r>
          </w:p>
          <w:p w14:paraId="4BE6E54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73F79D2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61</w:t>
            </w:r>
          </w:p>
        </w:tc>
        <w:tc>
          <w:tcPr>
            <w:tcW w:w="366" w:type="pct"/>
            <w:shd w:val="clear" w:color="auto" w:fill="auto"/>
          </w:tcPr>
          <w:p w14:paraId="7D53D2E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69.6 (10)</w:t>
            </w:r>
          </w:p>
        </w:tc>
        <w:tc>
          <w:tcPr>
            <w:tcW w:w="305" w:type="pct"/>
            <w:shd w:val="clear" w:color="auto" w:fill="auto"/>
          </w:tcPr>
          <w:p w14:paraId="13CDDE2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54%</w:t>
            </w:r>
          </w:p>
        </w:tc>
        <w:tc>
          <w:tcPr>
            <w:tcW w:w="335" w:type="pct"/>
            <w:shd w:val="clear" w:color="auto" w:fill="auto"/>
          </w:tcPr>
          <w:p w14:paraId="5BCF4A1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32.7 (6.4)</w:t>
            </w:r>
          </w:p>
        </w:tc>
        <w:tc>
          <w:tcPr>
            <w:tcW w:w="427" w:type="pct"/>
            <w:shd w:val="clear" w:color="auto" w:fill="auto"/>
          </w:tcPr>
          <w:p w14:paraId="3A5B283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NR</w:t>
            </w:r>
          </w:p>
        </w:tc>
      </w:tr>
    </w:tbl>
    <w:p w14:paraId="1FE60947" w14:textId="77777777" w:rsidR="00037FCC" w:rsidRPr="00037FCC" w:rsidRDefault="00037FCC" w:rsidP="006C7F74">
      <w:pPr>
        <w:pStyle w:val="TableNote"/>
        <w:spacing w:after="0"/>
        <w:ind w:left="-900"/>
        <w:rPr>
          <w:rFonts w:cs="Times New Roman"/>
          <w:sz w:val="16"/>
          <w:szCs w:val="16"/>
        </w:rPr>
      </w:pPr>
      <w:r w:rsidRPr="00037FCC">
        <w:rPr>
          <w:rFonts w:cs="Times New Roman"/>
          <w:sz w:val="16"/>
          <w:szCs w:val="16"/>
        </w:rPr>
        <w:t xml:space="preserve">Abbreviations: BMI = H = home, NA = not applicable, NMES = neuromuscular electrical stimulation, NR=not reported, O = outpatient physiotherapy center, OA = osteoarthritis, PMID = PubMed identifier, RA = rheumatoid arthritis, SD = standard deviation, SD = standard deviation, TENS = transcutaneous electrical nerve stimulation, THA = total hip arthroplasty, TJA = total joint arthroplasty, TKA = total knee arthroplasty, </w:t>
      </w:r>
      <w:proofErr w:type="spellStart"/>
      <w:r w:rsidRPr="00037FCC">
        <w:rPr>
          <w:rFonts w:cs="Times New Roman"/>
          <w:sz w:val="16"/>
          <w:szCs w:val="16"/>
        </w:rPr>
        <w:t>yo</w:t>
      </w:r>
      <w:proofErr w:type="spellEnd"/>
      <w:r w:rsidRPr="00037FCC">
        <w:rPr>
          <w:rFonts w:cs="Times New Roman"/>
          <w:sz w:val="16"/>
          <w:szCs w:val="16"/>
        </w:rPr>
        <w:t xml:space="preserve"> = years old</w:t>
      </w:r>
    </w:p>
    <w:p w14:paraId="56FEA735" w14:textId="77777777" w:rsidR="00037FCC" w:rsidRPr="00037FCC" w:rsidRDefault="00037FCC" w:rsidP="006C7F74">
      <w:pPr>
        <w:ind w:left="-630" w:right="54" w:hanging="270"/>
        <w:rPr>
          <w:rFonts w:ascii="Times New Roman" w:hAnsi="Times New Roman" w:cs="Times New Roman"/>
          <w:sz w:val="16"/>
          <w:szCs w:val="16"/>
        </w:rPr>
      </w:pPr>
      <w:r w:rsidRPr="00037FCC">
        <w:rPr>
          <w:rFonts w:ascii="Times New Roman" w:hAnsi="Times New Roman" w:cs="Times New Roman"/>
          <w:sz w:val="16"/>
          <w:szCs w:val="16"/>
        </w:rPr>
        <w:t>A</w:t>
      </w:r>
      <w:r w:rsidRPr="00037FCC">
        <w:rPr>
          <w:rFonts w:ascii="Times New Roman" w:hAnsi="Times New Roman" w:cs="Times New Roman"/>
          <w:sz w:val="16"/>
          <w:szCs w:val="16"/>
        </w:rPr>
        <w:tab/>
        <w:t>All randomized controlled trials, except as footnoted. There were no non-randomized comparative studies in Key Question 1.</w:t>
      </w:r>
    </w:p>
    <w:p w14:paraId="026181DC" w14:textId="77777777" w:rsidR="00037FCC" w:rsidRPr="00037FCC" w:rsidRDefault="00037FCC" w:rsidP="006C7F74">
      <w:pPr>
        <w:ind w:left="-630" w:right="54" w:hanging="270"/>
        <w:rPr>
          <w:rFonts w:ascii="Times New Roman" w:hAnsi="Times New Roman" w:cs="Times New Roman"/>
          <w:sz w:val="16"/>
          <w:szCs w:val="16"/>
        </w:rPr>
      </w:pPr>
      <w:r w:rsidRPr="00037FCC">
        <w:rPr>
          <w:rFonts w:ascii="Times New Roman" w:hAnsi="Times New Roman" w:cs="Times New Roman"/>
          <w:sz w:val="16"/>
          <w:szCs w:val="16"/>
        </w:rPr>
        <w:t>B</w:t>
      </w:r>
      <w:r w:rsidRPr="00037FCC">
        <w:rPr>
          <w:rFonts w:ascii="Times New Roman" w:hAnsi="Times New Roman" w:cs="Times New Roman"/>
          <w:sz w:val="16"/>
          <w:szCs w:val="16"/>
        </w:rPr>
        <w:tab/>
        <w:t>Including Components (Comp); Adjunctive modalities (</w:t>
      </w: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and Setting (Set).</w:t>
      </w:r>
    </w:p>
    <w:p w14:paraId="71BF9415" w14:textId="77777777" w:rsidR="00037FCC" w:rsidRPr="00037FCC" w:rsidRDefault="00037FCC" w:rsidP="006C7F74">
      <w:pPr>
        <w:ind w:left="-630" w:right="54" w:hanging="270"/>
        <w:rPr>
          <w:rFonts w:ascii="Times New Roman" w:hAnsi="Times New Roman" w:cs="Times New Roman"/>
          <w:sz w:val="16"/>
          <w:szCs w:val="16"/>
        </w:rPr>
      </w:pPr>
      <w:r w:rsidRPr="00037FCC">
        <w:rPr>
          <w:rFonts w:ascii="Times New Roman" w:hAnsi="Times New Roman" w:cs="Times New Roman"/>
          <w:sz w:val="16"/>
          <w:szCs w:val="16"/>
        </w:rPr>
        <w:tab/>
        <w:t>Components: A = aerobic exercise, B= Balance-motor/Learning-agility exercise, E = patient education, F = flexibility exercise, S = strengthening exercise, T = task-specific training.</w:t>
      </w:r>
    </w:p>
    <w:p w14:paraId="5DA0EE8D" w14:textId="77777777" w:rsidR="00037FCC" w:rsidRPr="00037FCC" w:rsidRDefault="00037FCC" w:rsidP="006C7F74">
      <w:pPr>
        <w:ind w:left="-630" w:right="54" w:hanging="270"/>
        <w:rPr>
          <w:rFonts w:ascii="Times New Roman" w:hAnsi="Times New Roman" w:cs="Times New Roman"/>
          <w:sz w:val="16"/>
          <w:szCs w:val="16"/>
          <w:vertAlign w:val="superscript"/>
        </w:rPr>
      </w:pPr>
      <w:r w:rsidRPr="00037FCC">
        <w:rPr>
          <w:rFonts w:ascii="Times New Roman" w:hAnsi="Times New Roman" w:cs="Times New Roman"/>
          <w:sz w:val="16"/>
          <w:szCs w:val="16"/>
        </w:rPr>
        <w:t>C</w:t>
      </w:r>
      <w:r w:rsidRPr="00037FCC">
        <w:rPr>
          <w:rFonts w:ascii="Times New Roman" w:hAnsi="Times New Roman" w:cs="Times New Roman"/>
          <w:sz w:val="16"/>
          <w:szCs w:val="16"/>
        </w:rPr>
        <w:tab/>
        <w:t>kg/m</w:t>
      </w:r>
      <w:r w:rsidRPr="00037FCC">
        <w:rPr>
          <w:rFonts w:ascii="Times New Roman" w:hAnsi="Times New Roman" w:cs="Times New Roman"/>
          <w:sz w:val="16"/>
          <w:szCs w:val="16"/>
          <w:vertAlign w:val="superscript"/>
        </w:rPr>
        <w:t>2</w:t>
      </w:r>
    </w:p>
    <w:p w14:paraId="01EC90FC" w14:textId="2531A412" w:rsidR="00037FCC" w:rsidRDefault="00037FCC" w:rsidP="006C7F74">
      <w:pPr>
        <w:ind w:left="-630" w:right="54" w:hanging="270"/>
        <w:rPr>
          <w:rFonts w:ascii="Times New Roman" w:hAnsi="Times New Roman" w:cs="Times New Roman"/>
          <w:sz w:val="16"/>
          <w:szCs w:val="16"/>
        </w:rPr>
      </w:pPr>
      <w:r w:rsidRPr="00037FCC">
        <w:rPr>
          <w:rFonts w:ascii="Times New Roman" w:hAnsi="Times New Roman" w:cs="Times New Roman"/>
          <w:sz w:val="16"/>
          <w:szCs w:val="16"/>
        </w:rPr>
        <w:t xml:space="preserve">D </w:t>
      </w:r>
      <w:r w:rsidRPr="00037FCC">
        <w:rPr>
          <w:rFonts w:ascii="Times New Roman" w:hAnsi="Times New Roman" w:cs="Times New Roman"/>
          <w:sz w:val="16"/>
          <w:szCs w:val="16"/>
        </w:rPr>
        <w:tab/>
        <w:t>Reported age, gender, BMI data for total joint replacement population (TKA and THA) combined</w:t>
      </w:r>
    </w:p>
    <w:p w14:paraId="7E4DF847" w14:textId="56825A82" w:rsidR="00037FCC" w:rsidRPr="004B40D8" w:rsidRDefault="00037FCC" w:rsidP="004B40D8">
      <w:pPr>
        <w:ind w:left="-900"/>
        <w:rPr>
          <w:rFonts w:ascii="Times New Roman" w:hAnsi="Times New Roman" w:cs="Times New Roman"/>
          <w:sz w:val="16"/>
          <w:szCs w:val="16"/>
        </w:rPr>
      </w:pPr>
      <w:bookmarkStart w:id="33" w:name="_Toc44007304"/>
      <w:r w:rsidRPr="00037FCC">
        <w:rPr>
          <w:rFonts w:ascii="Times New Roman" w:hAnsi="Times New Roman" w:cs="Times New Roman"/>
          <w:sz w:val="16"/>
          <w:szCs w:val="16"/>
        </w:rPr>
        <w:br w:type="column"/>
      </w:r>
      <w:bookmarkEnd w:id="33"/>
    </w:p>
    <w:p w14:paraId="12064790" w14:textId="53F94A66" w:rsidR="004B40D8" w:rsidRDefault="004B40D8" w:rsidP="004B40D8">
      <w:pPr>
        <w:jc w:val="center"/>
        <w:rPr>
          <w:rFonts w:ascii="Times New Roman" w:hAnsi="Times New Roman" w:cs="Times New Roman"/>
          <w:b/>
          <w:bCs/>
        </w:rPr>
      </w:pPr>
      <w:r w:rsidRPr="008F7D9B">
        <w:rPr>
          <w:rFonts w:ascii="Times New Roman" w:hAnsi="Times New Roman" w:cs="Times New Roman"/>
          <w:b/>
          <w:bCs/>
        </w:rPr>
        <w:t xml:space="preserve">Appendix </w:t>
      </w:r>
      <w:r w:rsidR="00E035C1">
        <w:rPr>
          <w:rFonts w:ascii="Times New Roman" w:hAnsi="Times New Roman" w:cs="Times New Roman"/>
          <w:b/>
          <w:bCs/>
        </w:rPr>
        <w:t>F</w:t>
      </w:r>
      <w:r w:rsidRPr="008F7D9B">
        <w:rPr>
          <w:rFonts w:ascii="Times New Roman" w:hAnsi="Times New Roman" w:cs="Times New Roman"/>
          <w:b/>
          <w:bCs/>
        </w:rPr>
        <w:t xml:space="preserve">. </w:t>
      </w:r>
      <w:r>
        <w:rPr>
          <w:rFonts w:ascii="Times New Roman" w:hAnsi="Times New Roman" w:cs="Times New Roman"/>
          <w:b/>
          <w:bCs/>
        </w:rPr>
        <w:t>Prehabilitation component details for total knee arthroplasty</w:t>
      </w:r>
    </w:p>
    <w:p w14:paraId="4B9A33C8" w14:textId="77777777" w:rsidR="004B40D8" w:rsidRPr="008F7D9B" w:rsidRDefault="004B40D8" w:rsidP="004B40D8">
      <w:pPr>
        <w:jc w:val="center"/>
        <w:rPr>
          <w:rFonts w:ascii="Times New Roman" w:hAnsi="Times New Roman" w:cs="Times New Roman"/>
          <w:b/>
          <w:bCs/>
        </w:rPr>
      </w:pPr>
    </w:p>
    <w:tbl>
      <w:tblPr>
        <w:tblW w:w="144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985"/>
        <w:gridCol w:w="1660"/>
        <w:gridCol w:w="4341"/>
        <w:gridCol w:w="1341"/>
        <w:gridCol w:w="1209"/>
        <w:gridCol w:w="1342"/>
        <w:gridCol w:w="1609"/>
      </w:tblGrid>
      <w:tr w:rsidR="00037FCC" w:rsidRPr="00EE7239" w14:paraId="3B97BA31" w14:textId="77777777" w:rsidTr="00FA48AB">
        <w:trPr>
          <w:cantSplit/>
          <w:tblHeader/>
        </w:trPr>
        <w:tc>
          <w:tcPr>
            <w:tcW w:w="994" w:type="dxa"/>
            <w:tcBorders>
              <w:top w:val="single" w:sz="4" w:space="0" w:color="auto"/>
            </w:tcBorders>
            <w:shd w:val="clear" w:color="auto" w:fill="0070C0"/>
          </w:tcPr>
          <w:p w14:paraId="103AB28F"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Study, Year, PMID, Country</w:t>
            </w:r>
          </w:p>
        </w:tc>
        <w:tc>
          <w:tcPr>
            <w:tcW w:w="1987" w:type="dxa"/>
            <w:tcBorders>
              <w:top w:val="single" w:sz="4" w:space="0" w:color="auto"/>
            </w:tcBorders>
            <w:shd w:val="clear" w:color="auto" w:fill="0070C0"/>
          </w:tcPr>
          <w:p w14:paraId="36E0C7AE"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Intended Comparison</w:t>
            </w:r>
          </w:p>
        </w:tc>
        <w:tc>
          <w:tcPr>
            <w:tcW w:w="1661" w:type="dxa"/>
            <w:tcBorders>
              <w:top w:val="single" w:sz="4" w:space="0" w:color="auto"/>
            </w:tcBorders>
            <w:shd w:val="clear" w:color="auto" w:fill="0070C0"/>
          </w:tcPr>
          <w:p w14:paraId="68592CBC"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Arm</w:t>
            </w:r>
          </w:p>
        </w:tc>
        <w:tc>
          <w:tcPr>
            <w:tcW w:w="4347" w:type="dxa"/>
            <w:tcBorders>
              <w:top w:val="single" w:sz="4" w:space="0" w:color="auto"/>
            </w:tcBorders>
            <w:shd w:val="clear" w:color="auto" w:fill="0070C0"/>
          </w:tcPr>
          <w:p w14:paraId="40160FEC"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Components (Specific Exercises/Strategies)</w:t>
            </w:r>
          </w:p>
        </w:tc>
        <w:tc>
          <w:tcPr>
            <w:tcW w:w="1341" w:type="dxa"/>
            <w:tcBorders>
              <w:top w:val="single" w:sz="4" w:space="0" w:color="auto"/>
            </w:tcBorders>
            <w:shd w:val="clear" w:color="auto" w:fill="0070C0"/>
          </w:tcPr>
          <w:p w14:paraId="296DB298"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Progression (Appropriate?)</w:t>
            </w:r>
          </w:p>
        </w:tc>
        <w:tc>
          <w:tcPr>
            <w:tcW w:w="1209" w:type="dxa"/>
            <w:tcBorders>
              <w:top w:val="single" w:sz="4" w:space="0" w:color="auto"/>
            </w:tcBorders>
            <w:shd w:val="clear" w:color="auto" w:fill="0070C0"/>
          </w:tcPr>
          <w:p w14:paraId="70692D3C"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Personnel</w:t>
            </w:r>
          </w:p>
        </w:tc>
        <w:tc>
          <w:tcPr>
            <w:tcW w:w="1342" w:type="dxa"/>
            <w:tcBorders>
              <w:top w:val="single" w:sz="4" w:space="0" w:color="auto"/>
            </w:tcBorders>
            <w:shd w:val="clear" w:color="auto" w:fill="0070C0"/>
          </w:tcPr>
          <w:p w14:paraId="0DF94399"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Mode of Delivery</w:t>
            </w:r>
          </w:p>
        </w:tc>
        <w:tc>
          <w:tcPr>
            <w:tcW w:w="1609" w:type="dxa"/>
            <w:tcBorders>
              <w:top w:val="single" w:sz="4" w:space="0" w:color="auto"/>
            </w:tcBorders>
            <w:shd w:val="clear" w:color="auto" w:fill="0070C0"/>
          </w:tcPr>
          <w:p w14:paraId="2EA2EE2B" w14:textId="77777777" w:rsidR="00037FCC" w:rsidRPr="00037FCC" w:rsidRDefault="00037FCC" w:rsidP="00FA48AB">
            <w:pPr>
              <w:rPr>
                <w:rFonts w:ascii="Times New Roman" w:hAnsi="Times New Roman" w:cs="Times New Roman"/>
                <w:b/>
                <w:color w:val="FFFFFF" w:themeColor="background1"/>
                <w:sz w:val="16"/>
                <w:szCs w:val="16"/>
              </w:rPr>
            </w:pPr>
            <w:r w:rsidRPr="00037FCC">
              <w:rPr>
                <w:rFonts w:ascii="Times New Roman" w:hAnsi="Times New Roman" w:cs="Times New Roman"/>
                <w:b/>
                <w:color w:val="FFFFFF" w:themeColor="background1"/>
                <w:sz w:val="16"/>
                <w:szCs w:val="16"/>
              </w:rPr>
              <w:t>Setting</w:t>
            </w:r>
          </w:p>
        </w:tc>
      </w:tr>
      <w:tr w:rsidR="00037FCC" w:rsidRPr="00EE7239" w14:paraId="4C90E50F" w14:textId="77777777" w:rsidTr="00FA48AB">
        <w:trPr>
          <w:cantSplit/>
        </w:trPr>
        <w:tc>
          <w:tcPr>
            <w:tcW w:w="994" w:type="dxa"/>
            <w:vMerge w:val="restart"/>
            <w:shd w:val="clear" w:color="auto" w:fill="auto"/>
          </w:tcPr>
          <w:p w14:paraId="46CECA15"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t>Calatayud</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2017,</w:t>
            </w:r>
            <w:r w:rsidRPr="00037FCC">
              <w:rPr>
                <w:rFonts w:ascii="Times New Roman" w:hAnsi="Times New Roman" w:cs="Times New Roman"/>
                <w:sz w:val="16"/>
                <w:szCs w:val="16"/>
              </w:rPr>
              <w:br/>
              <w:t>26768606,</w:t>
            </w:r>
            <w:r w:rsidRPr="00037FCC">
              <w:rPr>
                <w:rFonts w:ascii="Times New Roman" w:hAnsi="Times New Roman" w:cs="Times New Roman"/>
                <w:sz w:val="16"/>
                <w:szCs w:val="16"/>
              </w:rPr>
              <w:br/>
              <w:t>Spain</w:t>
            </w:r>
          </w:p>
        </w:tc>
        <w:tc>
          <w:tcPr>
            <w:tcW w:w="1987" w:type="dxa"/>
            <w:shd w:val="clear" w:color="auto" w:fill="auto"/>
          </w:tcPr>
          <w:p w14:paraId="062B712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High intensity preoperative training vs control group [undescribed]</w:t>
            </w:r>
          </w:p>
        </w:tc>
        <w:tc>
          <w:tcPr>
            <w:tcW w:w="1661" w:type="dxa"/>
            <w:shd w:val="clear" w:color="auto" w:fill="auto"/>
          </w:tcPr>
          <w:p w14:paraId="4B9FCF3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High intensity preoperative training</w:t>
            </w:r>
          </w:p>
        </w:tc>
        <w:tc>
          <w:tcPr>
            <w:tcW w:w="4347" w:type="dxa"/>
            <w:shd w:val="clear" w:color="auto" w:fill="auto"/>
          </w:tcPr>
          <w:p w14:paraId="4CDE1F3E"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00615D5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1.9 Heel raises – bilateral (calf raises)</w:t>
            </w:r>
          </w:p>
          <w:p w14:paraId="3245FDC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1.11 Hip abduction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r w:rsidRPr="00037FCC">
              <w:rPr>
                <w:rFonts w:ascii="Times New Roman" w:hAnsi="Times New Roman" w:cs="Times New Roman"/>
                <w:sz w:val="16"/>
                <w:szCs w:val="16"/>
                <w:vertAlign w:val="superscript"/>
              </w:rPr>
              <w:t>A</w:t>
            </w:r>
          </w:p>
          <w:p w14:paraId="4225F08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1.12 Hip abduction in standing (position unclear)</w:t>
            </w:r>
          </w:p>
          <w:p w14:paraId="4489FBA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1.13 Hip abduction in supine (position unclear)</w:t>
            </w:r>
          </w:p>
          <w:p w14:paraId="7C87485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1.31 Knee extension in sitting or supine (long arc quad) (position unclear)</w:t>
            </w:r>
          </w:p>
          <w:p w14:paraId="6CEF57A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1.32 Knee extension in sitting or supine (short arc quad) (position unclear)</w:t>
            </w:r>
          </w:p>
          <w:p w14:paraId="35024290"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1.35 Knee flexion in prone (position unclear)</w:t>
            </w:r>
          </w:p>
          <w:p w14:paraId="32C05E4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1.36 Knee flexion in sitting or supine (position unclear)</w:t>
            </w:r>
          </w:p>
          <w:p w14:paraId="18ED02E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1.37 Knee flexion in standing(position unclear)</w:t>
            </w:r>
          </w:p>
          <w:p w14:paraId="579584ED"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1.38 Leg press (one leg) (one or two legs unclear)</w:t>
            </w:r>
          </w:p>
          <w:p w14:paraId="1E19619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1.39 Leg press (two legs) (one or two legs unclear)</w:t>
            </w:r>
          </w:p>
          <w:p w14:paraId="4EC1FAD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 xml:space="preserve">1.47 Single leg stance </w:t>
            </w:r>
          </w:p>
          <w:p w14:paraId="02C08577"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1.55 Step up – forward</w:t>
            </w:r>
          </w:p>
          <w:p w14:paraId="2ECCCFAB"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024797C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3.2 Bike (ROM)</w:t>
            </w:r>
          </w:p>
          <w:p w14:paraId="0F95C6A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3.3 Calf stretch with knee bent (soleus) (unclear bent or straight)</w:t>
            </w:r>
          </w:p>
          <w:p w14:paraId="7FF2614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3.4 Calf stretch with knee straight (gastric) (unclear bent or straight)</w:t>
            </w:r>
          </w:p>
          <w:p w14:paraId="108A367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3.9 Iliotibial band stretch in any position</w:t>
            </w:r>
          </w:p>
          <w:p w14:paraId="21580EB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3.15 Knee flexion AROM in any position (rectus femoris stretch)</w:t>
            </w:r>
          </w:p>
          <w:p w14:paraId="4A39E8CF"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3.16 Knee flexion PROM in prone (rectus femoris stretch)</w:t>
            </w:r>
          </w:p>
          <w:p w14:paraId="2AA534FA"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 xml:space="preserve">4. Balance-Motor Learning-Agility </w:t>
            </w:r>
          </w:p>
          <w:p w14:paraId="1EEE244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4.3 Balance on unstable surface</w:t>
            </w:r>
          </w:p>
        </w:tc>
        <w:tc>
          <w:tcPr>
            <w:tcW w:w="1341" w:type="dxa"/>
            <w:shd w:val="clear" w:color="auto" w:fill="auto"/>
          </w:tcPr>
          <w:p w14:paraId="30F1856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Y (Y)</w:t>
            </w:r>
          </w:p>
        </w:tc>
        <w:tc>
          <w:tcPr>
            <w:tcW w:w="1209" w:type="dxa"/>
            <w:shd w:val="clear" w:color="auto" w:fill="auto"/>
          </w:tcPr>
          <w:p w14:paraId="3C97148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Physical therapist</w:t>
            </w:r>
          </w:p>
          <w:p w14:paraId="0AFAAE80" w14:textId="77777777" w:rsidR="00037FCC" w:rsidRPr="00037FCC" w:rsidRDefault="00037FCC" w:rsidP="00FA48AB">
            <w:pPr>
              <w:pStyle w:val="TableLeftText"/>
              <w:rPr>
                <w:rFonts w:ascii="Times New Roman" w:hAnsi="Times New Roman" w:cs="Times New Roman"/>
                <w:sz w:val="16"/>
                <w:szCs w:val="16"/>
              </w:rPr>
            </w:pPr>
          </w:p>
        </w:tc>
        <w:tc>
          <w:tcPr>
            <w:tcW w:w="1342" w:type="dxa"/>
            <w:shd w:val="clear" w:color="auto" w:fill="auto"/>
          </w:tcPr>
          <w:p w14:paraId="4E050DD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In-person</w:t>
            </w:r>
          </w:p>
          <w:p w14:paraId="32F194F4" w14:textId="77777777" w:rsidR="00037FCC" w:rsidRPr="00037FCC" w:rsidRDefault="00037FCC" w:rsidP="00FA48AB">
            <w:pPr>
              <w:pStyle w:val="TableLeftText"/>
              <w:rPr>
                <w:rFonts w:ascii="Times New Roman" w:hAnsi="Times New Roman" w:cs="Times New Roman"/>
                <w:sz w:val="16"/>
                <w:szCs w:val="16"/>
              </w:rPr>
            </w:pPr>
          </w:p>
        </w:tc>
        <w:tc>
          <w:tcPr>
            <w:tcW w:w="1609" w:type="dxa"/>
            <w:shd w:val="clear" w:color="auto" w:fill="auto"/>
          </w:tcPr>
          <w:p w14:paraId="78EC1AE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p w14:paraId="14D1B81D" w14:textId="77777777" w:rsidR="00037FCC" w:rsidRPr="00037FCC" w:rsidRDefault="00037FCC" w:rsidP="00FA48AB">
            <w:pPr>
              <w:pStyle w:val="TableLeftText"/>
              <w:rPr>
                <w:rFonts w:ascii="Times New Roman" w:hAnsi="Times New Roman" w:cs="Times New Roman"/>
                <w:sz w:val="16"/>
                <w:szCs w:val="16"/>
              </w:rPr>
            </w:pPr>
          </w:p>
        </w:tc>
      </w:tr>
      <w:tr w:rsidR="00037FCC" w:rsidRPr="00EE7239" w14:paraId="316F7DD7" w14:textId="77777777" w:rsidTr="00FA48AB">
        <w:trPr>
          <w:cantSplit/>
        </w:trPr>
        <w:tc>
          <w:tcPr>
            <w:tcW w:w="994" w:type="dxa"/>
            <w:vMerge/>
            <w:shd w:val="clear" w:color="auto" w:fill="auto"/>
          </w:tcPr>
          <w:p w14:paraId="6DB056F3"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210494B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shd w:val="clear" w:color="auto" w:fill="auto"/>
          </w:tcPr>
          <w:p w14:paraId="47C96A9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Control</w:t>
            </w:r>
          </w:p>
        </w:tc>
        <w:tc>
          <w:tcPr>
            <w:tcW w:w="4347" w:type="dxa"/>
            <w:shd w:val="clear" w:color="auto" w:fill="auto"/>
          </w:tcPr>
          <w:p w14:paraId="150A513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NR</w:t>
            </w:r>
          </w:p>
          <w:p w14:paraId="47D9525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description provided]</w:t>
            </w:r>
          </w:p>
        </w:tc>
        <w:tc>
          <w:tcPr>
            <w:tcW w:w="1341" w:type="dxa"/>
            <w:shd w:val="clear" w:color="auto" w:fill="auto"/>
          </w:tcPr>
          <w:p w14:paraId="77398EE7" w14:textId="77777777" w:rsidR="00037FCC" w:rsidRPr="00037FCC" w:rsidRDefault="00037FCC" w:rsidP="00FA48AB">
            <w:pPr>
              <w:pStyle w:val="TableLeftText"/>
              <w:tabs>
                <w:tab w:val="left" w:pos="920"/>
              </w:tabs>
              <w:rPr>
                <w:rFonts w:ascii="Times New Roman" w:hAnsi="Times New Roman" w:cs="Times New Roman"/>
                <w:sz w:val="16"/>
                <w:szCs w:val="16"/>
              </w:rPr>
            </w:pPr>
            <w:r w:rsidRPr="00037FCC">
              <w:rPr>
                <w:rFonts w:ascii="Times New Roman" w:hAnsi="Times New Roman" w:cs="Times New Roman"/>
                <w:sz w:val="16"/>
                <w:szCs w:val="16"/>
              </w:rPr>
              <w:t>NR</w:t>
            </w:r>
          </w:p>
        </w:tc>
        <w:tc>
          <w:tcPr>
            <w:tcW w:w="1209" w:type="dxa"/>
            <w:shd w:val="clear" w:color="auto" w:fill="auto"/>
          </w:tcPr>
          <w:p w14:paraId="762C1AF1" w14:textId="77777777" w:rsidR="00037FCC" w:rsidRPr="00037FCC" w:rsidRDefault="00037FCC" w:rsidP="00FA48AB">
            <w:pPr>
              <w:pStyle w:val="TableLeftText"/>
              <w:tabs>
                <w:tab w:val="left" w:pos="920"/>
              </w:tabs>
              <w:rPr>
                <w:rFonts w:ascii="Times New Roman" w:hAnsi="Times New Roman" w:cs="Times New Roman"/>
                <w:sz w:val="16"/>
                <w:szCs w:val="16"/>
              </w:rPr>
            </w:pPr>
            <w:r w:rsidRPr="00037FCC">
              <w:rPr>
                <w:rFonts w:ascii="Times New Roman" w:hAnsi="Times New Roman" w:cs="Times New Roman"/>
                <w:sz w:val="16"/>
                <w:szCs w:val="16"/>
              </w:rPr>
              <w:t>NR</w:t>
            </w:r>
          </w:p>
        </w:tc>
        <w:tc>
          <w:tcPr>
            <w:tcW w:w="1342" w:type="dxa"/>
            <w:shd w:val="clear" w:color="auto" w:fill="auto"/>
          </w:tcPr>
          <w:p w14:paraId="15128677" w14:textId="77777777" w:rsidR="00037FCC" w:rsidRPr="00037FCC" w:rsidRDefault="00037FCC" w:rsidP="00FA48AB">
            <w:pPr>
              <w:pStyle w:val="TableLeftText"/>
              <w:tabs>
                <w:tab w:val="left" w:pos="920"/>
              </w:tabs>
              <w:rPr>
                <w:rFonts w:ascii="Times New Roman" w:hAnsi="Times New Roman" w:cs="Times New Roman"/>
                <w:sz w:val="16"/>
                <w:szCs w:val="16"/>
              </w:rPr>
            </w:pPr>
            <w:r w:rsidRPr="00037FCC">
              <w:rPr>
                <w:rFonts w:ascii="Times New Roman" w:hAnsi="Times New Roman" w:cs="Times New Roman"/>
                <w:sz w:val="16"/>
                <w:szCs w:val="16"/>
              </w:rPr>
              <w:t>NR</w:t>
            </w:r>
          </w:p>
        </w:tc>
        <w:tc>
          <w:tcPr>
            <w:tcW w:w="1609" w:type="dxa"/>
            <w:shd w:val="clear" w:color="auto" w:fill="auto"/>
          </w:tcPr>
          <w:p w14:paraId="02BD40E7" w14:textId="77777777" w:rsidR="00037FCC" w:rsidRPr="00037FCC" w:rsidRDefault="00037FCC" w:rsidP="00FA48AB">
            <w:pPr>
              <w:pStyle w:val="TableLeftText"/>
              <w:tabs>
                <w:tab w:val="left" w:pos="920"/>
              </w:tabs>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EE7239" w14:paraId="20617EA0" w14:textId="77777777" w:rsidTr="00FA48AB">
        <w:trPr>
          <w:cantSplit/>
        </w:trPr>
        <w:tc>
          <w:tcPr>
            <w:tcW w:w="994" w:type="dxa"/>
            <w:vMerge w:val="restart"/>
            <w:shd w:val="clear" w:color="auto" w:fill="auto"/>
          </w:tcPr>
          <w:p w14:paraId="1D3B631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Huang,</w:t>
            </w:r>
            <w:r w:rsidRPr="00037FCC">
              <w:rPr>
                <w:rFonts w:ascii="Times New Roman" w:hAnsi="Times New Roman" w:cs="Times New Roman"/>
                <w:sz w:val="16"/>
                <w:szCs w:val="16"/>
              </w:rPr>
              <w:br/>
              <w:t>2012,</w:t>
            </w:r>
            <w:r w:rsidRPr="00037FCC">
              <w:rPr>
                <w:rFonts w:ascii="Times New Roman" w:hAnsi="Times New Roman" w:cs="Times New Roman"/>
                <w:sz w:val="16"/>
                <w:szCs w:val="16"/>
              </w:rPr>
              <w:br/>
              <w:t>22480863,</w:t>
            </w:r>
            <w:r w:rsidRPr="00037FCC">
              <w:rPr>
                <w:rFonts w:ascii="Times New Roman" w:hAnsi="Times New Roman" w:cs="Times New Roman"/>
                <w:sz w:val="16"/>
                <w:szCs w:val="16"/>
              </w:rPr>
              <w:br/>
              <w:t>Taiwan</w:t>
            </w:r>
          </w:p>
        </w:tc>
        <w:tc>
          <w:tcPr>
            <w:tcW w:w="1987" w:type="dxa"/>
            <w:shd w:val="clear" w:color="auto" w:fill="auto"/>
          </w:tcPr>
          <w:p w14:paraId="0A5667B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rehabilitation education program vs. No preoperative rehabilitation education program (conventional care)</w:t>
            </w:r>
          </w:p>
        </w:tc>
        <w:tc>
          <w:tcPr>
            <w:tcW w:w="1661" w:type="dxa"/>
            <w:shd w:val="clear" w:color="auto" w:fill="auto"/>
          </w:tcPr>
          <w:p w14:paraId="2FD5ADF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rehabilitation education program</w:t>
            </w:r>
          </w:p>
        </w:tc>
        <w:tc>
          <w:tcPr>
            <w:tcW w:w="4347" w:type="dxa"/>
            <w:shd w:val="clear" w:color="auto" w:fill="auto"/>
          </w:tcPr>
          <w:p w14:paraId="337F0E48"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 (goal)</w:t>
            </w:r>
          </w:p>
          <w:p w14:paraId="2C53B32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1.11 Hip abduction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220DA91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1.12 Hip abduction in standing (position unclear)</w:t>
            </w:r>
          </w:p>
          <w:p w14:paraId="011C350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1.13 Hip abduction in supine (position unclear)</w:t>
            </w:r>
          </w:p>
          <w:p w14:paraId="322B932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1.43 Quad sets</w:t>
            </w:r>
          </w:p>
          <w:p w14:paraId="4CB8324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1.58 Straight leg raise</w:t>
            </w:r>
          </w:p>
          <w:p w14:paraId="516EAD18"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1DF3504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 Ankle pumps</w:t>
            </w:r>
          </w:p>
          <w:p w14:paraId="1A5B967A"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6. Patient education</w:t>
            </w:r>
          </w:p>
          <w:p w14:paraId="46A8824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6.1 ADLs</w:t>
            </w:r>
          </w:p>
          <w:p w14:paraId="499A2A2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6.2 Home exercise program</w:t>
            </w:r>
          </w:p>
        </w:tc>
        <w:tc>
          <w:tcPr>
            <w:tcW w:w="1341" w:type="dxa"/>
            <w:shd w:val="clear" w:color="auto" w:fill="auto"/>
          </w:tcPr>
          <w:p w14:paraId="3A5087B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3E72637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 None (unsupervised)</w:t>
            </w:r>
          </w:p>
        </w:tc>
        <w:tc>
          <w:tcPr>
            <w:tcW w:w="1342" w:type="dxa"/>
            <w:shd w:val="clear" w:color="auto" w:fill="auto"/>
          </w:tcPr>
          <w:p w14:paraId="455FE2F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 Self-guided (unsupervised); Remote via telephone</w:t>
            </w:r>
          </w:p>
        </w:tc>
        <w:tc>
          <w:tcPr>
            <w:tcW w:w="1609" w:type="dxa"/>
            <w:shd w:val="clear" w:color="auto" w:fill="auto"/>
          </w:tcPr>
          <w:p w14:paraId="0A920F4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 Home</w:t>
            </w:r>
          </w:p>
        </w:tc>
      </w:tr>
      <w:tr w:rsidR="00037FCC" w:rsidRPr="00EE7239" w14:paraId="04179DED" w14:textId="77777777" w:rsidTr="00FA48AB">
        <w:trPr>
          <w:cantSplit/>
          <w:trHeight w:val="63"/>
        </w:trPr>
        <w:tc>
          <w:tcPr>
            <w:tcW w:w="994" w:type="dxa"/>
            <w:vMerge/>
            <w:shd w:val="clear" w:color="auto" w:fill="auto"/>
          </w:tcPr>
          <w:p w14:paraId="57437373"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51B0ECE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shd w:val="clear" w:color="auto" w:fill="auto"/>
          </w:tcPr>
          <w:p w14:paraId="0B7C2F0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Conventional pre-TKA care</w:t>
            </w:r>
          </w:p>
        </w:tc>
        <w:tc>
          <w:tcPr>
            <w:tcW w:w="4347" w:type="dxa"/>
            <w:shd w:val="clear" w:color="auto" w:fill="auto"/>
          </w:tcPr>
          <w:p w14:paraId="36242D3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24E6F6B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prehab or education; usual activities and exercise not prohibited]</w:t>
            </w:r>
          </w:p>
        </w:tc>
        <w:tc>
          <w:tcPr>
            <w:tcW w:w="1341" w:type="dxa"/>
            <w:shd w:val="clear" w:color="auto" w:fill="auto"/>
          </w:tcPr>
          <w:p w14:paraId="4B928CC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209" w:type="dxa"/>
            <w:shd w:val="clear" w:color="auto" w:fill="auto"/>
          </w:tcPr>
          <w:p w14:paraId="502EF1F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shd w:val="clear" w:color="auto" w:fill="auto"/>
          </w:tcPr>
          <w:p w14:paraId="3405D53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shd w:val="clear" w:color="auto" w:fill="auto"/>
          </w:tcPr>
          <w:p w14:paraId="5ED09CA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6A05EF1A" w14:textId="77777777" w:rsidTr="00FA48AB">
        <w:trPr>
          <w:cantSplit/>
          <w:trHeight w:val="63"/>
        </w:trPr>
        <w:tc>
          <w:tcPr>
            <w:tcW w:w="994" w:type="dxa"/>
            <w:vMerge w:val="restart"/>
            <w:shd w:val="clear" w:color="auto" w:fill="auto"/>
          </w:tcPr>
          <w:p w14:paraId="191230F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Huber,</w:t>
            </w:r>
            <w:r w:rsidRPr="00037FCC">
              <w:rPr>
                <w:rFonts w:ascii="Times New Roman" w:hAnsi="Times New Roman" w:cs="Times New Roman"/>
                <w:sz w:val="16"/>
                <w:szCs w:val="16"/>
              </w:rPr>
              <w:br/>
              <w:t>2015,</w:t>
            </w:r>
            <w:r w:rsidRPr="00037FCC">
              <w:rPr>
                <w:rFonts w:ascii="Times New Roman" w:hAnsi="Times New Roman" w:cs="Times New Roman"/>
                <w:sz w:val="16"/>
                <w:szCs w:val="16"/>
              </w:rPr>
              <w:br/>
              <w:t>25925404,</w:t>
            </w:r>
            <w:r w:rsidRPr="00037FCC">
              <w:rPr>
                <w:rFonts w:ascii="Times New Roman" w:hAnsi="Times New Roman" w:cs="Times New Roman"/>
                <w:sz w:val="16"/>
                <w:szCs w:val="16"/>
              </w:rPr>
              <w:br/>
              <w:t>Switzerland</w:t>
            </w:r>
          </w:p>
        </w:tc>
        <w:tc>
          <w:tcPr>
            <w:tcW w:w="1987" w:type="dxa"/>
            <w:shd w:val="clear" w:color="auto" w:fill="auto"/>
          </w:tcPr>
          <w:p w14:paraId="69EE33F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Neuromuscular training program (NEMEX-TJR) &amp; knee school (education) vs. Knee school (education)</w:t>
            </w:r>
          </w:p>
        </w:tc>
        <w:tc>
          <w:tcPr>
            <w:tcW w:w="1661" w:type="dxa"/>
            <w:shd w:val="clear" w:color="auto" w:fill="auto"/>
          </w:tcPr>
          <w:p w14:paraId="724CBE0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Neuromuscular training program (NEMEX-TJR) &amp; knee school (education)</w:t>
            </w:r>
          </w:p>
        </w:tc>
        <w:tc>
          <w:tcPr>
            <w:tcW w:w="4347" w:type="dxa"/>
            <w:shd w:val="clear" w:color="auto" w:fill="auto"/>
          </w:tcPr>
          <w:p w14:paraId="05232C4D"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31672EF6"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1.6 Core strengthening</w:t>
            </w:r>
          </w:p>
          <w:p w14:paraId="5E81548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1.12 Hip abduction in standing</w:t>
            </w:r>
          </w:p>
          <w:p w14:paraId="2295A67A"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1.15 Hip adduction in standing</w:t>
            </w:r>
          </w:p>
          <w:p w14:paraId="62205675"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1.31 Knee extension in sitting or supine (long arc quad)</w:t>
            </w:r>
          </w:p>
          <w:p w14:paraId="0DA1B2E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1.36 Knee flexion in sitting or supine</w:t>
            </w:r>
          </w:p>
          <w:p w14:paraId="0F5A019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1.41 Lunges</w:t>
            </w:r>
          </w:p>
          <w:p w14:paraId="0AFAFEDB"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1.42 Lunges to side (lateral lunge)</w:t>
            </w:r>
          </w:p>
          <w:p w14:paraId="5A0FCF9B"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2. Aerobic</w:t>
            </w:r>
          </w:p>
          <w:p w14:paraId="2B9C420E"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2.2 Bike (endurance)</w:t>
            </w:r>
          </w:p>
          <w:p w14:paraId="249ED746"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7CB55724"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[specific exercises not defined]</w:t>
            </w:r>
          </w:p>
          <w:p w14:paraId="53DD018E"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4. Balance-Motor Learning-Agility</w:t>
            </w:r>
          </w:p>
          <w:p w14:paraId="609179A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4.4 Balance with perturbations</w:t>
            </w:r>
          </w:p>
          <w:p w14:paraId="47F3F58C"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4.11 Step down</w:t>
            </w:r>
          </w:p>
          <w:p w14:paraId="751FD07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4.14 Step up – forward</w:t>
            </w:r>
          </w:p>
          <w:p w14:paraId="608CCEC0"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14E48913"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5.4 Gait backwards</w:t>
            </w:r>
          </w:p>
          <w:p w14:paraId="1E6B51E8"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5.8 Gait training</w:t>
            </w:r>
          </w:p>
          <w:p w14:paraId="1631E70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5.13 Sit-to-stand training</w:t>
            </w:r>
          </w:p>
          <w:p w14:paraId="1377F446"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sz w:val="16"/>
                <w:szCs w:val="16"/>
              </w:rPr>
              <w:t>5.15 Stair training</w:t>
            </w:r>
          </w:p>
          <w:p w14:paraId="7BE2CBE9"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6. Patient education</w:t>
            </w:r>
          </w:p>
          <w:p w14:paraId="46B5A979"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6.4 Pain management</w:t>
            </w:r>
          </w:p>
        </w:tc>
        <w:tc>
          <w:tcPr>
            <w:tcW w:w="1341" w:type="dxa"/>
            <w:shd w:val="clear" w:color="auto" w:fill="auto"/>
          </w:tcPr>
          <w:p w14:paraId="42335C4D" w14:textId="77777777" w:rsidR="00037FCC" w:rsidRPr="00037FCC" w:rsidRDefault="00037FCC" w:rsidP="00FA48AB">
            <w:pPr>
              <w:autoSpaceDE w:val="0"/>
              <w:autoSpaceDN w:val="0"/>
              <w:adjustRightInd w:val="0"/>
              <w:rPr>
                <w:rFonts w:ascii="Times New Roman" w:eastAsiaTheme="minorHAnsi" w:hAnsi="Times New Roman" w:cs="Times New Roman"/>
                <w:sz w:val="16"/>
                <w:szCs w:val="16"/>
              </w:rPr>
            </w:pPr>
            <w:r w:rsidRPr="00037FCC">
              <w:rPr>
                <w:rFonts w:ascii="Times New Roman" w:eastAsiaTheme="minorHAnsi" w:hAnsi="Times New Roman" w:cs="Times New Roman"/>
                <w:sz w:val="16"/>
                <w:szCs w:val="16"/>
              </w:rPr>
              <w:t>Y (Y)</w:t>
            </w:r>
          </w:p>
        </w:tc>
        <w:tc>
          <w:tcPr>
            <w:tcW w:w="1209" w:type="dxa"/>
            <w:shd w:val="clear" w:color="auto" w:fill="auto"/>
          </w:tcPr>
          <w:p w14:paraId="4768CB8A" w14:textId="77777777" w:rsidR="00037FCC" w:rsidRPr="00037FCC" w:rsidRDefault="00037FCC" w:rsidP="00FA48AB">
            <w:pPr>
              <w:autoSpaceDE w:val="0"/>
              <w:autoSpaceDN w:val="0"/>
              <w:adjustRightInd w:val="0"/>
              <w:rPr>
                <w:rFonts w:ascii="Times New Roman" w:eastAsiaTheme="minorHAnsi" w:hAnsi="Times New Roman" w:cs="Times New Roman"/>
                <w:sz w:val="16"/>
                <w:szCs w:val="16"/>
              </w:rPr>
            </w:pPr>
            <w:r w:rsidRPr="00037FCC">
              <w:rPr>
                <w:rFonts w:ascii="Times New Roman" w:hAnsi="Times New Roman" w:cs="Times New Roman"/>
                <w:sz w:val="16"/>
                <w:szCs w:val="16"/>
              </w:rPr>
              <w:t>Physical therapist</w:t>
            </w:r>
          </w:p>
        </w:tc>
        <w:tc>
          <w:tcPr>
            <w:tcW w:w="1342" w:type="dxa"/>
            <w:shd w:val="clear" w:color="auto" w:fill="auto"/>
          </w:tcPr>
          <w:p w14:paraId="1A55579C" w14:textId="77777777" w:rsidR="00037FCC" w:rsidRPr="00037FCC" w:rsidRDefault="00037FCC" w:rsidP="00FA48AB">
            <w:pPr>
              <w:autoSpaceDE w:val="0"/>
              <w:autoSpaceDN w:val="0"/>
              <w:adjustRightInd w:val="0"/>
              <w:rPr>
                <w:rFonts w:ascii="Times New Roman" w:eastAsiaTheme="minorHAnsi" w:hAnsi="Times New Roman" w:cs="Times New Roman"/>
                <w:sz w:val="16"/>
                <w:szCs w:val="16"/>
              </w:rPr>
            </w:pPr>
            <w:r w:rsidRPr="00037FCC">
              <w:rPr>
                <w:rFonts w:ascii="Times New Roman" w:hAnsi="Times New Roman" w:cs="Times New Roman"/>
                <w:sz w:val="16"/>
                <w:szCs w:val="16"/>
              </w:rPr>
              <w:t>In-person</w:t>
            </w:r>
          </w:p>
        </w:tc>
        <w:tc>
          <w:tcPr>
            <w:tcW w:w="1609" w:type="dxa"/>
            <w:shd w:val="clear" w:color="auto" w:fill="auto"/>
          </w:tcPr>
          <w:p w14:paraId="570EB36B" w14:textId="77777777" w:rsidR="00037FCC" w:rsidRPr="00037FCC" w:rsidRDefault="00037FCC" w:rsidP="00FA48AB">
            <w:pPr>
              <w:autoSpaceDE w:val="0"/>
              <w:autoSpaceDN w:val="0"/>
              <w:adjustRightInd w:val="0"/>
              <w:rPr>
                <w:rFonts w:ascii="Times New Roman" w:eastAsiaTheme="minorHAnsi"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69CFC88F" w14:textId="77777777" w:rsidTr="00FA48AB">
        <w:trPr>
          <w:cantSplit/>
        </w:trPr>
        <w:tc>
          <w:tcPr>
            <w:tcW w:w="994" w:type="dxa"/>
            <w:vMerge/>
            <w:shd w:val="clear" w:color="auto" w:fill="auto"/>
          </w:tcPr>
          <w:p w14:paraId="00B2B37B"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629C32E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shd w:val="clear" w:color="auto" w:fill="auto"/>
          </w:tcPr>
          <w:p w14:paraId="1D598AC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Knee school (education)</w:t>
            </w:r>
          </w:p>
        </w:tc>
        <w:tc>
          <w:tcPr>
            <w:tcW w:w="4347" w:type="dxa"/>
            <w:shd w:val="clear" w:color="auto" w:fill="auto"/>
          </w:tcPr>
          <w:p w14:paraId="0F2CF452" w14:textId="77777777" w:rsidR="00037FCC" w:rsidRPr="00037FCC" w:rsidRDefault="00037FCC" w:rsidP="00FA48AB">
            <w:pPr>
              <w:rPr>
                <w:rFonts w:ascii="Times New Roman" w:hAnsi="Times New Roman" w:cs="Times New Roman"/>
                <w:b/>
                <w:bCs/>
                <w:sz w:val="16"/>
                <w:szCs w:val="16"/>
              </w:rPr>
            </w:pPr>
            <w:r w:rsidRPr="00037FCC">
              <w:rPr>
                <w:rFonts w:ascii="Times New Roman" w:hAnsi="Times New Roman" w:cs="Times New Roman"/>
                <w:b/>
                <w:bCs/>
                <w:sz w:val="16"/>
                <w:szCs w:val="16"/>
              </w:rPr>
              <w:t>6. Patient education</w:t>
            </w:r>
          </w:p>
          <w:p w14:paraId="4AA597F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6.4 Pain management</w:t>
            </w:r>
          </w:p>
        </w:tc>
        <w:tc>
          <w:tcPr>
            <w:tcW w:w="1341" w:type="dxa"/>
            <w:shd w:val="clear" w:color="auto" w:fill="auto"/>
          </w:tcPr>
          <w:p w14:paraId="4DC40F6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759014D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shd w:val="clear" w:color="auto" w:fill="auto"/>
          </w:tcPr>
          <w:p w14:paraId="337BA8C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shd w:val="clear" w:color="auto" w:fill="auto"/>
          </w:tcPr>
          <w:p w14:paraId="2A07017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61E9A484" w14:textId="77777777" w:rsidTr="00FA48AB">
        <w:trPr>
          <w:cantSplit/>
        </w:trPr>
        <w:tc>
          <w:tcPr>
            <w:tcW w:w="994" w:type="dxa"/>
            <w:vMerge w:val="restart"/>
            <w:shd w:val="clear" w:color="auto" w:fill="auto"/>
          </w:tcPr>
          <w:p w14:paraId="634DF4BB"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t>Matassi</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2014,</w:t>
            </w:r>
            <w:r w:rsidRPr="00037FCC">
              <w:rPr>
                <w:rFonts w:ascii="Times New Roman" w:hAnsi="Times New Roman" w:cs="Times New Roman"/>
                <w:sz w:val="16"/>
                <w:szCs w:val="16"/>
              </w:rPr>
              <w:br/>
              <w:t>23271039,</w:t>
            </w:r>
            <w:r w:rsidRPr="00037FCC">
              <w:rPr>
                <w:rFonts w:ascii="Times New Roman" w:hAnsi="Times New Roman" w:cs="Times New Roman"/>
                <w:sz w:val="16"/>
                <w:szCs w:val="16"/>
              </w:rPr>
              <w:br/>
              <w:t>Belgium</w:t>
            </w:r>
          </w:p>
        </w:tc>
        <w:tc>
          <w:tcPr>
            <w:tcW w:w="1987" w:type="dxa"/>
            <w:shd w:val="clear" w:color="auto" w:fill="auto"/>
          </w:tcPr>
          <w:p w14:paraId="40B2A18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home exercise program vs. usual activity</w:t>
            </w:r>
          </w:p>
        </w:tc>
        <w:tc>
          <w:tcPr>
            <w:tcW w:w="1661" w:type="dxa"/>
            <w:shd w:val="clear" w:color="auto" w:fill="auto"/>
          </w:tcPr>
          <w:p w14:paraId="1FEB414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home exercise program</w:t>
            </w:r>
          </w:p>
        </w:tc>
        <w:tc>
          <w:tcPr>
            <w:tcW w:w="4347" w:type="dxa"/>
            <w:shd w:val="clear" w:color="auto" w:fill="auto"/>
          </w:tcPr>
          <w:p w14:paraId="1F3367EE"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1226DEF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1.31 Knee extension in sitting or supine (long arc quad)</w:t>
            </w:r>
          </w:p>
          <w:p w14:paraId="78448AD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1.35 Knee flexion in prone</w:t>
            </w:r>
          </w:p>
          <w:p w14:paraId="788F1D2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1.43 Quad sets</w:t>
            </w:r>
          </w:p>
          <w:p w14:paraId="255EC3F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1.52 Step down</w:t>
            </w:r>
          </w:p>
          <w:p w14:paraId="3F91211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1.55 Step up – forward</w:t>
            </w:r>
          </w:p>
          <w:p w14:paraId="3DAE5B73"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64F70F2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3.5 Hamstring stretch in any position</w:t>
            </w:r>
          </w:p>
          <w:p w14:paraId="750E780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3.15 Knee flexion AROM in any position (rectus femoris stretch)</w:t>
            </w:r>
          </w:p>
          <w:p w14:paraId="4720A633"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6. Patient education</w:t>
            </w:r>
          </w:p>
          <w:p w14:paraId="4A94C8C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6.2 Home exercise program</w:t>
            </w:r>
          </w:p>
        </w:tc>
        <w:tc>
          <w:tcPr>
            <w:tcW w:w="1341" w:type="dxa"/>
            <w:shd w:val="clear" w:color="auto" w:fill="auto"/>
          </w:tcPr>
          <w:p w14:paraId="48E70A0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62788DE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None (unsupervised)</w:t>
            </w:r>
          </w:p>
        </w:tc>
        <w:tc>
          <w:tcPr>
            <w:tcW w:w="1342" w:type="dxa"/>
            <w:shd w:val="clear" w:color="auto" w:fill="auto"/>
          </w:tcPr>
          <w:p w14:paraId="45E99FB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Self-guided (unsupervised)</w:t>
            </w:r>
          </w:p>
        </w:tc>
        <w:tc>
          <w:tcPr>
            <w:tcW w:w="1609" w:type="dxa"/>
            <w:shd w:val="clear" w:color="auto" w:fill="auto"/>
          </w:tcPr>
          <w:p w14:paraId="2EA097B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Home</w:t>
            </w:r>
          </w:p>
        </w:tc>
      </w:tr>
      <w:tr w:rsidR="00037FCC" w:rsidRPr="00EE7239" w14:paraId="56C89539" w14:textId="77777777" w:rsidTr="00FA48AB">
        <w:trPr>
          <w:cantSplit/>
        </w:trPr>
        <w:tc>
          <w:tcPr>
            <w:tcW w:w="994" w:type="dxa"/>
            <w:vMerge/>
            <w:tcBorders>
              <w:bottom w:val="single" w:sz="4" w:space="0" w:color="auto"/>
            </w:tcBorders>
            <w:shd w:val="clear" w:color="auto" w:fill="auto"/>
          </w:tcPr>
          <w:p w14:paraId="5B595603" w14:textId="77777777" w:rsidR="00037FCC" w:rsidRPr="00037FCC" w:rsidRDefault="00037FCC" w:rsidP="00FA48AB">
            <w:pPr>
              <w:pStyle w:val="TableLeftText"/>
              <w:rPr>
                <w:rFonts w:ascii="Times New Roman" w:hAnsi="Times New Roman" w:cs="Times New Roman"/>
                <w:sz w:val="16"/>
                <w:szCs w:val="16"/>
              </w:rPr>
            </w:pPr>
          </w:p>
        </w:tc>
        <w:tc>
          <w:tcPr>
            <w:tcW w:w="1987" w:type="dxa"/>
            <w:tcBorders>
              <w:bottom w:val="single" w:sz="4" w:space="0" w:color="auto"/>
            </w:tcBorders>
            <w:shd w:val="clear" w:color="auto" w:fill="auto"/>
          </w:tcPr>
          <w:p w14:paraId="0D4586D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tcBorders>
              <w:bottom w:val="single" w:sz="4" w:space="0" w:color="auto"/>
            </w:tcBorders>
            <w:shd w:val="clear" w:color="auto" w:fill="auto"/>
          </w:tcPr>
          <w:p w14:paraId="3F51853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Control</w:t>
            </w:r>
          </w:p>
        </w:tc>
        <w:tc>
          <w:tcPr>
            <w:tcW w:w="4347" w:type="dxa"/>
            <w:tcBorders>
              <w:bottom w:val="single" w:sz="4" w:space="0" w:color="auto"/>
            </w:tcBorders>
            <w:shd w:val="clear" w:color="auto" w:fill="auto"/>
          </w:tcPr>
          <w:p w14:paraId="357197C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61D7A71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[Instructed to continue usual activities until surgery]</w:t>
            </w:r>
          </w:p>
        </w:tc>
        <w:tc>
          <w:tcPr>
            <w:tcW w:w="1341" w:type="dxa"/>
            <w:tcBorders>
              <w:bottom w:val="single" w:sz="4" w:space="0" w:color="auto"/>
            </w:tcBorders>
            <w:shd w:val="clear" w:color="auto" w:fill="auto"/>
          </w:tcPr>
          <w:p w14:paraId="293237B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209" w:type="dxa"/>
            <w:tcBorders>
              <w:bottom w:val="single" w:sz="4" w:space="0" w:color="auto"/>
            </w:tcBorders>
            <w:shd w:val="clear" w:color="auto" w:fill="auto"/>
          </w:tcPr>
          <w:p w14:paraId="068FFB7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tcBorders>
              <w:bottom w:val="single" w:sz="4" w:space="0" w:color="auto"/>
            </w:tcBorders>
            <w:shd w:val="clear" w:color="auto" w:fill="auto"/>
          </w:tcPr>
          <w:p w14:paraId="5CAFB0F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tcBorders>
              <w:bottom w:val="single" w:sz="4" w:space="0" w:color="auto"/>
            </w:tcBorders>
            <w:shd w:val="clear" w:color="auto" w:fill="auto"/>
          </w:tcPr>
          <w:p w14:paraId="5B25DE2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0B213F3B" w14:textId="77777777" w:rsidTr="00FA48AB">
        <w:trPr>
          <w:cantSplit/>
        </w:trPr>
        <w:tc>
          <w:tcPr>
            <w:tcW w:w="994" w:type="dxa"/>
            <w:vMerge w:val="restart"/>
            <w:shd w:val="clear" w:color="auto" w:fill="auto"/>
          </w:tcPr>
          <w:p w14:paraId="68118CB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lastRenderedPageBreak/>
              <w:t xml:space="preserve">Mat </w:t>
            </w:r>
            <w:proofErr w:type="spellStart"/>
            <w:r w:rsidRPr="00037FCC">
              <w:rPr>
                <w:rFonts w:ascii="Times New Roman" w:hAnsi="Times New Roman" w:cs="Times New Roman"/>
                <w:sz w:val="16"/>
                <w:szCs w:val="16"/>
              </w:rPr>
              <w:t>Eil</w:t>
            </w:r>
            <w:proofErr w:type="spellEnd"/>
            <w:r w:rsidRPr="00037FCC">
              <w:rPr>
                <w:rFonts w:ascii="Times New Roman" w:hAnsi="Times New Roman" w:cs="Times New Roman"/>
                <w:sz w:val="16"/>
                <w:szCs w:val="16"/>
              </w:rPr>
              <w:t xml:space="preserve"> Ismail,</w:t>
            </w:r>
            <w:r w:rsidRPr="00037FCC">
              <w:rPr>
                <w:rFonts w:ascii="Times New Roman" w:hAnsi="Times New Roman" w:cs="Times New Roman"/>
                <w:sz w:val="16"/>
                <w:szCs w:val="16"/>
              </w:rPr>
              <w:br/>
              <w:t>2016,</w:t>
            </w:r>
            <w:r w:rsidRPr="00037FCC">
              <w:rPr>
                <w:rFonts w:ascii="Times New Roman" w:hAnsi="Times New Roman" w:cs="Times New Roman"/>
                <w:sz w:val="16"/>
                <w:szCs w:val="16"/>
              </w:rPr>
              <w:br/>
              <w:t>26996450,</w:t>
            </w:r>
            <w:r w:rsidRPr="00037FCC">
              <w:rPr>
                <w:rFonts w:ascii="Times New Roman" w:hAnsi="Times New Roman" w:cs="Times New Roman"/>
                <w:sz w:val="16"/>
                <w:szCs w:val="16"/>
              </w:rPr>
              <w:br/>
              <w:t>Malaysia</w:t>
            </w:r>
          </w:p>
        </w:tc>
        <w:tc>
          <w:tcPr>
            <w:tcW w:w="1987" w:type="dxa"/>
            <w:tcBorders>
              <w:bottom w:val="single" w:sz="4" w:space="0" w:color="auto"/>
            </w:tcBorders>
            <w:shd w:val="clear" w:color="auto" w:fill="auto"/>
          </w:tcPr>
          <w:p w14:paraId="0451111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physiotherapy vs. No preoperative physiotherapy</w:t>
            </w:r>
          </w:p>
        </w:tc>
        <w:tc>
          <w:tcPr>
            <w:tcW w:w="1661" w:type="dxa"/>
            <w:tcBorders>
              <w:bottom w:val="single" w:sz="4" w:space="0" w:color="auto"/>
            </w:tcBorders>
            <w:shd w:val="clear" w:color="auto" w:fill="auto"/>
          </w:tcPr>
          <w:p w14:paraId="350A794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Prehabilitation</w:t>
            </w:r>
          </w:p>
        </w:tc>
        <w:tc>
          <w:tcPr>
            <w:tcW w:w="4347" w:type="dxa"/>
            <w:tcBorders>
              <w:bottom w:val="single" w:sz="4" w:space="0" w:color="auto"/>
            </w:tcBorders>
            <w:shd w:val="clear" w:color="auto" w:fill="auto"/>
          </w:tcPr>
          <w:p w14:paraId="6DDC4ACC"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372E6D6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1.31 Knee extension in sitting or supine (long arc quad)</w:t>
            </w:r>
          </w:p>
          <w:p w14:paraId="0B287EB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1.32 Knee extension in sitting or supine (short arc quad)</w:t>
            </w:r>
          </w:p>
          <w:p w14:paraId="2B91C19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1.43 Quad sets</w:t>
            </w:r>
          </w:p>
          <w:p w14:paraId="11BD986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1.58 Straight leg raises</w:t>
            </w:r>
          </w:p>
          <w:p w14:paraId="318C5E44"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71092F0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 Ankle pumps</w:t>
            </w:r>
          </w:p>
          <w:p w14:paraId="085E98C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3.2 Bike (ROM)</w:t>
            </w:r>
          </w:p>
          <w:p w14:paraId="3017035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3.5 Hamstring stretch in any position</w:t>
            </w:r>
          </w:p>
          <w:p w14:paraId="7DE841F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3.6 Heel slides</w:t>
            </w:r>
          </w:p>
          <w:p w14:paraId="5238DD94"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7. Adjunctive modality</w:t>
            </w:r>
          </w:p>
          <w:p w14:paraId="6A99600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7.2 Heat</w:t>
            </w:r>
          </w:p>
        </w:tc>
        <w:tc>
          <w:tcPr>
            <w:tcW w:w="1341" w:type="dxa"/>
            <w:tcBorders>
              <w:bottom w:val="single" w:sz="4" w:space="0" w:color="auto"/>
            </w:tcBorders>
            <w:shd w:val="clear" w:color="auto" w:fill="auto"/>
          </w:tcPr>
          <w:p w14:paraId="1906415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tcBorders>
              <w:bottom w:val="single" w:sz="4" w:space="0" w:color="auto"/>
            </w:tcBorders>
            <w:shd w:val="clear" w:color="auto" w:fill="auto"/>
          </w:tcPr>
          <w:p w14:paraId="20057B0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NR</w:t>
            </w:r>
          </w:p>
        </w:tc>
        <w:tc>
          <w:tcPr>
            <w:tcW w:w="1342" w:type="dxa"/>
            <w:tcBorders>
              <w:bottom w:val="single" w:sz="4" w:space="0" w:color="auto"/>
            </w:tcBorders>
            <w:shd w:val="clear" w:color="auto" w:fill="auto"/>
          </w:tcPr>
          <w:p w14:paraId="0D4E706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NR</w:t>
            </w:r>
          </w:p>
        </w:tc>
        <w:tc>
          <w:tcPr>
            <w:tcW w:w="1609" w:type="dxa"/>
            <w:tcBorders>
              <w:bottom w:val="single" w:sz="4" w:space="0" w:color="auto"/>
            </w:tcBorders>
            <w:shd w:val="clear" w:color="auto" w:fill="auto"/>
          </w:tcPr>
          <w:p w14:paraId="153AC84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NR</w:t>
            </w:r>
          </w:p>
        </w:tc>
      </w:tr>
      <w:tr w:rsidR="00037FCC" w:rsidRPr="00EE7239" w14:paraId="1ADF026D" w14:textId="77777777" w:rsidTr="00FA48AB">
        <w:trPr>
          <w:cantSplit/>
        </w:trPr>
        <w:tc>
          <w:tcPr>
            <w:tcW w:w="994" w:type="dxa"/>
            <w:vMerge/>
            <w:tcBorders>
              <w:bottom w:val="single" w:sz="4" w:space="0" w:color="auto"/>
            </w:tcBorders>
            <w:shd w:val="clear" w:color="auto" w:fill="auto"/>
          </w:tcPr>
          <w:p w14:paraId="15837734" w14:textId="77777777" w:rsidR="00037FCC" w:rsidRPr="00037FCC" w:rsidRDefault="00037FCC" w:rsidP="00FA48AB">
            <w:pPr>
              <w:pStyle w:val="TableLeftText"/>
              <w:rPr>
                <w:rFonts w:ascii="Times New Roman" w:hAnsi="Times New Roman" w:cs="Times New Roman"/>
                <w:sz w:val="16"/>
                <w:szCs w:val="16"/>
              </w:rPr>
            </w:pPr>
          </w:p>
        </w:tc>
        <w:tc>
          <w:tcPr>
            <w:tcW w:w="1987" w:type="dxa"/>
            <w:tcBorders>
              <w:bottom w:val="single" w:sz="4" w:space="0" w:color="auto"/>
            </w:tcBorders>
            <w:shd w:val="clear" w:color="auto" w:fill="auto"/>
          </w:tcPr>
          <w:p w14:paraId="6F80C54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tcBorders>
              <w:bottom w:val="single" w:sz="4" w:space="0" w:color="auto"/>
            </w:tcBorders>
            <w:shd w:val="clear" w:color="auto" w:fill="auto"/>
          </w:tcPr>
          <w:p w14:paraId="3A1D284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No </w:t>
            </w:r>
            <w:proofErr w:type="spellStart"/>
            <w:r w:rsidRPr="00037FCC">
              <w:rPr>
                <w:rFonts w:ascii="Times New Roman" w:hAnsi="Times New Roman" w:cs="Times New Roman"/>
                <w:sz w:val="16"/>
                <w:szCs w:val="16"/>
              </w:rPr>
              <w:t>prehabiltation</w:t>
            </w:r>
            <w:proofErr w:type="spellEnd"/>
          </w:p>
        </w:tc>
        <w:tc>
          <w:tcPr>
            <w:tcW w:w="4347" w:type="dxa"/>
            <w:tcBorders>
              <w:bottom w:val="single" w:sz="4" w:space="0" w:color="auto"/>
            </w:tcBorders>
            <w:shd w:val="clear" w:color="auto" w:fill="auto"/>
          </w:tcPr>
          <w:p w14:paraId="0B9E425F"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NA</w:t>
            </w:r>
          </w:p>
          <w:p w14:paraId="5164FA8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additional care preoperative; same postoperative as the intervention group]</w:t>
            </w:r>
          </w:p>
        </w:tc>
        <w:tc>
          <w:tcPr>
            <w:tcW w:w="1341" w:type="dxa"/>
            <w:tcBorders>
              <w:bottom w:val="single" w:sz="4" w:space="0" w:color="auto"/>
            </w:tcBorders>
            <w:shd w:val="clear" w:color="auto" w:fill="auto"/>
          </w:tcPr>
          <w:p w14:paraId="29ECA40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tcBorders>
              <w:bottom w:val="single" w:sz="4" w:space="0" w:color="auto"/>
            </w:tcBorders>
            <w:shd w:val="clear" w:color="auto" w:fill="auto"/>
          </w:tcPr>
          <w:p w14:paraId="765C775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tcBorders>
              <w:bottom w:val="single" w:sz="4" w:space="0" w:color="auto"/>
            </w:tcBorders>
            <w:shd w:val="clear" w:color="auto" w:fill="auto"/>
          </w:tcPr>
          <w:p w14:paraId="545BB25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tcBorders>
              <w:bottom w:val="single" w:sz="4" w:space="0" w:color="auto"/>
            </w:tcBorders>
            <w:shd w:val="clear" w:color="auto" w:fill="auto"/>
          </w:tcPr>
          <w:p w14:paraId="5CD60DD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64D363CE" w14:textId="77777777" w:rsidTr="00FA48AB">
        <w:trPr>
          <w:cantSplit/>
        </w:trPr>
        <w:tc>
          <w:tcPr>
            <w:tcW w:w="994" w:type="dxa"/>
            <w:vMerge w:val="restart"/>
            <w:shd w:val="clear" w:color="auto" w:fill="auto"/>
          </w:tcPr>
          <w:p w14:paraId="786CBDF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Mitchell,</w:t>
            </w:r>
            <w:r w:rsidRPr="00037FCC">
              <w:rPr>
                <w:rFonts w:ascii="Times New Roman" w:hAnsi="Times New Roman" w:cs="Times New Roman"/>
                <w:sz w:val="16"/>
                <w:szCs w:val="16"/>
              </w:rPr>
              <w:br/>
              <w:t>2005,</w:t>
            </w:r>
            <w:r w:rsidRPr="00037FCC">
              <w:rPr>
                <w:rFonts w:ascii="Times New Roman" w:hAnsi="Times New Roman" w:cs="Times New Roman"/>
                <w:sz w:val="16"/>
                <w:szCs w:val="16"/>
              </w:rPr>
              <w:br/>
              <w:t>15869558,</w:t>
            </w:r>
            <w:r w:rsidRPr="00037FCC">
              <w:rPr>
                <w:rFonts w:ascii="Times New Roman" w:hAnsi="Times New Roman" w:cs="Times New Roman"/>
                <w:sz w:val="16"/>
                <w:szCs w:val="16"/>
              </w:rPr>
              <w:br/>
              <w:t>UK</w:t>
            </w:r>
          </w:p>
          <w:p w14:paraId="7EC10A5D" w14:textId="77777777" w:rsidR="00037FCC" w:rsidRPr="00037FCC" w:rsidRDefault="00037FCC" w:rsidP="00FA48AB">
            <w:pPr>
              <w:pStyle w:val="TableLeftText"/>
              <w:rPr>
                <w:rFonts w:ascii="Times New Roman" w:hAnsi="Times New Roman" w:cs="Times New Roman"/>
                <w:sz w:val="16"/>
                <w:szCs w:val="16"/>
              </w:rPr>
            </w:pPr>
          </w:p>
        </w:tc>
        <w:tc>
          <w:tcPr>
            <w:tcW w:w="1987" w:type="dxa"/>
            <w:tcBorders>
              <w:bottom w:val="single" w:sz="4" w:space="0" w:color="auto"/>
            </w:tcBorders>
            <w:shd w:val="clear" w:color="auto" w:fill="auto"/>
          </w:tcPr>
          <w:p w14:paraId="4EB79D6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 and post-operative</w:t>
            </w:r>
          </w:p>
          <w:p w14:paraId="751D54F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physiotherapy at home vs. hospital outpatient post-operative</w:t>
            </w:r>
          </w:p>
          <w:p w14:paraId="0152B4C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physiotherapy</w:t>
            </w:r>
          </w:p>
        </w:tc>
        <w:tc>
          <w:tcPr>
            <w:tcW w:w="1661" w:type="dxa"/>
            <w:tcBorders>
              <w:bottom w:val="single" w:sz="4" w:space="0" w:color="auto"/>
            </w:tcBorders>
            <w:shd w:val="clear" w:color="auto" w:fill="auto"/>
          </w:tcPr>
          <w:p w14:paraId="5CEDC66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Home pre-operative and post-operative rehabilitation</w:t>
            </w:r>
          </w:p>
        </w:tc>
        <w:tc>
          <w:tcPr>
            <w:tcW w:w="4347" w:type="dxa"/>
            <w:tcBorders>
              <w:bottom w:val="single" w:sz="4" w:space="0" w:color="auto"/>
            </w:tcBorders>
            <w:shd w:val="clear" w:color="auto" w:fill="auto"/>
          </w:tcPr>
          <w:p w14:paraId="28E13948"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635F589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3.10 Knee extension AROM (unclear)</w:t>
            </w:r>
          </w:p>
          <w:p w14:paraId="5BD7A0F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3.11 Knee extension PROM in supine (unclear)</w:t>
            </w:r>
          </w:p>
          <w:p w14:paraId="7A469EA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3.12 Knee extension PROM in prone (unclear)</w:t>
            </w:r>
          </w:p>
          <w:p w14:paraId="02409F9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3.13 Knee flexion AROM (unclear)</w:t>
            </w:r>
          </w:p>
          <w:p w14:paraId="04365B1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3.14 Knee flexion PROM in sitting or supine (unclear)</w:t>
            </w:r>
          </w:p>
          <w:p w14:paraId="34522E6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3.15 Knee flexion AROM in any position (rectus femoris stretch) (unclear)</w:t>
            </w:r>
          </w:p>
          <w:p w14:paraId="4FCBA94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3.16 Knee flexion PROM in prone (rectus femoris stretch) (unclear)</w:t>
            </w:r>
          </w:p>
          <w:p w14:paraId="5329373C"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6F38CA5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5.8 Gait training</w:t>
            </w:r>
          </w:p>
          <w:p w14:paraId="70B6773D"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6. Patient education</w:t>
            </w:r>
          </w:p>
          <w:p w14:paraId="23095C1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6.1 ADLs</w:t>
            </w:r>
          </w:p>
          <w:p w14:paraId="391DCA3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6.4 Pain management</w:t>
            </w:r>
          </w:p>
          <w:p w14:paraId="46E3C293"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7. Adjunctive modality</w:t>
            </w:r>
          </w:p>
          <w:p w14:paraId="2AAC616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7.12 Massage/myofascial techniques for soft tissue</w:t>
            </w:r>
          </w:p>
        </w:tc>
        <w:tc>
          <w:tcPr>
            <w:tcW w:w="1341" w:type="dxa"/>
            <w:tcBorders>
              <w:bottom w:val="single" w:sz="4" w:space="0" w:color="auto"/>
            </w:tcBorders>
            <w:shd w:val="clear" w:color="auto" w:fill="auto"/>
          </w:tcPr>
          <w:p w14:paraId="3220E09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tcBorders>
              <w:bottom w:val="single" w:sz="4" w:space="0" w:color="auto"/>
            </w:tcBorders>
            <w:shd w:val="clear" w:color="auto" w:fill="auto"/>
          </w:tcPr>
          <w:p w14:paraId="3254E19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tcBorders>
              <w:bottom w:val="single" w:sz="4" w:space="0" w:color="auto"/>
            </w:tcBorders>
            <w:shd w:val="clear" w:color="auto" w:fill="auto"/>
          </w:tcPr>
          <w:p w14:paraId="7D5F246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tcBorders>
              <w:bottom w:val="single" w:sz="4" w:space="0" w:color="auto"/>
            </w:tcBorders>
            <w:shd w:val="clear" w:color="auto" w:fill="auto"/>
          </w:tcPr>
          <w:p w14:paraId="4605BA9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Home</w:t>
            </w:r>
          </w:p>
        </w:tc>
      </w:tr>
      <w:tr w:rsidR="00037FCC" w:rsidRPr="00EE7239" w14:paraId="5AD426F5" w14:textId="77777777" w:rsidTr="0021105B">
        <w:trPr>
          <w:cantSplit/>
        </w:trPr>
        <w:tc>
          <w:tcPr>
            <w:tcW w:w="994" w:type="dxa"/>
            <w:vMerge/>
            <w:tcBorders>
              <w:bottom w:val="single" w:sz="4" w:space="0" w:color="auto"/>
            </w:tcBorders>
            <w:shd w:val="clear" w:color="auto" w:fill="auto"/>
          </w:tcPr>
          <w:p w14:paraId="1CA8BDD7" w14:textId="77777777" w:rsidR="00037FCC" w:rsidRPr="00037FCC" w:rsidRDefault="00037FCC" w:rsidP="00FA48AB">
            <w:pPr>
              <w:pStyle w:val="TableLeftText"/>
              <w:rPr>
                <w:rFonts w:ascii="Times New Roman" w:hAnsi="Times New Roman" w:cs="Times New Roman"/>
                <w:sz w:val="16"/>
                <w:szCs w:val="16"/>
              </w:rPr>
            </w:pPr>
          </w:p>
        </w:tc>
        <w:tc>
          <w:tcPr>
            <w:tcW w:w="1987" w:type="dxa"/>
            <w:tcBorders>
              <w:top w:val="single" w:sz="4" w:space="0" w:color="auto"/>
              <w:bottom w:val="single" w:sz="4" w:space="0" w:color="auto"/>
            </w:tcBorders>
            <w:shd w:val="clear" w:color="auto" w:fill="auto"/>
          </w:tcPr>
          <w:p w14:paraId="1087991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tcBorders>
              <w:top w:val="single" w:sz="4" w:space="0" w:color="auto"/>
              <w:bottom w:val="single" w:sz="4" w:space="0" w:color="auto"/>
            </w:tcBorders>
            <w:shd w:val="clear" w:color="auto" w:fill="auto"/>
          </w:tcPr>
          <w:p w14:paraId="3D08620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Hospital outpatient post-operative rehabilitation</w:t>
            </w:r>
          </w:p>
        </w:tc>
        <w:tc>
          <w:tcPr>
            <w:tcW w:w="4347" w:type="dxa"/>
            <w:tcBorders>
              <w:top w:val="single" w:sz="4" w:space="0" w:color="auto"/>
              <w:bottom w:val="single" w:sz="4" w:space="0" w:color="auto"/>
            </w:tcBorders>
            <w:shd w:val="clear" w:color="auto" w:fill="auto"/>
          </w:tcPr>
          <w:p w14:paraId="05A6084E"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4D9956A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3.10 Knee extension AROM (unclear)</w:t>
            </w:r>
          </w:p>
          <w:p w14:paraId="0E9F097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3.11 Knee extension PROM in supine (unclear)</w:t>
            </w:r>
          </w:p>
          <w:p w14:paraId="063B9D5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3.12 Knee extension PROM in prone (unclear)</w:t>
            </w:r>
          </w:p>
          <w:p w14:paraId="380FA41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3.13 Knee flexion AROM (unclear)</w:t>
            </w:r>
          </w:p>
          <w:p w14:paraId="4B15E00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3.14 Knee flexion PROM in sitting or supine (unclear)</w:t>
            </w:r>
          </w:p>
          <w:p w14:paraId="213FCA0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3.15 Knee flexion AROM in any position (rectus femoris stretch) (unclear)</w:t>
            </w:r>
          </w:p>
          <w:p w14:paraId="273545F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3.16 Knee flexion PROM in prone (rectus femoris stretch) (unclear)</w:t>
            </w:r>
          </w:p>
          <w:p w14:paraId="41C98752"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6B591AE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5.8 Gait training</w:t>
            </w:r>
          </w:p>
          <w:p w14:paraId="546AAA2C"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7. Adjunctive modality</w:t>
            </w:r>
          </w:p>
          <w:p w14:paraId="1B0F3D1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7.4 E-stim for pain (TENS)</w:t>
            </w:r>
          </w:p>
          <w:p w14:paraId="32A8674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7.5 E-stim for strength (NMES)</w:t>
            </w:r>
          </w:p>
        </w:tc>
        <w:tc>
          <w:tcPr>
            <w:tcW w:w="1341" w:type="dxa"/>
            <w:tcBorders>
              <w:top w:val="single" w:sz="4" w:space="0" w:color="auto"/>
              <w:bottom w:val="single" w:sz="4" w:space="0" w:color="auto"/>
            </w:tcBorders>
            <w:shd w:val="clear" w:color="auto" w:fill="auto"/>
          </w:tcPr>
          <w:p w14:paraId="018F4EF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tcBorders>
              <w:top w:val="single" w:sz="4" w:space="0" w:color="auto"/>
              <w:bottom w:val="single" w:sz="4" w:space="0" w:color="auto"/>
            </w:tcBorders>
            <w:shd w:val="clear" w:color="auto" w:fill="auto"/>
          </w:tcPr>
          <w:p w14:paraId="71D5EFD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tcBorders>
              <w:top w:val="single" w:sz="4" w:space="0" w:color="auto"/>
              <w:bottom w:val="single" w:sz="4" w:space="0" w:color="auto"/>
            </w:tcBorders>
            <w:shd w:val="clear" w:color="auto" w:fill="auto"/>
          </w:tcPr>
          <w:p w14:paraId="375FD4B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tcBorders>
              <w:top w:val="single" w:sz="4" w:space="0" w:color="auto"/>
              <w:bottom w:val="single" w:sz="4" w:space="0" w:color="auto"/>
            </w:tcBorders>
            <w:shd w:val="clear" w:color="auto" w:fill="auto"/>
          </w:tcPr>
          <w:p w14:paraId="7270575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6C5902D4" w14:textId="77777777" w:rsidTr="00FA48AB">
        <w:trPr>
          <w:cantSplit/>
        </w:trPr>
        <w:tc>
          <w:tcPr>
            <w:tcW w:w="994" w:type="dxa"/>
            <w:vMerge w:val="restart"/>
            <w:shd w:val="clear" w:color="auto" w:fill="auto"/>
          </w:tcPr>
          <w:p w14:paraId="17E76A3C"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t>Skoffer</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2016,</w:t>
            </w:r>
            <w:r w:rsidRPr="00037FCC">
              <w:rPr>
                <w:rFonts w:ascii="Times New Roman" w:hAnsi="Times New Roman" w:cs="Times New Roman"/>
                <w:sz w:val="16"/>
                <w:szCs w:val="16"/>
              </w:rPr>
              <w:br/>
              <w:t>26713665,</w:t>
            </w:r>
            <w:r w:rsidRPr="00037FCC">
              <w:rPr>
                <w:rFonts w:ascii="Times New Roman" w:hAnsi="Times New Roman" w:cs="Times New Roman"/>
                <w:sz w:val="16"/>
                <w:szCs w:val="16"/>
              </w:rPr>
              <w:br/>
              <w:t>Denmark</w:t>
            </w:r>
          </w:p>
        </w:tc>
        <w:tc>
          <w:tcPr>
            <w:tcW w:w="1987" w:type="dxa"/>
            <w:shd w:val="clear" w:color="auto" w:fill="auto"/>
          </w:tcPr>
          <w:p w14:paraId="23E3427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and postoperative progressive resistance</w:t>
            </w:r>
          </w:p>
          <w:p w14:paraId="607A5BD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training vs.  postoperative progressive resistance</w:t>
            </w:r>
          </w:p>
          <w:p w14:paraId="512274A3"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t>training</w:t>
            </w:r>
            <w:r w:rsidRPr="00037FCC">
              <w:rPr>
                <w:rFonts w:ascii="Times New Roman" w:hAnsi="Times New Roman" w:cs="Times New Roman"/>
                <w:sz w:val="16"/>
                <w:szCs w:val="16"/>
                <w:vertAlign w:val="superscript"/>
              </w:rPr>
              <w:t>B</w:t>
            </w:r>
            <w:proofErr w:type="spellEnd"/>
          </w:p>
        </w:tc>
        <w:tc>
          <w:tcPr>
            <w:tcW w:w="1661" w:type="dxa"/>
            <w:shd w:val="clear" w:color="auto" w:fill="auto"/>
          </w:tcPr>
          <w:p w14:paraId="31E1852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progressive resistance training</w:t>
            </w:r>
          </w:p>
        </w:tc>
        <w:tc>
          <w:tcPr>
            <w:tcW w:w="4347" w:type="dxa"/>
            <w:shd w:val="clear" w:color="auto" w:fill="auto"/>
          </w:tcPr>
          <w:p w14:paraId="33BD1CC1"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7904E2D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1.11 Hip abduction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4B7E497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1.12 Hip abduction in standing (position unclear)</w:t>
            </w:r>
          </w:p>
          <w:p w14:paraId="46D41B8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1.13 Hip abduction in supine (position unclear)</w:t>
            </w:r>
          </w:p>
          <w:p w14:paraId="52314C6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1.14 Hip adduction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484D125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1.15 Hip adduction in standing (position unclear)</w:t>
            </w:r>
          </w:p>
          <w:p w14:paraId="4FC658C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1.16 Hip adduction in supine (position unclear)</w:t>
            </w:r>
          </w:p>
          <w:p w14:paraId="074949E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1.17 Hip extension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21A3DFF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1.18 Hip extension in prone (position unclear)</w:t>
            </w:r>
          </w:p>
          <w:p w14:paraId="26D37BB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1.19 Hip extension in standing (position unclear)</w:t>
            </w:r>
          </w:p>
          <w:p w14:paraId="1A3E00C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1.28 Knee extension machine (one-leg)</w:t>
            </w:r>
          </w:p>
          <w:p w14:paraId="57B0E8A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1.33 Knee flexion machine (Hamstring curl) one knee</w:t>
            </w:r>
          </w:p>
          <w:p w14:paraId="38DAFD8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1.38 Leg press (one leg)</w:t>
            </w:r>
          </w:p>
          <w:p w14:paraId="443D053A"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73FE4C1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3.2 Bike (ROM)</w:t>
            </w:r>
          </w:p>
          <w:p w14:paraId="7DBA469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3.10 Knee extension AROM (unclear)</w:t>
            </w:r>
          </w:p>
          <w:p w14:paraId="6E3374F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3.11 Knee extension PROM in supine (unclear)</w:t>
            </w:r>
          </w:p>
          <w:p w14:paraId="471AD45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3.12 Knee extension PROM in prone (unclear)</w:t>
            </w:r>
          </w:p>
          <w:p w14:paraId="6B4FDDE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3.13 Knee flexion AROM (unclear)</w:t>
            </w:r>
          </w:p>
          <w:p w14:paraId="72009C6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3.14 Knee flexion PROM in sitting or supine (unclear)</w:t>
            </w:r>
          </w:p>
          <w:p w14:paraId="1C7D830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3.15 Knee flexion AROM in any position (rectus femoris stretch) (unclear)</w:t>
            </w:r>
          </w:p>
          <w:p w14:paraId="1618420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3.16 Knee flexion PROM in prone (rectus femoris stretch) (unclear)</w:t>
            </w:r>
          </w:p>
        </w:tc>
        <w:tc>
          <w:tcPr>
            <w:tcW w:w="1341" w:type="dxa"/>
            <w:shd w:val="clear" w:color="auto" w:fill="auto"/>
          </w:tcPr>
          <w:p w14:paraId="3BAA50B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Y (N)</w:t>
            </w:r>
          </w:p>
        </w:tc>
        <w:tc>
          <w:tcPr>
            <w:tcW w:w="1209" w:type="dxa"/>
            <w:shd w:val="clear" w:color="auto" w:fill="auto"/>
          </w:tcPr>
          <w:p w14:paraId="0FE6BF6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shd w:val="clear" w:color="auto" w:fill="auto"/>
          </w:tcPr>
          <w:p w14:paraId="224A1DE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shd w:val="clear" w:color="auto" w:fill="auto"/>
          </w:tcPr>
          <w:p w14:paraId="106ACD7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149AE9F8" w14:textId="77777777" w:rsidTr="0021105B">
        <w:trPr>
          <w:cantSplit/>
        </w:trPr>
        <w:tc>
          <w:tcPr>
            <w:tcW w:w="994" w:type="dxa"/>
            <w:vMerge/>
            <w:tcBorders>
              <w:bottom w:val="single" w:sz="4" w:space="0" w:color="auto"/>
            </w:tcBorders>
            <w:shd w:val="clear" w:color="auto" w:fill="auto"/>
          </w:tcPr>
          <w:p w14:paraId="2DCE6C7D" w14:textId="77777777" w:rsidR="00037FCC" w:rsidRPr="00037FCC" w:rsidRDefault="00037FCC" w:rsidP="00FA48AB">
            <w:pPr>
              <w:pStyle w:val="TableLeftText"/>
              <w:rPr>
                <w:rFonts w:ascii="Times New Roman" w:hAnsi="Times New Roman" w:cs="Times New Roman"/>
                <w:sz w:val="16"/>
                <w:szCs w:val="16"/>
              </w:rPr>
            </w:pPr>
          </w:p>
        </w:tc>
        <w:tc>
          <w:tcPr>
            <w:tcW w:w="1987" w:type="dxa"/>
            <w:tcBorders>
              <w:bottom w:val="single" w:sz="4" w:space="0" w:color="auto"/>
            </w:tcBorders>
            <w:shd w:val="clear" w:color="auto" w:fill="auto"/>
          </w:tcPr>
          <w:p w14:paraId="6324B96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tcBorders>
              <w:bottom w:val="single" w:sz="4" w:space="0" w:color="auto"/>
            </w:tcBorders>
            <w:shd w:val="clear" w:color="auto" w:fill="auto"/>
          </w:tcPr>
          <w:p w14:paraId="12EA3F0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Standard care preoperatively</w:t>
            </w:r>
          </w:p>
        </w:tc>
        <w:tc>
          <w:tcPr>
            <w:tcW w:w="4347" w:type="dxa"/>
            <w:tcBorders>
              <w:bottom w:val="single" w:sz="4" w:space="0" w:color="auto"/>
            </w:tcBorders>
            <w:shd w:val="clear" w:color="auto" w:fill="auto"/>
          </w:tcPr>
          <w:p w14:paraId="3F818EE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6853B15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training preoperatively; same postoperative progressive resistance training as intervention group]</w:t>
            </w:r>
          </w:p>
        </w:tc>
        <w:tc>
          <w:tcPr>
            <w:tcW w:w="1341" w:type="dxa"/>
            <w:tcBorders>
              <w:bottom w:val="single" w:sz="4" w:space="0" w:color="auto"/>
            </w:tcBorders>
            <w:shd w:val="clear" w:color="auto" w:fill="auto"/>
          </w:tcPr>
          <w:p w14:paraId="6DC85C9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209" w:type="dxa"/>
            <w:tcBorders>
              <w:bottom w:val="single" w:sz="4" w:space="0" w:color="auto"/>
            </w:tcBorders>
            <w:shd w:val="clear" w:color="auto" w:fill="auto"/>
          </w:tcPr>
          <w:p w14:paraId="3A95910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tcBorders>
              <w:bottom w:val="single" w:sz="4" w:space="0" w:color="auto"/>
            </w:tcBorders>
            <w:shd w:val="clear" w:color="auto" w:fill="auto"/>
          </w:tcPr>
          <w:p w14:paraId="16E8C66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tcBorders>
              <w:bottom w:val="single" w:sz="4" w:space="0" w:color="auto"/>
            </w:tcBorders>
            <w:shd w:val="clear" w:color="auto" w:fill="auto"/>
          </w:tcPr>
          <w:p w14:paraId="7B0F4A1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7BC8474B" w14:textId="77777777" w:rsidTr="0021105B">
        <w:trPr>
          <w:cantSplit/>
        </w:trPr>
        <w:tc>
          <w:tcPr>
            <w:tcW w:w="994" w:type="dxa"/>
            <w:vMerge w:val="restart"/>
            <w:tcBorders>
              <w:top w:val="single" w:sz="4" w:space="0" w:color="auto"/>
            </w:tcBorders>
            <w:shd w:val="clear" w:color="auto" w:fill="auto"/>
          </w:tcPr>
          <w:p w14:paraId="160E81D3"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lastRenderedPageBreak/>
              <w:t>Soeters</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2018,</w:t>
            </w:r>
            <w:r w:rsidRPr="00037FCC">
              <w:rPr>
                <w:rFonts w:ascii="Times New Roman" w:hAnsi="Times New Roman" w:cs="Times New Roman"/>
                <w:sz w:val="16"/>
                <w:szCs w:val="16"/>
              </w:rPr>
              <w:br/>
              <w:t>29529614,</w:t>
            </w:r>
            <w:r w:rsidRPr="00037FCC">
              <w:rPr>
                <w:rFonts w:ascii="Times New Roman" w:hAnsi="Times New Roman" w:cs="Times New Roman"/>
                <w:sz w:val="16"/>
                <w:szCs w:val="16"/>
              </w:rPr>
              <w:br/>
              <w:t>USA</w:t>
            </w:r>
          </w:p>
        </w:tc>
        <w:tc>
          <w:tcPr>
            <w:tcW w:w="1987" w:type="dxa"/>
            <w:tcBorders>
              <w:top w:val="single" w:sz="4" w:space="0" w:color="auto"/>
            </w:tcBorders>
            <w:shd w:val="clear" w:color="auto" w:fill="auto"/>
          </w:tcPr>
          <w:p w14:paraId="45972E0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One-on-one preoperative physical therapy education and microsite vs. no preoperative physical therapy education</w:t>
            </w:r>
          </w:p>
        </w:tc>
        <w:tc>
          <w:tcPr>
            <w:tcW w:w="1661" w:type="dxa"/>
            <w:tcBorders>
              <w:top w:val="single" w:sz="4" w:space="0" w:color="auto"/>
            </w:tcBorders>
            <w:shd w:val="clear" w:color="auto" w:fill="auto"/>
          </w:tcPr>
          <w:p w14:paraId="53CCB89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physical therapy education (</w:t>
            </w:r>
            <w:proofErr w:type="spellStart"/>
            <w:r w:rsidRPr="00037FCC">
              <w:rPr>
                <w:rFonts w:ascii="Times New Roman" w:hAnsi="Times New Roman" w:cs="Times New Roman"/>
                <w:sz w:val="16"/>
                <w:szCs w:val="16"/>
              </w:rPr>
              <w:t>PreopPTEd</w:t>
            </w:r>
            <w:proofErr w:type="spellEnd"/>
            <w:r w:rsidRPr="00037FCC">
              <w:rPr>
                <w:rFonts w:ascii="Times New Roman" w:hAnsi="Times New Roman" w:cs="Times New Roman"/>
                <w:sz w:val="16"/>
                <w:szCs w:val="16"/>
              </w:rPr>
              <w:t>)</w:t>
            </w:r>
          </w:p>
        </w:tc>
        <w:tc>
          <w:tcPr>
            <w:tcW w:w="4347" w:type="dxa"/>
            <w:tcBorders>
              <w:top w:val="single" w:sz="4" w:space="0" w:color="auto"/>
            </w:tcBorders>
            <w:shd w:val="clear" w:color="auto" w:fill="auto"/>
          </w:tcPr>
          <w:p w14:paraId="6FD2B66C"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01AD3C3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5.1 Transfers</w:t>
            </w:r>
          </w:p>
          <w:p w14:paraId="6DEB712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5.13 Sit-to-stand training</w:t>
            </w:r>
          </w:p>
          <w:p w14:paraId="7C61C6D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5.15 Stair training</w:t>
            </w:r>
          </w:p>
          <w:p w14:paraId="4E15B11F"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6. Patient education</w:t>
            </w:r>
          </w:p>
          <w:p w14:paraId="3138C0B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6.1 ADLs</w:t>
            </w:r>
          </w:p>
        </w:tc>
        <w:tc>
          <w:tcPr>
            <w:tcW w:w="1341" w:type="dxa"/>
            <w:tcBorders>
              <w:top w:val="single" w:sz="4" w:space="0" w:color="auto"/>
            </w:tcBorders>
            <w:shd w:val="clear" w:color="auto" w:fill="auto"/>
          </w:tcPr>
          <w:p w14:paraId="6945E6C6" w14:textId="77777777" w:rsidR="00037FCC" w:rsidRPr="00037FCC" w:rsidRDefault="00037FCC" w:rsidP="00FA48AB">
            <w:pPr>
              <w:pStyle w:val="TableLeftText"/>
              <w:rPr>
                <w:rFonts w:ascii="Times New Roman" w:hAnsi="Times New Roman" w:cs="Times New Roman"/>
                <w:sz w:val="16"/>
                <w:szCs w:val="16"/>
              </w:rPr>
            </w:pPr>
          </w:p>
        </w:tc>
        <w:tc>
          <w:tcPr>
            <w:tcW w:w="1209" w:type="dxa"/>
            <w:tcBorders>
              <w:top w:val="single" w:sz="4" w:space="0" w:color="auto"/>
            </w:tcBorders>
            <w:shd w:val="clear" w:color="auto" w:fill="auto"/>
          </w:tcPr>
          <w:p w14:paraId="39B31FE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tcBorders>
              <w:top w:val="single" w:sz="4" w:space="0" w:color="auto"/>
            </w:tcBorders>
            <w:shd w:val="clear" w:color="auto" w:fill="auto"/>
          </w:tcPr>
          <w:p w14:paraId="27DBE94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tcBorders>
              <w:top w:val="single" w:sz="4" w:space="0" w:color="auto"/>
            </w:tcBorders>
            <w:shd w:val="clear" w:color="auto" w:fill="auto"/>
          </w:tcPr>
          <w:p w14:paraId="3A9185D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NR (Unclear if home or outpatient)</w:t>
            </w:r>
          </w:p>
        </w:tc>
      </w:tr>
      <w:tr w:rsidR="00037FCC" w:rsidRPr="00EE7239" w14:paraId="6A0E7DFA" w14:textId="77777777" w:rsidTr="00FA48AB">
        <w:trPr>
          <w:cantSplit/>
        </w:trPr>
        <w:tc>
          <w:tcPr>
            <w:tcW w:w="994" w:type="dxa"/>
            <w:vMerge/>
            <w:shd w:val="clear" w:color="auto" w:fill="auto"/>
          </w:tcPr>
          <w:p w14:paraId="4D63FF4F"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1046454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shd w:val="clear" w:color="auto" w:fill="auto"/>
          </w:tcPr>
          <w:p w14:paraId="72DD7F6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No preoperative physical therapy education </w:t>
            </w:r>
          </w:p>
        </w:tc>
        <w:tc>
          <w:tcPr>
            <w:tcW w:w="4347" w:type="dxa"/>
            <w:shd w:val="clear" w:color="auto" w:fill="auto"/>
          </w:tcPr>
          <w:p w14:paraId="366C6F0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78EB26D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[One preoperative group education class (usual care at the institution); postoperatively received the same physical therapy as the intervention group]</w:t>
            </w:r>
          </w:p>
        </w:tc>
        <w:tc>
          <w:tcPr>
            <w:tcW w:w="1341" w:type="dxa"/>
            <w:shd w:val="clear" w:color="auto" w:fill="auto"/>
          </w:tcPr>
          <w:p w14:paraId="703E101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209" w:type="dxa"/>
            <w:shd w:val="clear" w:color="auto" w:fill="auto"/>
          </w:tcPr>
          <w:p w14:paraId="17FD659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shd w:val="clear" w:color="auto" w:fill="auto"/>
          </w:tcPr>
          <w:p w14:paraId="6F2EC36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shd w:val="clear" w:color="auto" w:fill="auto"/>
          </w:tcPr>
          <w:p w14:paraId="700AD15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5091070B" w14:textId="77777777" w:rsidTr="00FA48AB">
        <w:trPr>
          <w:cantSplit/>
        </w:trPr>
        <w:tc>
          <w:tcPr>
            <w:tcW w:w="994" w:type="dxa"/>
            <w:vMerge w:val="restart"/>
            <w:shd w:val="clear" w:color="auto" w:fill="auto"/>
          </w:tcPr>
          <w:p w14:paraId="4903CBA4"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t>Soni</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2012,</w:t>
            </w:r>
            <w:r w:rsidRPr="00037FCC">
              <w:rPr>
                <w:rFonts w:ascii="Times New Roman" w:hAnsi="Times New Roman" w:cs="Times New Roman"/>
                <w:sz w:val="16"/>
                <w:szCs w:val="16"/>
              </w:rPr>
              <w:br/>
              <w:t>22914302,</w:t>
            </w:r>
            <w:r w:rsidRPr="00037FCC">
              <w:rPr>
                <w:rFonts w:ascii="Times New Roman" w:hAnsi="Times New Roman" w:cs="Times New Roman"/>
                <w:sz w:val="16"/>
                <w:szCs w:val="16"/>
              </w:rPr>
              <w:br/>
              <w:t>UK</w:t>
            </w:r>
          </w:p>
        </w:tc>
        <w:tc>
          <w:tcPr>
            <w:tcW w:w="1987" w:type="dxa"/>
            <w:shd w:val="clear" w:color="auto" w:fill="auto"/>
          </w:tcPr>
          <w:p w14:paraId="31A83B0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Combined acupuncture and physiotherapy vs. standard care</w:t>
            </w:r>
          </w:p>
        </w:tc>
        <w:tc>
          <w:tcPr>
            <w:tcW w:w="1661" w:type="dxa"/>
            <w:shd w:val="clear" w:color="auto" w:fill="auto"/>
          </w:tcPr>
          <w:p w14:paraId="1DED5D5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Acupuncture &amp; exercise</w:t>
            </w:r>
          </w:p>
        </w:tc>
        <w:tc>
          <w:tcPr>
            <w:tcW w:w="4347" w:type="dxa"/>
            <w:shd w:val="clear" w:color="auto" w:fill="auto"/>
          </w:tcPr>
          <w:p w14:paraId="36221491"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547BC93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1.32 Knee extension in sitting or supine (short arc quad)</w:t>
            </w:r>
          </w:p>
          <w:p w14:paraId="2BE3AC0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1.36 Knee flexion in sitting or supine</w:t>
            </w:r>
          </w:p>
          <w:p w14:paraId="584A9ED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1.43 Quad sets</w:t>
            </w:r>
          </w:p>
          <w:p w14:paraId="41BBACD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1.48 Sit-to-stand</w:t>
            </w:r>
          </w:p>
          <w:p w14:paraId="57E18F3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1.58 Straight leg raise</w:t>
            </w:r>
          </w:p>
          <w:p w14:paraId="033F064C"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23E14DA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3.2 Bike (ROM)</w:t>
            </w:r>
          </w:p>
          <w:p w14:paraId="156BDFE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3.3 Calf stretch with knee bent (soleus) (unclear knee bent or straight)</w:t>
            </w:r>
          </w:p>
          <w:p w14:paraId="667A47A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3.4 Calf stretch with knee straight (gastric) (unclear knee bent or straight)</w:t>
            </w:r>
          </w:p>
          <w:p w14:paraId="7C1CF470"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4. Balance-Motor Learning-Agility</w:t>
            </w:r>
          </w:p>
          <w:p w14:paraId="7DDA742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4.3 Balance on unstable surface</w:t>
            </w:r>
          </w:p>
          <w:p w14:paraId="40A70BF5"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63827F5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5.15 Stair training</w:t>
            </w:r>
          </w:p>
          <w:p w14:paraId="205CBF98"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7. Adjunctive modality</w:t>
            </w:r>
          </w:p>
          <w:p w14:paraId="212EF58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7.16 Dry needling (acupuncture)</w:t>
            </w:r>
          </w:p>
        </w:tc>
        <w:tc>
          <w:tcPr>
            <w:tcW w:w="1341" w:type="dxa"/>
            <w:shd w:val="clear" w:color="auto" w:fill="auto"/>
          </w:tcPr>
          <w:p w14:paraId="218DDE3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5A9290D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shd w:val="clear" w:color="auto" w:fill="auto"/>
          </w:tcPr>
          <w:p w14:paraId="43CC408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shd w:val="clear" w:color="auto" w:fill="auto"/>
          </w:tcPr>
          <w:p w14:paraId="0DD5725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26DA78CF" w14:textId="77777777" w:rsidTr="00FA48AB">
        <w:trPr>
          <w:cantSplit/>
        </w:trPr>
        <w:tc>
          <w:tcPr>
            <w:tcW w:w="994" w:type="dxa"/>
            <w:vMerge/>
            <w:shd w:val="clear" w:color="auto" w:fill="auto"/>
          </w:tcPr>
          <w:p w14:paraId="66C7FFBE"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21AB188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shd w:val="clear" w:color="auto" w:fill="auto"/>
          </w:tcPr>
          <w:p w14:paraId="3BD9D51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Exercise &amp; advice leaflet</w:t>
            </w:r>
          </w:p>
        </w:tc>
        <w:tc>
          <w:tcPr>
            <w:tcW w:w="4347" w:type="dxa"/>
            <w:shd w:val="clear" w:color="auto" w:fill="auto"/>
          </w:tcPr>
          <w:p w14:paraId="2ED043C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06C4BEC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[Exercise and advice leaflet designed by the physiotherapy, orthopedic, and rheumatology departments]</w:t>
            </w:r>
          </w:p>
        </w:tc>
        <w:tc>
          <w:tcPr>
            <w:tcW w:w="1341" w:type="dxa"/>
            <w:shd w:val="clear" w:color="auto" w:fill="auto"/>
          </w:tcPr>
          <w:p w14:paraId="44D876F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3F58E04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shd w:val="clear" w:color="auto" w:fill="auto"/>
          </w:tcPr>
          <w:p w14:paraId="4FA1225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shd w:val="clear" w:color="auto" w:fill="auto"/>
          </w:tcPr>
          <w:p w14:paraId="73AF4AE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19BFBD50" w14:textId="77777777" w:rsidTr="00FA48AB">
        <w:trPr>
          <w:cantSplit/>
        </w:trPr>
        <w:tc>
          <w:tcPr>
            <w:tcW w:w="994" w:type="dxa"/>
            <w:vMerge w:val="restart"/>
            <w:shd w:val="clear" w:color="auto" w:fill="auto"/>
          </w:tcPr>
          <w:p w14:paraId="265969DA"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lastRenderedPageBreak/>
              <w:t>Topp</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2009,</w:t>
            </w:r>
            <w:r w:rsidRPr="00037FCC">
              <w:rPr>
                <w:rFonts w:ascii="Times New Roman" w:hAnsi="Times New Roman" w:cs="Times New Roman"/>
                <w:sz w:val="16"/>
                <w:szCs w:val="16"/>
              </w:rPr>
              <w:br/>
              <w:t>19695525,</w:t>
            </w:r>
            <w:r w:rsidRPr="00037FCC">
              <w:rPr>
                <w:rFonts w:ascii="Times New Roman" w:hAnsi="Times New Roman" w:cs="Times New Roman"/>
                <w:sz w:val="16"/>
                <w:szCs w:val="16"/>
              </w:rPr>
              <w:br/>
              <w:t>USA</w:t>
            </w:r>
          </w:p>
        </w:tc>
        <w:tc>
          <w:tcPr>
            <w:tcW w:w="1987" w:type="dxa"/>
            <w:shd w:val="clear" w:color="auto" w:fill="auto"/>
          </w:tcPr>
          <w:p w14:paraId="4F3EA31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Prehabilitation vs. usual care</w:t>
            </w:r>
          </w:p>
        </w:tc>
        <w:tc>
          <w:tcPr>
            <w:tcW w:w="1661" w:type="dxa"/>
            <w:shd w:val="clear" w:color="auto" w:fill="auto"/>
          </w:tcPr>
          <w:p w14:paraId="310298F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Prehabilitation exercise</w:t>
            </w:r>
          </w:p>
        </w:tc>
        <w:tc>
          <w:tcPr>
            <w:tcW w:w="4347" w:type="dxa"/>
            <w:shd w:val="clear" w:color="auto" w:fill="auto"/>
          </w:tcPr>
          <w:p w14:paraId="4BB33B1C"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35EF72E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1.11 Hip abduction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3E1881B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1.12 Hip abduction in standing (position unclear)</w:t>
            </w:r>
          </w:p>
          <w:p w14:paraId="4D35AD0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1.13 Hip abduction in supine (position unclear)</w:t>
            </w:r>
          </w:p>
          <w:p w14:paraId="1F3C24C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1.14 Hip adduction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615B154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1.15 Hip adduction in standing (position unclear)</w:t>
            </w:r>
          </w:p>
          <w:p w14:paraId="7E4CD0E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1.16 Hip adduction in supine (position unclear)</w:t>
            </w:r>
          </w:p>
          <w:p w14:paraId="63F66AD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1.17 Hip extension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7F6E3E0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1.18 Hip extension in prone (position unclear)</w:t>
            </w:r>
          </w:p>
          <w:p w14:paraId="434E970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1.19 Hip extension in standing (position unclear)</w:t>
            </w:r>
          </w:p>
          <w:p w14:paraId="390453B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 xml:space="preserve">1.20 Hip flexion in </w:t>
            </w:r>
            <w:proofErr w:type="spellStart"/>
            <w:r w:rsidRPr="00037FCC">
              <w:rPr>
                <w:rFonts w:ascii="Times New Roman" w:hAnsi="Times New Roman" w:cs="Times New Roman"/>
                <w:sz w:val="16"/>
                <w:szCs w:val="16"/>
              </w:rPr>
              <w:t>sidelying</w:t>
            </w:r>
            <w:proofErr w:type="spellEnd"/>
            <w:r w:rsidRPr="00037FCC">
              <w:rPr>
                <w:rFonts w:ascii="Times New Roman" w:hAnsi="Times New Roman" w:cs="Times New Roman"/>
                <w:sz w:val="16"/>
                <w:szCs w:val="16"/>
              </w:rPr>
              <w:t xml:space="preserve"> (position unclear)</w:t>
            </w:r>
          </w:p>
          <w:p w14:paraId="760B5B9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1.21 Hip flexion in sitting (position unclear)</w:t>
            </w:r>
          </w:p>
          <w:p w14:paraId="2CC62CE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1.22 Hip flexion in standing (position unclear)</w:t>
            </w:r>
          </w:p>
          <w:p w14:paraId="49B4E9B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1.31 Knee extension in sitting or supine (long arc quad) (long or short arc unclear)</w:t>
            </w:r>
          </w:p>
          <w:p w14:paraId="3C77D95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1.32 Knee extension in sitting or supine (short arc quad) (long or short arc unclear)</w:t>
            </w:r>
          </w:p>
          <w:p w14:paraId="5CDABF9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1.35 Knee flexion in prone (position unclear)</w:t>
            </w:r>
          </w:p>
          <w:p w14:paraId="4EF4F8E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1.36 Knee flexion in sitting or supine (position unclear)</w:t>
            </w:r>
          </w:p>
          <w:p w14:paraId="26FD386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1.37 Knee flexion in standing (position unclear)</w:t>
            </w:r>
          </w:p>
          <w:p w14:paraId="5B692DF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1.49 Squats</w:t>
            </w:r>
          </w:p>
          <w:p w14:paraId="6D1459A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1.52 Step down</w:t>
            </w:r>
          </w:p>
          <w:p w14:paraId="40C14DF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1.53 Step down laterally</w:t>
            </w:r>
          </w:p>
          <w:p w14:paraId="52D8C9F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1.55 Step up – forward</w:t>
            </w:r>
          </w:p>
          <w:p w14:paraId="61C9867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1.56 Step up – lateral</w:t>
            </w:r>
          </w:p>
          <w:p w14:paraId="0B3751E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1.63 Open chain ankle dorsiflexion/plantar flexion/inversion/eversion</w:t>
            </w:r>
          </w:p>
          <w:p w14:paraId="644CDA63"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7362E3E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3.3 Calf stretch with knee bent (soleus) (unclear knees bent or straight)</w:t>
            </w:r>
          </w:p>
          <w:p w14:paraId="33CDE9E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3.4 Calf stretch with knee straight (gastric) (unclear knees bent or straight)</w:t>
            </w:r>
          </w:p>
          <w:p w14:paraId="7D9282B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3.7 Hip extensor stretch (knee to chest) (unclear)</w:t>
            </w:r>
          </w:p>
          <w:p w14:paraId="78AD1A0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3.8 Hip flexor stretch (iliopsoas) (unclear)</w:t>
            </w:r>
          </w:p>
          <w:p w14:paraId="23CCEC25"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078BFA52"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[specific exercises not defined]</w:t>
            </w:r>
          </w:p>
        </w:tc>
        <w:tc>
          <w:tcPr>
            <w:tcW w:w="1341" w:type="dxa"/>
            <w:shd w:val="clear" w:color="auto" w:fill="auto"/>
          </w:tcPr>
          <w:p w14:paraId="200EDC1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751DBF4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Other (research personnel); None (unsupervised)</w:t>
            </w:r>
          </w:p>
        </w:tc>
        <w:tc>
          <w:tcPr>
            <w:tcW w:w="1342" w:type="dxa"/>
            <w:shd w:val="clear" w:color="auto" w:fill="auto"/>
          </w:tcPr>
          <w:p w14:paraId="113F389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 Self-guided (unsupervised)</w:t>
            </w:r>
          </w:p>
        </w:tc>
        <w:tc>
          <w:tcPr>
            <w:tcW w:w="1609" w:type="dxa"/>
            <w:shd w:val="clear" w:color="auto" w:fill="auto"/>
          </w:tcPr>
          <w:p w14:paraId="4169FA9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 Home</w:t>
            </w:r>
          </w:p>
        </w:tc>
      </w:tr>
      <w:tr w:rsidR="00037FCC" w:rsidRPr="00EE7239" w14:paraId="6B23063A" w14:textId="77777777" w:rsidTr="00FA48AB">
        <w:trPr>
          <w:cantSplit/>
        </w:trPr>
        <w:tc>
          <w:tcPr>
            <w:tcW w:w="994" w:type="dxa"/>
            <w:vMerge/>
            <w:shd w:val="clear" w:color="auto" w:fill="auto"/>
          </w:tcPr>
          <w:p w14:paraId="6BCE77F5"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6ADCE04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shd w:val="clear" w:color="auto" w:fill="auto"/>
          </w:tcPr>
          <w:p w14:paraId="3695ABD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Usual care</w:t>
            </w:r>
          </w:p>
        </w:tc>
        <w:tc>
          <w:tcPr>
            <w:tcW w:w="4347" w:type="dxa"/>
            <w:shd w:val="clear" w:color="auto" w:fill="auto"/>
          </w:tcPr>
          <w:p w14:paraId="26EDFDB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132A5E0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[Continue normal activities until the TKA]</w:t>
            </w:r>
          </w:p>
        </w:tc>
        <w:tc>
          <w:tcPr>
            <w:tcW w:w="1341" w:type="dxa"/>
            <w:shd w:val="clear" w:color="auto" w:fill="auto"/>
          </w:tcPr>
          <w:p w14:paraId="5B66B7A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0EA0F5A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shd w:val="clear" w:color="auto" w:fill="auto"/>
          </w:tcPr>
          <w:p w14:paraId="4FFC31E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shd w:val="clear" w:color="auto" w:fill="auto"/>
          </w:tcPr>
          <w:p w14:paraId="1912390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777FD5B6" w14:textId="77777777" w:rsidTr="00FA48AB">
        <w:trPr>
          <w:cantSplit/>
        </w:trPr>
        <w:tc>
          <w:tcPr>
            <w:tcW w:w="994" w:type="dxa"/>
            <w:vMerge w:val="restart"/>
            <w:shd w:val="clear" w:color="auto" w:fill="auto"/>
          </w:tcPr>
          <w:p w14:paraId="39B2D7DB"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t>Valtonen</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2015,</w:t>
            </w:r>
            <w:r w:rsidRPr="00037FCC">
              <w:rPr>
                <w:rFonts w:ascii="Times New Roman" w:hAnsi="Times New Roman" w:cs="Times New Roman"/>
                <w:sz w:val="16"/>
                <w:szCs w:val="16"/>
              </w:rPr>
              <w:br/>
              <w:t>CN-01126383,</w:t>
            </w:r>
            <w:r w:rsidRPr="00037FCC">
              <w:rPr>
                <w:rFonts w:ascii="Times New Roman" w:hAnsi="Times New Roman" w:cs="Times New Roman"/>
                <w:sz w:val="16"/>
                <w:szCs w:val="16"/>
              </w:rPr>
              <w:br/>
              <w:t>Finland</w:t>
            </w:r>
          </w:p>
          <w:p w14:paraId="1D0FBEE8"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001B95A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progressive aquatic resistance training vs. Usual care</w:t>
            </w:r>
          </w:p>
          <w:p w14:paraId="3D4943E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[Abstract only]</w:t>
            </w:r>
          </w:p>
        </w:tc>
        <w:tc>
          <w:tcPr>
            <w:tcW w:w="1661" w:type="dxa"/>
            <w:shd w:val="clear" w:color="auto" w:fill="auto"/>
          </w:tcPr>
          <w:p w14:paraId="3EBE775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Aquatic training</w:t>
            </w:r>
          </w:p>
        </w:tc>
        <w:tc>
          <w:tcPr>
            <w:tcW w:w="4347" w:type="dxa"/>
            <w:shd w:val="clear" w:color="auto" w:fill="auto"/>
          </w:tcPr>
          <w:p w14:paraId="2BF43F76"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54334DF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[specific exercises not defined]</w:t>
            </w:r>
          </w:p>
        </w:tc>
        <w:tc>
          <w:tcPr>
            <w:tcW w:w="1341" w:type="dxa"/>
            <w:shd w:val="clear" w:color="auto" w:fill="auto"/>
          </w:tcPr>
          <w:p w14:paraId="4F42A3C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Y (N)</w:t>
            </w:r>
          </w:p>
        </w:tc>
        <w:tc>
          <w:tcPr>
            <w:tcW w:w="1209" w:type="dxa"/>
            <w:shd w:val="clear" w:color="auto" w:fill="auto"/>
          </w:tcPr>
          <w:p w14:paraId="4A91886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NR</w:t>
            </w:r>
          </w:p>
        </w:tc>
        <w:tc>
          <w:tcPr>
            <w:tcW w:w="1342" w:type="dxa"/>
            <w:shd w:val="clear" w:color="auto" w:fill="auto"/>
          </w:tcPr>
          <w:p w14:paraId="4C2A5DA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shd w:val="clear" w:color="auto" w:fill="auto"/>
          </w:tcPr>
          <w:p w14:paraId="105712F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Other (aquatic center)</w:t>
            </w:r>
          </w:p>
        </w:tc>
      </w:tr>
      <w:tr w:rsidR="00037FCC" w:rsidRPr="00EE7239" w14:paraId="166DF70B" w14:textId="77777777" w:rsidTr="00FA48AB">
        <w:trPr>
          <w:cantSplit/>
        </w:trPr>
        <w:tc>
          <w:tcPr>
            <w:tcW w:w="994" w:type="dxa"/>
            <w:vMerge/>
            <w:shd w:val="clear" w:color="auto" w:fill="auto"/>
          </w:tcPr>
          <w:p w14:paraId="7E369F99"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1095B3C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shd w:val="clear" w:color="auto" w:fill="auto"/>
          </w:tcPr>
          <w:p w14:paraId="5A1EDB9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Control</w:t>
            </w:r>
          </w:p>
        </w:tc>
        <w:tc>
          <w:tcPr>
            <w:tcW w:w="4347" w:type="dxa"/>
            <w:shd w:val="clear" w:color="auto" w:fill="auto"/>
          </w:tcPr>
          <w:p w14:paraId="6CDB2B2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2F14A98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[Continued life as normal]</w:t>
            </w:r>
          </w:p>
        </w:tc>
        <w:tc>
          <w:tcPr>
            <w:tcW w:w="1341" w:type="dxa"/>
            <w:shd w:val="clear" w:color="auto" w:fill="auto"/>
          </w:tcPr>
          <w:p w14:paraId="46B878D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209" w:type="dxa"/>
            <w:shd w:val="clear" w:color="auto" w:fill="auto"/>
          </w:tcPr>
          <w:p w14:paraId="2E00669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shd w:val="clear" w:color="auto" w:fill="auto"/>
          </w:tcPr>
          <w:p w14:paraId="606C4ED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shd w:val="clear" w:color="auto" w:fill="auto"/>
          </w:tcPr>
          <w:p w14:paraId="3619CA2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3B84F357" w14:textId="77777777" w:rsidTr="00FA48AB">
        <w:trPr>
          <w:cantSplit/>
        </w:trPr>
        <w:tc>
          <w:tcPr>
            <w:tcW w:w="994" w:type="dxa"/>
            <w:vMerge w:val="restart"/>
            <w:shd w:val="clear" w:color="auto" w:fill="auto"/>
          </w:tcPr>
          <w:p w14:paraId="13AB1A8B" w14:textId="77777777" w:rsidR="00037FCC" w:rsidRPr="00037FCC" w:rsidRDefault="00037FCC" w:rsidP="00FA48AB">
            <w:pPr>
              <w:pStyle w:val="TableLeftText"/>
              <w:rPr>
                <w:rFonts w:ascii="Times New Roman" w:hAnsi="Times New Roman" w:cs="Times New Roman"/>
                <w:sz w:val="16"/>
                <w:szCs w:val="16"/>
              </w:rPr>
            </w:pPr>
            <w:proofErr w:type="spellStart"/>
            <w:r w:rsidRPr="00037FCC">
              <w:rPr>
                <w:rFonts w:ascii="Times New Roman" w:hAnsi="Times New Roman" w:cs="Times New Roman"/>
                <w:sz w:val="16"/>
                <w:szCs w:val="16"/>
              </w:rPr>
              <w:lastRenderedPageBreak/>
              <w:t>Villadsen</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2014,</w:t>
            </w:r>
            <w:r w:rsidRPr="00037FCC">
              <w:rPr>
                <w:rFonts w:ascii="Times New Roman" w:hAnsi="Times New Roman" w:cs="Times New Roman"/>
                <w:sz w:val="16"/>
                <w:szCs w:val="16"/>
              </w:rPr>
              <w:br/>
              <w:t>23661494,</w:t>
            </w:r>
            <w:r w:rsidRPr="00037FCC">
              <w:rPr>
                <w:rFonts w:ascii="Times New Roman" w:hAnsi="Times New Roman" w:cs="Times New Roman"/>
                <w:sz w:val="16"/>
                <w:szCs w:val="16"/>
              </w:rPr>
              <w:br/>
              <w:t>Denmark</w:t>
            </w:r>
          </w:p>
        </w:tc>
        <w:tc>
          <w:tcPr>
            <w:tcW w:w="1987" w:type="dxa"/>
            <w:shd w:val="clear" w:color="auto" w:fill="auto"/>
          </w:tcPr>
          <w:p w14:paraId="26260D2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neuromuscular exercise program plus standard education vs. standard education alone</w:t>
            </w:r>
          </w:p>
        </w:tc>
        <w:tc>
          <w:tcPr>
            <w:tcW w:w="1661" w:type="dxa"/>
            <w:shd w:val="clear" w:color="auto" w:fill="auto"/>
          </w:tcPr>
          <w:p w14:paraId="1CD3760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Neuromuscular exercise (NEMEX-TJR) &amp; standard education package</w:t>
            </w:r>
          </w:p>
        </w:tc>
        <w:tc>
          <w:tcPr>
            <w:tcW w:w="4347" w:type="dxa"/>
            <w:shd w:val="clear" w:color="auto" w:fill="auto"/>
          </w:tcPr>
          <w:p w14:paraId="77638A62"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40C0D95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1.2 Bridges Two-legged (supine hip extension)</w:t>
            </w:r>
          </w:p>
          <w:p w14:paraId="415FF07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1.6 Core strengthening</w:t>
            </w:r>
          </w:p>
          <w:p w14:paraId="1898249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1.12 Hip abduction in standing</w:t>
            </w:r>
          </w:p>
          <w:p w14:paraId="1FBFE91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1.15 Hip adduction in standing</w:t>
            </w:r>
          </w:p>
          <w:p w14:paraId="205E722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1.31 Knee extension in sitting or supine (long arc quad)</w:t>
            </w:r>
          </w:p>
          <w:p w14:paraId="624DDE4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1.36 Knee flexion in sitting or supine</w:t>
            </w:r>
          </w:p>
          <w:p w14:paraId="6054B4F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1.41 Lunges</w:t>
            </w:r>
          </w:p>
          <w:p w14:paraId="2CAF2E8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1.42 Lunges to side (lateral lunge)</w:t>
            </w:r>
          </w:p>
          <w:p w14:paraId="5799308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1.52 Step down</w:t>
            </w:r>
          </w:p>
          <w:p w14:paraId="2AE8C24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1.55 Step up – forward</w:t>
            </w:r>
          </w:p>
          <w:p w14:paraId="3E71FFF3"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2. Aerobic</w:t>
            </w:r>
          </w:p>
          <w:p w14:paraId="3674E52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2.2 Bike (Endurance)</w:t>
            </w:r>
          </w:p>
          <w:p w14:paraId="3D887EEF"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387A684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3.2 Bike (ROM)</w:t>
            </w:r>
          </w:p>
          <w:p w14:paraId="4AFF09EA"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4. Balance-Motor Learning-Agility</w:t>
            </w:r>
          </w:p>
          <w:p w14:paraId="352C309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[specific exercises not defined]</w:t>
            </w:r>
          </w:p>
          <w:p w14:paraId="7B512835"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7380762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5.4 Gait backwards</w:t>
            </w:r>
          </w:p>
          <w:p w14:paraId="2241D4F1" w14:textId="77777777" w:rsidR="00037FCC" w:rsidRPr="00037FCC" w:rsidRDefault="00037FCC" w:rsidP="00FA48AB">
            <w:pPr>
              <w:rPr>
                <w:rFonts w:ascii="Times New Roman" w:hAnsi="Times New Roman" w:cs="Times New Roman"/>
                <w:sz w:val="16"/>
                <w:szCs w:val="16"/>
              </w:rPr>
            </w:pPr>
            <w:r w:rsidRPr="00037FCC">
              <w:rPr>
                <w:rFonts w:ascii="Times New Roman" w:hAnsi="Times New Roman" w:cs="Times New Roman"/>
                <w:sz w:val="16"/>
                <w:szCs w:val="16"/>
              </w:rPr>
              <w:t>5.8 Gait training</w:t>
            </w:r>
          </w:p>
          <w:p w14:paraId="5292F77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5.13 Sit-to-stand training</w:t>
            </w:r>
          </w:p>
        </w:tc>
        <w:tc>
          <w:tcPr>
            <w:tcW w:w="1341" w:type="dxa"/>
            <w:shd w:val="clear" w:color="auto" w:fill="auto"/>
          </w:tcPr>
          <w:p w14:paraId="6B2D83B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Y(Y)</w:t>
            </w:r>
          </w:p>
        </w:tc>
        <w:tc>
          <w:tcPr>
            <w:tcW w:w="1209" w:type="dxa"/>
            <w:shd w:val="clear" w:color="auto" w:fill="auto"/>
          </w:tcPr>
          <w:p w14:paraId="4C23401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shd w:val="clear" w:color="auto" w:fill="auto"/>
          </w:tcPr>
          <w:p w14:paraId="7F5DFA1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shd w:val="clear" w:color="auto" w:fill="auto"/>
          </w:tcPr>
          <w:p w14:paraId="534FE80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421D9F0D" w14:textId="77777777" w:rsidTr="005C3009">
        <w:trPr>
          <w:cantSplit/>
        </w:trPr>
        <w:tc>
          <w:tcPr>
            <w:tcW w:w="994" w:type="dxa"/>
            <w:vMerge/>
            <w:tcBorders>
              <w:bottom w:val="single" w:sz="4" w:space="0" w:color="auto"/>
            </w:tcBorders>
            <w:shd w:val="clear" w:color="auto" w:fill="auto"/>
          </w:tcPr>
          <w:p w14:paraId="76781D2E" w14:textId="77777777" w:rsidR="00037FCC" w:rsidRPr="00037FCC" w:rsidRDefault="00037FCC" w:rsidP="00FA48AB">
            <w:pPr>
              <w:pStyle w:val="TableLeftText"/>
              <w:rPr>
                <w:rFonts w:ascii="Times New Roman" w:hAnsi="Times New Roman" w:cs="Times New Roman"/>
                <w:sz w:val="16"/>
                <w:szCs w:val="16"/>
              </w:rPr>
            </w:pPr>
          </w:p>
        </w:tc>
        <w:tc>
          <w:tcPr>
            <w:tcW w:w="1987" w:type="dxa"/>
            <w:tcBorders>
              <w:bottom w:val="single" w:sz="4" w:space="0" w:color="auto"/>
            </w:tcBorders>
            <w:shd w:val="clear" w:color="auto" w:fill="auto"/>
          </w:tcPr>
          <w:p w14:paraId="79045FF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tcBorders>
              <w:bottom w:val="single" w:sz="4" w:space="0" w:color="auto"/>
            </w:tcBorders>
            <w:shd w:val="clear" w:color="auto" w:fill="auto"/>
          </w:tcPr>
          <w:p w14:paraId="37E2D3CF"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Standard education package</w:t>
            </w:r>
          </w:p>
        </w:tc>
        <w:tc>
          <w:tcPr>
            <w:tcW w:w="4347" w:type="dxa"/>
            <w:tcBorders>
              <w:bottom w:val="single" w:sz="4" w:space="0" w:color="auto"/>
            </w:tcBorders>
            <w:shd w:val="clear" w:color="auto" w:fill="auto"/>
          </w:tcPr>
          <w:p w14:paraId="13E48BE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41D7353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limitations regarding exercise habits or seeking other treatment]</w:t>
            </w:r>
          </w:p>
        </w:tc>
        <w:tc>
          <w:tcPr>
            <w:tcW w:w="1341" w:type="dxa"/>
            <w:tcBorders>
              <w:bottom w:val="single" w:sz="4" w:space="0" w:color="auto"/>
            </w:tcBorders>
            <w:shd w:val="clear" w:color="auto" w:fill="auto"/>
          </w:tcPr>
          <w:p w14:paraId="7821703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209" w:type="dxa"/>
            <w:tcBorders>
              <w:bottom w:val="single" w:sz="4" w:space="0" w:color="auto"/>
            </w:tcBorders>
            <w:shd w:val="clear" w:color="auto" w:fill="auto"/>
          </w:tcPr>
          <w:p w14:paraId="35DA199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342" w:type="dxa"/>
            <w:tcBorders>
              <w:bottom w:val="single" w:sz="4" w:space="0" w:color="auto"/>
            </w:tcBorders>
            <w:shd w:val="clear" w:color="auto" w:fill="auto"/>
          </w:tcPr>
          <w:p w14:paraId="0B1561C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c>
          <w:tcPr>
            <w:tcW w:w="1609" w:type="dxa"/>
            <w:tcBorders>
              <w:bottom w:val="single" w:sz="4" w:space="0" w:color="auto"/>
            </w:tcBorders>
            <w:shd w:val="clear" w:color="auto" w:fill="auto"/>
          </w:tcPr>
          <w:p w14:paraId="4E5586B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tc>
      </w:tr>
      <w:tr w:rsidR="00037FCC" w:rsidRPr="00EE7239" w14:paraId="23C01E27" w14:textId="77777777" w:rsidTr="00FA48AB">
        <w:trPr>
          <w:cantSplit/>
        </w:trPr>
        <w:tc>
          <w:tcPr>
            <w:tcW w:w="994" w:type="dxa"/>
            <w:vMerge w:val="restart"/>
            <w:shd w:val="clear" w:color="auto" w:fill="auto"/>
          </w:tcPr>
          <w:p w14:paraId="056B92A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Williamson,</w:t>
            </w:r>
            <w:r w:rsidRPr="00037FCC">
              <w:rPr>
                <w:rFonts w:ascii="Times New Roman" w:hAnsi="Times New Roman" w:cs="Times New Roman"/>
                <w:sz w:val="16"/>
                <w:szCs w:val="16"/>
              </w:rPr>
              <w:br/>
              <w:t>2007,</w:t>
            </w:r>
            <w:r w:rsidRPr="00037FCC">
              <w:rPr>
                <w:rFonts w:ascii="Times New Roman" w:hAnsi="Times New Roman" w:cs="Times New Roman"/>
                <w:sz w:val="16"/>
                <w:szCs w:val="16"/>
              </w:rPr>
              <w:br/>
              <w:t>17604311,</w:t>
            </w:r>
            <w:r w:rsidRPr="00037FCC">
              <w:rPr>
                <w:rFonts w:ascii="Times New Roman" w:hAnsi="Times New Roman" w:cs="Times New Roman"/>
                <w:sz w:val="16"/>
                <w:szCs w:val="16"/>
              </w:rPr>
              <w:br/>
              <w:t>UK</w:t>
            </w:r>
          </w:p>
          <w:p w14:paraId="0AE533AF" w14:textId="77777777" w:rsidR="00037FCC" w:rsidRPr="00037FCC" w:rsidRDefault="00037FCC" w:rsidP="00FA48AB">
            <w:pPr>
              <w:pStyle w:val="TableLeftText"/>
              <w:rPr>
                <w:rFonts w:ascii="Times New Roman" w:hAnsi="Times New Roman" w:cs="Times New Roman"/>
                <w:sz w:val="16"/>
                <w:szCs w:val="16"/>
              </w:rPr>
            </w:pPr>
          </w:p>
        </w:tc>
        <w:tc>
          <w:tcPr>
            <w:tcW w:w="1987" w:type="dxa"/>
            <w:shd w:val="clear" w:color="auto" w:fill="auto"/>
          </w:tcPr>
          <w:p w14:paraId="15FC8A7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Preoperative acupuncture vs. preoperative physiotherapy (supervised exercise) vs. standard care</w:t>
            </w:r>
          </w:p>
        </w:tc>
        <w:tc>
          <w:tcPr>
            <w:tcW w:w="1661" w:type="dxa"/>
            <w:shd w:val="clear" w:color="auto" w:fill="auto"/>
          </w:tcPr>
          <w:p w14:paraId="145861B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Acupuncture</w:t>
            </w:r>
          </w:p>
        </w:tc>
        <w:tc>
          <w:tcPr>
            <w:tcW w:w="4347" w:type="dxa"/>
            <w:shd w:val="clear" w:color="auto" w:fill="auto"/>
          </w:tcPr>
          <w:p w14:paraId="1DA9F164"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7. Adjunctive modality</w:t>
            </w:r>
          </w:p>
          <w:p w14:paraId="1B9E547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7.16 Dry needling (acupuncture)</w:t>
            </w:r>
          </w:p>
        </w:tc>
        <w:tc>
          <w:tcPr>
            <w:tcW w:w="1341" w:type="dxa"/>
            <w:shd w:val="clear" w:color="auto" w:fill="auto"/>
          </w:tcPr>
          <w:p w14:paraId="241BD3A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shd w:val="clear" w:color="auto" w:fill="auto"/>
          </w:tcPr>
          <w:p w14:paraId="5A93161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shd w:val="clear" w:color="auto" w:fill="auto"/>
          </w:tcPr>
          <w:p w14:paraId="57C25BB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shd w:val="clear" w:color="auto" w:fill="auto"/>
          </w:tcPr>
          <w:p w14:paraId="5644AD7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19B2B8FE" w14:textId="77777777" w:rsidTr="005C3009">
        <w:trPr>
          <w:cantSplit/>
        </w:trPr>
        <w:tc>
          <w:tcPr>
            <w:tcW w:w="994" w:type="dxa"/>
            <w:vMerge/>
            <w:tcBorders>
              <w:bottom w:val="single" w:sz="4" w:space="0" w:color="auto"/>
            </w:tcBorders>
            <w:shd w:val="clear" w:color="auto" w:fill="auto"/>
          </w:tcPr>
          <w:p w14:paraId="1C51892C" w14:textId="77777777" w:rsidR="00037FCC" w:rsidRPr="00037FCC" w:rsidRDefault="00037FCC" w:rsidP="00FA48AB">
            <w:pPr>
              <w:pStyle w:val="TableLeftText"/>
              <w:rPr>
                <w:rFonts w:ascii="Times New Roman" w:hAnsi="Times New Roman" w:cs="Times New Roman"/>
                <w:sz w:val="16"/>
                <w:szCs w:val="16"/>
              </w:rPr>
            </w:pPr>
          </w:p>
        </w:tc>
        <w:tc>
          <w:tcPr>
            <w:tcW w:w="1987" w:type="dxa"/>
            <w:tcBorders>
              <w:bottom w:val="single" w:sz="4" w:space="0" w:color="auto"/>
            </w:tcBorders>
            <w:shd w:val="clear" w:color="auto" w:fill="auto"/>
          </w:tcPr>
          <w:p w14:paraId="7F08300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tcBorders>
              <w:bottom w:val="single" w:sz="4" w:space="0" w:color="auto"/>
            </w:tcBorders>
            <w:shd w:val="clear" w:color="auto" w:fill="auto"/>
          </w:tcPr>
          <w:p w14:paraId="78267A17"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Physiotherapy (supervised exercise)</w:t>
            </w:r>
          </w:p>
        </w:tc>
        <w:tc>
          <w:tcPr>
            <w:tcW w:w="4347" w:type="dxa"/>
            <w:tcBorders>
              <w:bottom w:val="single" w:sz="4" w:space="0" w:color="auto"/>
            </w:tcBorders>
            <w:shd w:val="clear" w:color="auto" w:fill="auto"/>
          </w:tcPr>
          <w:p w14:paraId="7726BB90"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1. Strength</w:t>
            </w:r>
          </w:p>
          <w:p w14:paraId="23F6833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1.30 Knee extension AAROM in sitting or supine (short- or long arc quad) (long or short unclear)</w:t>
            </w:r>
          </w:p>
          <w:p w14:paraId="4314B138"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1.31 Knee extension in sitting or supine (long arc quad) (long or short unclear)</w:t>
            </w:r>
          </w:p>
          <w:p w14:paraId="0BDF7BD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1.43 Quad sets</w:t>
            </w:r>
          </w:p>
          <w:p w14:paraId="179E164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1.48 Sit-to-stand</w:t>
            </w:r>
          </w:p>
          <w:p w14:paraId="26C8BC31"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1.58 Straight leg raise</w:t>
            </w:r>
          </w:p>
          <w:p w14:paraId="7DE871F3"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3. Flexibility</w:t>
            </w:r>
          </w:p>
          <w:p w14:paraId="5968626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3.2 Bike (ROM)</w:t>
            </w:r>
          </w:p>
          <w:p w14:paraId="1494BFD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3.3 Calf stretch with knee bent (soleus) (unclear knees bent or straight)</w:t>
            </w:r>
          </w:p>
          <w:p w14:paraId="2990AFEA"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3.4 Calf stretch with knee straight (gastric) (unclear knees bent or straight)</w:t>
            </w:r>
          </w:p>
          <w:p w14:paraId="2EB973CF"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4. Balance-Motor Learning-Agility</w:t>
            </w:r>
          </w:p>
          <w:p w14:paraId="1B9C90D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4.3 Balance on unstable surface</w:t>
            </w:r>
          </w:p>
          <w:p w14:paraId="606D23E7" w14:textId="77777777" w:rsidR="00037FCC" w:rsidRPr="00037FCC" w:rsidRDefault="00037FCC" w:rsidP="00FA48AB">
            <w:pPr>
              <w:pStyle w:val="TableLeftText"/>
              <w:rPr>
                <w:rFonts w:ascii="Times New Roman" w:hAnsi="Times New Roman" w:cs="Times New Roman"/>
                <w:b/>
                <w:bCs/>
                <w:sz w:val="16"/>
                <w:szCs w:val="16"/>
              </w:rPr>
            </w:pPr>
            <w:r w:rsidRPr="00037FCC">
              <w:rPr>
                <w:rFonts w:ascii="Times New Roman" w:hAnsi="Times New Roman" w:cs="Times New Roman"/>
                <w:b/>
                <w:bCs/>
                <w:sz w:val="16"/>
                <w:szCs w:val="16"/>
              </w:rPr>
              <w:t>5. Task specific training</w:t>
            </w:r>
          </w:p>
          <w:p w14:paraId="56073DA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5.15 Stair training</w:t>
            </w:r>
          </w:p>
        </w:tc>
        <w:tc>
          <w:tcPr>
            <w:tcW w:w="1341" w:type="dxa"/>
            <w:tcBorders>
              <w:bottom w:val="single" w:sz="4" w:space="0" w:color="auto"/>
            </w:tcBorders>
            <w:shd w:val="clear" w:color="auto" w:fill="auto"/>
          </w:tcPr>
          <w:p w14:paraId="6ED5A069"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tcBorders>
              <w:bottom w:val="single" w:sz="4" w:space="0" w:color="auto"/>
            </w:tcBorders>
            <w:shd w:val="clear" w:color="auto" w:fill="auto"/>
          </w:tcPr>
          <w:p w14:paraId="1477CD70"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therapist</w:t>
            </w:r>
          </w:p>
        </w:tc>
        <w:tc>
          <w:tcPr>
            <w:tcW w:w="1342" w:type="dxa"/>
            <w:tcBorders>
              <w:bottom w:val="single" w:sz="4" w:space="0" w:color="auto"/>
            </w:tcBorders>
            <w:shd w:val="clear" w:color="auto" w:fill="auto"/>
          </w:tcPr>
          <w:p w14:paraId="53110DBD"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In-person</w:t>
            </w:r>
          </w:p>
        </w:tc>
        <w:tc>
          <w:tcPr>
            <w:tcW w:w="1609" w:type="dxa"/>
            <w:tcBorders>
              <w:bottom w:val="single" w:sz="4" w:space="0" w:color="auto"/>
            </w:tcBorders>
            <w:shd w:val="clear" w:color="auto" w:fill="auto"/>
          </w:tcPr>
          <w:p w14:paraId="5048F383"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Physical therapy/rehabilitation facility (outpatient)</w:t>
            </w:r>
          </w:p>
        </w:tc>
      </w:tr>
      <w:tr w:rsidR="00037FCC" w:rsidRPr="00EE7239" w14:paraId="23B21242" w14:textId="77777777" w:rsidTr="005C3009">
        <w:trPr>
          <w:cantSplit/>
        </w:trPr>
        <w:tc>
          <w:tcPr>
            <w:tcW w:w="994" w:type="dxa"/>
            <w:vMerge/>
            <w:tcBorders>
              <w:top w:val="single" w:sz="4" w:space="0" w:color="auto"/>
            </w:tcBorders>
          </w:tcPr>
          <w:p w14:paraId="786F97ED" w14:textId="77777777" w:rsidR="00037FCC" w:rsidRPr="00037FCC" w:rsidRDefault="00037FCC" w:rsidP="00FA48AB">
            <w:pPr>
              <w:pStyle w:val="TableLeftText"/>
              <w:rPr>
                <w:rFonts w:ascii="Times New Roman" w:hAnsi="Times New Roman" w:cs="Times New Roman"/>
                <w:sz w:val="16"/>
                <w:szCs w:val="16"/>
              </w:rPr>
            </w:pPr>
          </w:p>
        </w:tc>
        <w:tc>
          <w:tcPr>
            <w:tcW w:w="1987" w:type="dxa"/>
            <w:tcBorders>
              <w:top w:val="single" w:sz="4" w:space="0" w:color="auto"/>
            </w:tcBorders>
          </w:tcPr>
          <w:p w14:paraId="6C244D0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 data</w:t>
            </w:r>
          </w:p>
        </w:tc>
        <w:tc>
          <w:tcPr>
            <w:tcW w:w="1661" w:type="dxa"/>
            <w:tcBorders>
              <w:top w:val="single" w:sz="4" w:space="0" w:color="auto"/>
            </w:tcBorders>
          </w:tcPr>
          <w:p w14:paraId="47AB7E46"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Control</w:t>
            </w:r>
          </w:p>
        </w:tc>
        <w:tc>
          <w:tcPr>
            <w:tcW w:w="4347" w:type="dxa"/>
            <w:tcBorders>
              <w:top w:val="single" w:sz="4" w:space="0" w:color="auto"/>
            </w:tcBorders>
          </w:tcPr>
          <w:p w14:paraId="19182BF5"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NA</w:t>
            </w:r>
          </w:p>
          <w:p w14:paraId="4F5B1864"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[Exercise and advice leaflet]</w:t>
            </w:r>
          </w:p>
        </w:tc>
        <w:tc>
          <w:tcPr>
            <w:tcW w:w="1341" w:type="dxa"/>
            <w:tcBorders>
              <w:top w:val="single" w:sz="4" w:space="0" w:color="auto"/>
            </w:tcBorders>
          </w:tcPr>
          <w:p w14:paraId="74C38B9E"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 (NA)</w:t>
            </w:r>
          </w:p>
        </w:tc>
        <w:tc>
          <w:tcPr>
            <w:tcW w:w="1209" w:type="dxa"/>
            <w:tcBorders>
              <w:top w:val="single" w:sz="4" w:space="0" w:color="auto"/>
            </w:tcBorders>
          </w:tcPr>
          <w:p w14:paraId="0CD01DB2"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None (unsupervised)</w:t>
            </w:r>
          </w:p>
        </w:tc>
        <w:tc>
          <w:tcPr>
            <w:tcW w:w="1342" w:type="dxa"/>
            <w:tcBorders>
              <w:top w:val="single" w:sz="4" w:space="0" w:color="auto"/>
            </w:tcBorders>
          </w:tcPr>
          <w:p w14:paraId="270FDB5B"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None (unsupervised)</w:t>
            </w:r>
          </w:p>
        </w:tc>
        <w:tc>
          <w:tcPr>
            <w:tcW w:w="1609" w:type="dxa"/>
            <w:tcBorders>
              <w:top w:val="single" w:sz="4" w:space="0" w:color="auto"/>
            </w:tcBorders>
          </w:tcPr>
          <w:p w14:paraId="265EF38C" w14:textId="77777777" w:rsidR="00037FCC" w:rsidRPr="00037FCC" w:rsidRDefault="00037FCC" w:rsidP="00FA48AB">
            <w:pPr>
              <w:pStyle w:val="TableLeftText"/>
              <w:rPr>
                <w:rFonts w:ascii="Times New Roman" w:hAnsi="Times New Roman" w:cs="Times New Roman"/>
                <w:sz w:val="16"/>
                <w:szCs w:val="16"/>
              </w:rPr>
            </w:pPr>
            <w:r w:rsidRPr="00037FCC">
              <w:rPr>
                <w:rFonts w:ascii="Times New Roman" w:hAnsi="Times New Roman" w:cs="Times New Roman"/>
                <w:sz w:val="16"/>
                <w:szCs w:val="16"/>
              </w:rPr>
              <w:t>Home</w:t>
            </w:r>
          </w:p>
        </w:tc>
      </w:tr>
    </w:tbl>
    <w:p w14:paraId="4745248C" w14:textId="020181A4" w:rsidR="00037FCC" w:rsidRPr="005C3009" w:rsidRDefault="006C7F74" w:rsidP="005C3009">
      <w:pPr>
        <w:pStyle w:val="TableNote"/>
        <w:spacing w:after="0"/>
        <w:ind w:left="-907"/>
        <w:rPr>
          <w:rFonts w:cs="Times New Roman"/>
          <w:sz w:val="16"/>
          <w:szCs w:val="16"/>
        </w:rPr>
      </w:pPr>
      <w:r>
        <w:rPr>
          <w:rFonts w:cs="Times New Roman"/>
          <w:sz w:val="16"/>
          <w:szCs w:val="16"/>
        </w:rPr>
        <w:t>A</w:t>
      </w:r>
      <w:r w:rsidR="00037FCC" w:rsidRPr="005C3009">
        <w:rPr>
          <w:rFonts w:cs="Times New Roman"/>
          <w:sz w:val="16"/>
          <w:szCs w:val="16"/>
        </w:rPr>
        <w:t>bbreviations: AAROM = assisted active range of motion, ADL = activities of daily living, AROM = active range of motion, NA = not applicable, NMES = neuromuscular electrical stimulation NR = not reported, PROM = passive range of motion, ROM = range of motion, TENS = transcutaneous electrical nerve stimulation, TKA = total knee arthroplasty.</w:t>
      </w:r>
    </w:p>
    <w:p w14:paraId="4297FBCE" w14:textId="77777777" w:rsidR="00037FCC" w:rsidRPr="005C3009" w:rsidRDefault="00037FCC" w:rsidP="005C3009">
      <w:pPr>
        <w:ind w:left="-907"/>
        <w:rPr>
          <w:rFonts w:ascii="Times New Roman" w:hAnsi="Times New Roman" w:cs="Times New Roman"/>
          <w:sz w:val="16"/>
          <w:szCs w:val="16"/>
        </w:rPr>
      </w:pPr>
      <w:r w:rsidRPr="005C3009">
        <w:rPr>
          <w:rFonts w:ascii="Times New Roman" w:hAnsi="Times New Roman" w:cs="Times New Roman"/>
          <w:sz w:val="16"/>
          <w:szCs w:val="16"/>
        </w:rPr>
        <w:t>A  Where position was not specified, all positions were coded with a comment of ‘position unclear’</w:t>
      </w:r>
    </w:p>
    <w:p w14:paraId="5BA3EBB8" w14:textId="77777777" w:rsidR="00037FCC" w:rsidRPr="005C3009" w:rsidRDefault="00037FCC" w:rsidP="005C3009">
      <w:pPr>
        <w:ind w:left="-907"/>
        <w:rPr>
          <w:rFonts w:ascii="Times New Roman" w:hAnsi="Times New Roman" w:cs="Times New Roman"/>
          <w:bCs/>
          <w:sz w:val="16"/>
          <w:szCs w:val="16"/>
        </w:rPr>
      </w:pPr>
      <w:r w:rsidRPr="005C3009">
        <w:rPr>
          <w:rFonts w:ascii="Times New Roman" w:hAnsi="Times New Roman" w:cs="Times New Roman"/>
          <w:sz w:val="16"/>
          <w:szCs w:val="16"/>
        </w:rPr>
        <w:t>B   Only preoperative exercises were coded</w:t>
      </w:r>
    </w:p>
    <w:p w14:paraId="06B6FB00" w14:textId="77777777" w:rsidR="004B40D8" w:rsidRPr="006C7F74" w:rsidRDefault="004B40D8" w:rsidP="006C7F74">
      <w:pPr>
        <w:pStyle w:val="TableNote"/>
        <w:ind w:left="-900"/>
        <w:rPr>
          <w:sz w:val="16"/>
          <w:szCs w:val="16"/>
        </w:rPr>
      </w:pPr>
    </w:p>
    <w:p w14:paraId="64A508FB" w14:textId="58244AF5" w:rsidR="00037FCC" w:rsidRDefault="003864D9" w:rsidP="00037FCC">
      <w:pPr>
        <w:pStyle w:val="TableTitle"/>
        <w:spacing w:before="0"/>
        <w:jc w:val="center"/>
        <w:rPr>
          <w:rFonts w:ascii="Times New Roman" w:hAnsi="Times New Roman" w:cs="Times New Roman"/>
          <w:color w:val="auto"/>
        </w:rPr>
      </w:pPr>
      <w:r w:rsidRPr="008F7D9B">
        <w:rPr>
          <w:color w:val="auto"/>
        </w:rPr>
        <w:br w:type="column"/>
      </w:r>
      <w:r w:rsidR="004218A4" w:rsidRPr="008F7D9B">
        <w:rPr>
          <w:rFonts w:ascii="Times New Roman" w:hAnsi="Times New Roman" w:cs="Times New Roman"/>
          <w:color w:val="auto"/>
        </w:rPr>
        <w:lastRenderedPageBreak/>
        <w:t xml:space="preserve">Appendix </w:t>
      </w:r>
      <w:r w:rsidR="00E035C1">
        <w:rPr>
          <w:rFonts w:ascii="Times New Roman" w:hAnsi="Times New Roman" w:cs="Times New Roman"/>
          <w:color w:val="auto"/>
        </w:rPr>
        <w:t>G</w:t>
      </w:r>
      <w:r w:rsidR="004218A4" w:rsidRPr="008F7D9B">
        <w:rPr>
          <w:rFonts w:ascii="Times New Roman" w:hAnsi="Times New Roman" w:cs="Times New Roman"/>
          <w:color w:val="auto"/>
        </w:rPr>
        <w:t xml:space="preserve">. </w:t>
      </w:r>
      <w:r w:rsidRPr="008F7D9B">
        <w:rPr>
          <w:rFonts w:ascii="Times New Roman" w:hAnsi="Times New Roman" w:cs="Times New Roman"/>
          <w:color w:val="auto"/>
        </w:rPr>
        <w:t>Risk of bias assessment for randomized controlled trials</w:t>
      </w:r>
      <w:bookmarkStart w:id="34" w:name="_Toc27464617"/>
      <w:bookmarkStart w:id="35" w:name="_Toc27464629"/>
      <w:r w:rsidR="000C7C2E">
        <w:rPr>
          <w:rFonts w:ascii="Times New Roman" w:hAnsi="Times New Roman" w:cs="Times New Roman"/>
          <w:color w:val="auto"/>
        </w:rPr>
        <w:t xml:space="preserve"> evaluating </w:t>
      </w:r>
      <w:proofErr w:type="spellStart"/>
      <w:r w:rsidR="000C7C2E">
        <w:rPr>
          <w:rFonts w:ascii="Times New Roman" w:hAnsi="Times New Roman" w:cs="Times New Roman"/>
          <w:color w:val="auto"/>
        </w:rPr>
        <w:t>prehabilitaiton</w:t>
      </w:r>
      <w:proofErr w:type="spellEnd"/>
      <w:r w:rsidR="000C7C2E">
        <w:rPr>
          <w:rFonts w:ascii="Times New Roman" w:hAnsi="Times New Roman" w:cs="Times New Roman"/>
          <w:color w:val="auto"/>
        </w:rPr>
        <w:t xml:space="preserve"> for total knee </w:t>
      </w:r>
      <w:del w:id="36" w:author="Author">
        <w:r w:rsidR="000C7C2E" w:rsidDel="008D15B9">
          <w:rPr>
            <w:rFonts w:ascii="Times New Roman" w:hAnsi="Times New Roman" w:cs="Times New Roman"/>
            <w:color w:val="auto"/>
          </w:rPr>
          <w:delText>arthoplasty</w:delText>
        </w:r>
      </w:del>
      <w:ins w:id="37" w:author="Author">
        <w:r w:rsidR="008D15B9">
          <w:rPr>
            <w:rFonts w:ascii="Times New Roman" w:hAnsi="Times New Roman" w:cs="Times New Roman"/>
            <w:color w:val="auto"/>
          </w:rPr>
          <w:t>arthroplasty</w:t>
        </w:r>
      </w:ins>
    </w:p>
    <w:p w14:paraId="52FBBA69" w14:textId="7D77DCEA" w:rsidR="00037FCC" w:rsidRDefault="00037FCC" w:rsidP="00037FCC">
      <w:pPr>
        <w:pStyle w:val="TableTitle"/>
        <w:spacing w:before="0"/>
        <w:jc w:val="center"/>
        <w:rPr>
          <w:rFonts w:ascii="Times New Roman" w:hAnsi="Times New Roman" w:cs="Times New Roman"/>
          <w:color w:val="auto"/>
        </w:rPr>
      </w:pPr>
    </w:p>
    <w:p w14:paraId="7A62FBEF" w14:textId="5C5C10F5" w:rsidR="003A271C" w:rsidRPr="003A271C" w:rsidRDefault="003A271C" w:rsidP="003A271C">
      <w:pPr>
        <w:pStyle w:val="TableTitle"/>
        <w:spacing w:before="0"/>
        <w:ind w:left="-630"/>
        <w:rPr>
          <w:rFonts w:ascii="Times New Roman" w:hAnsi="Times New Roman" w:cs="Times New Roman"/>
          <w:color w:val="auto"/>
        </w:rPr>
      </w:pPr>
      <w:r w:rsidRPr="003A271C">
        <w:rPr>
          <w:rFonts w:ascii="Times New Roman" w:hAnsi="Times New Roman" w:cs="Times New Roman"/>
        </w:rPr>
        <w:t>Table</w:t>
      </w:r>
      <w:r>
        <w:rPr>
          <w:rFonts w:ascii="Times New Roman" w:hAnsi="Times New Roman" w:cs="Times New Roman"/>
        </w:rPr>
        <w:t xml:space="preserve"> 1</w:t>
      </w:r>
      <w:r w:rsidRPr="003A271C">
        <w:rPr>
          <w:rFonts w:ascii="Times New Roman" w:hAnsi="Times New Roman" w:cs="Times New Roman"/>
        </w:rPr>
        <w:t xml:space="preserve">. Prehabilitation for total </w:t>
      </w:r>
      <w:r>
        <w:rPr>
          <w:rFonts w:ascii="Times New Roman" w:hAnsi="Times New Roman" w:cs="Times New Roman"/>
        </w:rPr>
        <w:t>knee</w:t>
      </w:r>
      <w:r w:rsidRPr="003A271C">
        <w:rPr>
          <w:rFonts w:ascii="Times New Roman" w:hAnsi="Times New Roman" w:cs="Times New Roman"/>
        </w:rPr>
        <w:t xml:space="preserve"> arthroplasty</w:t>
      </w:r>
    </w:p>
    <w:tbl>
      <w:tblPr>
        <w:tblW w:w="142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990"/>
        <w:gridCol w:w="1080"/>
        <w:gridCol w:w="990"/>
        <w:gridCol w:w="1620"/>
        <w:gridCol w:w="810"/>
        <w:gridCol w:w="990"/>
        <w:gridCol w:w="900"/>
        <w:gridCol w:w="1080"/>
        <w:gridCol w:w="1080"/>
        <w:gridCol w:w="990"/>
        <w:gridCol w:w="1099"/>
      </w:tblGrid>
      <w:tr w:rsidR="00037FCC" w:rsidRPr="003A271C" w14:paraId="1B4CBC0B" w14:textId="77777777" w:rsidTr="00FA48AB">
        <w:trPr>
          <w:trHeight w:val="300"/>
          <w:tblHeader/>
        </w:trPr>
        <w:tc>
          <w:tcPr>
            <w:tcW w:w="1710" w:type="dxa"/>
            <w:shd w:val="clear" w:color="auto" w:fill="auto"/>
            <w:noWrap/>
            <w:hideMark/>
          </w:tcPr>
          <w:p w14:paraId="2E15E781"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Study, Year, PMID</w:t>
            </w:r>
          </w:p>
        </w:tc>
        <w:tc>
          <w:tcPr>
            <w:tcW w:w="900" w:type="dxa"/>
            <w:shd w:val="clear" w:color="auto" w:fill="auto"/>
            <w:noWrap/>
            <w:hideMark/>
          </w:tcPr>
          <w:p w14:paraId="195F089F"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Random</w:t>
            </w:r>
          </w:p>
        </w:tc>
        <w:tc>
          <w:tcPr>
            <w:tcW w:w="990" w:type="dxa"/>
            <w:shd w:val="clear" w:color="auto" w:fill="auto"/>
            <w:noWrap/>
            <w:hideMark/>
          </w:tcPr>
          <w:p w14:paraId="6DDA7D8C"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Allocation</w:t>
            </w:r>
          </w:p>
        </w:tc>
        <w:tc>
          <w:tcPr>
            <w:tcW w:w="1080" w:type="dxa"/>
            <w:shd w:val="clear" w:color="auto" w:fill="auto"/>
            <w:noWrap/>
            <w:hideMark/>
          </w:tcPr>
          <w:p w14:paraId="720F5021"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Blinding, Participants</w:t>
            </w:r>
          </w:p>
        </w:tc>
        <w:tc>
          <w:tcPr>
            <w:tcW w:w="990" w:type="dxa"/>
            <w:shd w:val="clear" w:color="auto" w:fill="auto"/>
            <w:noWrap/>
            <w:hideMark/>
          </w:tcPr>
          <w:p w14:paraId="5081EDF6"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 xml:space="preserve">Blinding, Providers </w:t>
            </w:r>
          </w:p>
        </w:tc>
        <w:tc>
          <w:tcPr>
            <w:tcW w:w="1620" w:type="dxa"/>
            <w:shd w:val="clear" w:color="auto" w:fill="auto"/>
            <w:noWrap/>
            <w:hideMark/>
          </w:tcPr>
          <w:p w14:paraId="2392C678"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Blinding, Outcome, Obj / Subj</w:t>
            </w:r>
          </w:p>
        </w:tc>
        <w:tc>
          <w:tcPr>
            <w:tcW w:w="810" w:type="dxa"/>
            <w:shd w:val="clear" w:color="auto" w:fill="auto"/>
            <w:noWrap/>
            <w:hideMark/>
          </w:tcPr>
          <w:p w14:paraId="50D4A3BD"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Dropout</w:t>
            </w:r>
          </w:p>
        </w:tc>
        <w:tc>
          <w:tcPr>
            <w:tcW w:w="990" w:type="dxa"/>
            <w:shd w:val="clear" w:color="auto" w:fill="auto"/>
            <w:noWrap/>
            <w:hideMark/>
          </w:tcPr>
          <w:p w14:paraId="089A61B4"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Reporting Bias</w:t>
            </w:r>
          </w:p>
        </w:tc>
        <w:tc>
          <w:tcPr>
            <w:tcW w:w="900" w:type="dxa"/>
            <w:shd w:val="clear" w:color="auto" w:fill="auto"/>
            <w:noWrap/>
            <w:hideMark/>
          </w:tcPr>
          <w:p w14:paraId="25A2FA47"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Other</w:t>
            </w:r>
          </w:p>
        </w:tc>
        <w:tc>
          <w:tcPr>
            <w:tcW w:w="1080" w:type="dxa"/>
            <w:shd w:val="clear" w:color="auto" w:fill="auto"/>
            <w:noWrap/>
            <w:hideMark/>
          </w:tcPr>
          <w:p w14:paraId="78683EFF"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Population</w:t>
            </w:r>
          </w:p>
        </w:tc>
        <w:tc>
          <w:tcPr>
            <w:tcW w:w="1080" w:type="dxa"/>
            <w:shd w:val="clear" w:color="auto" w:fill="auto"/>
            <w:noWrap/>
            <w:hideMark/>
          </w:tcPr>
          <w:p w14:paraId="5245A83C"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Intervention</w:t>
            </w:r>
          </w:p>
        </w:tc>
        <w:tc>
          <w:tcPr>
            <w:tcW w:w="990" w:type="dxa"/>
            <w:shd w:val="clear" w:color="auto" w:fill="auto"/>
            <w:noWrap/>
            <w:hideMark/>
          </w:tcPr>
          <w:p w14:paraId="5553D957"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Outcomes</w:t>
            </w:r>
          </w:p>
        </w:tc>
        <w:tc>
          <w:tcPr>
            <w:tcW w:w="1099" w:type="dxa"/>
          </w:tcPr>
          <w:p w14:paraId="0CC5CCC1" w14:textId="77777777" w:rsidR="00037FCC" w:rsidRPr="003A271C" w:rsidRDefault="00037FCC" w:rsidP="00037FCC">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 xml:space="preserve">Overall </w:t>
            </w:r>
            <w:proofErr w:type="spellStart"/>
            <w:r w:rsidRPr="003A271C">
              <w:rPr>
                <w:rFonts w:ascii="Times New Roman" w:hAnsi="Times New Roman" w:cs="Times New Roman"/>
                <w:b/>
                <w:bCs/>
                <w:sz w:val="16"/>
                <w:szCs w:val="16"/>
              </w:rPr>
              <w:t>RoB</w:t>
            </w:r>
            <w:proofErr w:type="spellEnd"/>
          </w:p>
        </w:tc>
      </w:tr>
      <w:tr w:rsidR="00037FCC" w:rsidRPr="003A271C" w14:paraId="7AC377F6" w14:textId="77777777" w:rsidTr="00FA48AB">
        <w:trPr>
          <w:trHeight w:val="80"/>
        </w:trPr>
        <w:tc>
          <w:tcPr>
            <w:tcW w:w="1710" w:type="dxa"/>
            <w:shd w:val="clear" w:color="auto" w:fill="auto"/>
            <w:noWrap/>
          </w:tcPr>
          <w:p w14:paraId="69D6A0C0" w14:textId="77777777" w:rsidR="00037FCC" w:rsidRPr="003A271C" w:rsidRDefault="00037FCC" w:rsidP="00037FCC">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Calatayud</w:t>
            </w:r>
            <w:proofErr w:type="spellEnd"/>
            <w:r w:rsidRPr="003A271C">
              <w:rPr>
                <w:rFonts w:ascii="Times New Roman" w:hAnsi="Times New Roman" w:cs="Times New Roman"/>
                <w:sz w:val="16"/>
                <w:szCs w:val="16"/>
              </w:rPr>
              <w:t>, 2017, 26768606</w:t>
            </w:r>
          </w:p>
        </w:tc>
        <w:tc>
          <w:tcPr>
            <w:tcW w:w="900" w:type="dxa"/>
            <w:shd w:val="clear" w:color="auto" w:fill="92D050"/>
            <w:noWrap/>
          </w:tcPr>
          <w:p w14:paraId="69E1CCC6"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1679BEC5"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57984230"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0730153D"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FFFF00"/>
            <w:noWrap/>
          </w:tcPr>
          <w:p w14:paraId="5AAB8AEB"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810" w:type="dxa"/>
            <w:shd w:val="clear" w:color="auto" w:fill="92D050"/>
            <w:noWrap/>
          </w:tcPr>
          <w:p w14:paraId="01FD3756"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6A40892D"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48DB6043"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2308BDD0"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21669561"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777D6248"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20305F44" w14:textId="77777777" w:rsidR="00037FCC" w:rsidRPr="003A271C" w:rsidRDefault="00037FCC" w:rsidP="00037FCC">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037FCC" w:rsidRPr="003A271C" w14:paraId="7924D069" w14:textId="77777777" w:rsidTr="00FA48AB">
        <w:trPr>
          <w:trHeight w:val="125"/>
        </w:trPr>
        <w:tc>
          <w:tcPr>
            <w:tcW w:w="1710" w:type="dxa"/>
            <w:shd w:val="clear" w:color="auto" w:fill="auto"/>
            <w:noWrap/>
          </w:tcPr>
          <w:p w14:paraId="37DE046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Huang, 2012, 22480863</w:t>
            </w:r>
          </w:p>
        </w:tc>
        <w:tc>
          <w:tcPr>
            <w:tcW w:w="900" w:type="dxa"/>
            <w:shd w:val="clear" w:color="auto" w:fill="FFFF00"/>
            <w:noWrap/>
          </w:tcPr>
          <w:p w14:paraId="5B5C2DA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Unsure </w:t>
            </w:r>
          </w:p>
        </w:tc>
        <w:tc>
          <w:tcPr>
            <w:tcW w:w="990" w:type="dxa"/>
            <w:shd w:val="clear" w:color="auto" w:fill="FFFF00"/>
            <w:noWrap/>
          </w:tcPr>
          <w:p w14:paraId="7A501CA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1080" w:type="dxa"/>
            <w:shd w:val="clear" w:color="auto" w:fill="FF6161"/>
            <w:noWrap/>
          </w:tcPr>
          <w:p w14:paraId="6E6853B0"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335F6E1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92D050"/>
            <w:noWrap/>
          </w:tcPr>
          <w:p w14:paraId="6F102D0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5A9BF48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2C00C579"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34A4720C"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23B80DF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66FC0A1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6E1B833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6161"/>
          </w:tcPr>
          <w:p w14:paraId="3084FE8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037FCC" w:rsidRPr="003A271C" w14:paraId="26E51DB8" w14:textId="77777777" w:rsidTr="00FA48AB">
        <w:trPr>
          <w:trHeight w:val="129"/>
        </w:trPr>
        <w:tc>
          <w:tcPr>
            <w:tcW w:w="1710" w:type="dxa"/>
            <w:shd w:val="clear" w:color="auto" w:fill="auto"/>
            <w:noWrap/>
          </w:tcPr>
          <w:p w14:paraId="145C50C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Huber, 2015, 25925404</w:t>
            </w:r>
          </w:p>
        </w:tc>
        <w:tc>
          <w:tcPr>
            <w:tcW w:w="900" w:type="dxa"/>
            <w:shd w:val="clear" w:color="auto" w:fill="92D050"/>
            <w:noWrap/>
          </w:tcPr>
          <w:p w14:paraId="34935C8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14515B0C"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101E911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7FB0B58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92D050"/>
            <w:noWrap/>
          </w:tcPr>
          <w:p w14:paraId="3931199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2BB09BF0"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FF6161"/>
            <w:noWrap/>
          </w:tcPr>
          <w:p w14:paraId="315B225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00" w:type="dxa"/>
            <w:shd w:val="clear" w:color="auto" w:fill="FF6161"/>
            <w:noWrap/>
          </w:tcPr>
          <w:p w14:paraId="10419A35"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High</w:t>
            </w:r>
            <w:r w:rsidRPr="003A271C">
              <w:rPr>
                <w:rStyle w:val="FootnoteReference"/>
                <w:rFonts w:ascii="Times New Roman" w:hAnsi="Times New Roman" w:cs="Times New Roman"/>
                <w:sz w:val="16"/>
                <w:szCs w:val="16"/>
              </w:rPr>
              <w:t>A</w:t>
            </w:r>
            <w:proofErr w:type="spellEnd"/>
          </w:p>
        </w:tc>
        <w:tc>
          <w:tcPr>
            <w:tcW w:w="1080" w:type="dxa"/>
            <w:shd w:val="clear" w:color="auto" w:fill="92D050"/>
            <w:noWrap/>
          </w:tcPr>
          <w:p w14:paraId="3FC5AFF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1DFD0A0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0F7659D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6161"/>
          </w:tcPr>
          <w:p w14:paraId="4A61D99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037FCC" w:rsidRPr="003A271C" w14:paraId="1DBB2901" w14:textId="77777777" w:rsidTr="00FA48AB">
        <w:trPr>
          <w:trHeight w:val="193"/>
        </w:trPr>
        <w:tc>
          <w:tcPr>
            <w:tcW w:w="1710" w:type="dxa"/>
            <w:shd w:val="clear" w:color="auto" w:fill="auto"/>
            <w:noWrap/>
          </w:tcPr>
          <w:p w14:paraId="3EB1E799"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Matassi</w:t>
            </w:r>
            <w:proofErr w:type="spellEnd"/>
            <w:r w:rsidRPr="003A271C">
              <w:rPr>
                <w:rFonts w:ascii="Times New Roman" w:hAnsi="Times New Roman" w:cs="Times New Roman"/>
                <w:sz w:val="16"/>
                <w:szCs w:val="16"/>
              </w:rPr>
              <w:t>, 2014, 23271039</w:t>
            </w:r>
          </w:p>
        </w:tc>
        <w:tc>
          <w:tcPr>
            <w:tcW w:w="900" w:type="dxa"/>
            <w:shd w:val="clear" w:color="auto" w:fill="92D050"/>
            <w:noWrap/>
          </w:tcPr>
          <w:p w14:paraId="4A0EA48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FFFF00"/>
            <w:noWrap/>
          </w:tcPr>
          <w:p w14:paraId="2ECBE2D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1080" w:type="dxa"/>
            <w:shd w:val="clear" w:color="auto" w:fill="FF6161"/>
            <w:noWrap/>
          </w:tcPr>
          <w:p w14:paraId="5EC9D9E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00B9223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92D050"/>
            <w:noWrap/>
          </w:tcPr>
          <w:p w14:paraId="5961C99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1780194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285763A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3B97F9B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5053530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27A4BE7C"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762C6273"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1FC9D9F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037FCC" w:rsidRPr="003A271C" w14:paraId="2D5709B6" w14:textId="77777777" w:rsidTr="00FA48AB">
        <w:trPr>
          <w:trHeight w:val="123"/>
        </w:trPr>
        <w:tc>
          <w:tcPr>
            <w:tcW w:w="1710" w:type="dxa"/>
            <w:shd w:val="clear" w:color="auto" w:fill="auto"/>
            <w:noWrap/>
          </w:tcPr>
          <w:p w14:paraId="3020CA2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themeColor="text1"/>
                <w:sz w:val="16"/>
                <w:szCs w:val="16"/>
              </w:rPr>
              <w:t>Mat Eli Ismail, 2016, 26996450</w:t>
            </w:r>
          </w:p>
        </w:tc>
        <w:tc>
          <w:tcPr>
            <w:tcW w:w="900" w:type="dxa"/>
            <w:shd w:val="clear" w:color="auto" w:fill="92D050"/>
            <w:noWrap/>
          </w:tcPr>
          <w:p w14:paraId="74F81C3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 xml:space="preserve">High </w:t>
            </w:r>
          </w:p>
        </w:tc>
        <w:tc>
          <w:tcPr>
            <w:tcW w:w="990" w:type="dxa"/>
            <w:shd w:val="clear" w:color="auto" w:fill="FFFF00"/>
            <w:noWrap/>
          </w:tcPr>
          <w:p w14:paraId="6D60942C"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Unsure</w:t>
            </w:r>
          </w:p>
        </w:tc>
        <w:tc>
          <w:tcPr>
            <w:tcW w:w="1080" w:type="dxa"/>
            <w:shd w:val="clear" w:color="auto" w:fill="FF6161"/>
            <w:noWrap/>
          </w:tcPr>
          <w:p w14:paraId="2D213C6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High</w:t>
            </w:r>
          </w:p>
        </w:tc>
        <w:tc>
          <w:tcPr>
            <w:tcW w:w="990" w:type="dxa"/>
            <w:shd w:val="clear" w:color="auto" w:fill="FF6161"/>
            <w:noWrap/>
          </w:tcPr>
          <w:p w14:paraId="6F17A60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High</w:t>
            </w:r>
          </w:p>
        </w:tc>
        <w:tc>
          <w:tcPr>
            <w:tcW w:w="1620" w:type="dxa"/>
            <w:shd w:val="clear" w:color="auto" w:fill="FF6161"/>
            <w:noWrap/>
          </w:tcPr>
          <w:p w14:paraId="7948DCC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High</w:t>
            </w:r>
          </w:p>
        </w:tc>
        <w:tc>
          <w:tcPr>
            <w:tcW w:w="810" w:type="dxa"/>
            <w:shd w:val="clear" w:color="auto" w:fill="92D050"/>
            <w:noWrap/>
          </w:tcPr>
          <w:p w14:paraId="7B4B1C9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Low</w:t>
            </w:r>
          </w:p>
        </w:tc>
        <w:tc>
          <w:tcPr>
            <w:tcW w:w="990" w:type="dxa"/>
            <w:shd w:val="clear" w:color="auto" w:fill="92D050"/>
            <w:noWrap/>
          </w:tcPr>
          <w:p w14:paraId="0B953D7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Low</w:t>
            </w:r>
          </w:p>
        </w:tc>
        <w:tc>
          <w:tcPr>
            <w:tcW w:w="900" w:type="dxa"/>
            <w:shd w:val="clear" w:color="auto" w:fill="92D050"/>
            <w:noWrap/>
          </w:tcPr>
          <w:p w14:paraId="7763483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Low</w:t>
            </w:r>
          </w:p>
        </w:tc>
        <w:tc>
          <w:tcPr>
            <w:tcW w:w="1080" w:type="dxa"/>
            <w:shd w:val="clear" w:color="auto" w:fill="92D050"/>
            <w:noWrap/>
          </w:tcPr>
          <w:p w14:paraId="36D5F48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No</w:t>
            </w:r>
          </w:p>
        </w:tc>
        <w:tc>
          <w:tcPr>
            <w:tcW w:w="1080" w:type="dxa"/>
            <w:shd w:val="clear" w:color="auto" w:fill="92D050"/>
            <w:noWrap/>
          </w:tcPr>
          <w:p w14:paraId="49124F1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No</w:t>
            </w:r>
          </w:p>
        </w:tc>
        <w:tc>
          <w:tcPr>
            <w:tcW w:w="990" w:type="dxa"/>
            <w:shd w:val="clear" w:color="auto" w:fill="92D050"/>
            <w:noWrap/>
          </w:tcPr>
          <w:p w14:paraId="5E70BE61"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color w:val="000000"/>
                <w:sz w:val="16"/>
                <w:szCs w:val="16"/>
              </w:rPr>
              <w:t>No</w:t>
            </w:r>
          </w:p>
        </w:tc>
        <w:tc>
          <w:tcPr>
            <w:tcW w:w="1099" w:type="dxa"/>
            <w:shd w:val="clear" w:color="auto" w:fill="FF6161"/>
          </w:tcPr>
          <w:p w14:paraId="264482B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037FCC" w:rsidRPr="003A271C" w14:paraId="38D650BC" w14:textId="77777777" w:rsidTr="00FA48AB">
        <w:trPr>
          <w:trHeight w:val="123"/>
        </w:trPr>
        <w:tc>
          <w:tcPr>
            <w:tcW w:w="1710" w:type="dxa"/>
            <w:shd w:val="clear" w:color="auto" w:fill="auto"/>
            <w:noWrap/>
          </w:tcPr>
          <w:p w14:paraId="7F1C482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Mitchell, 2005, 15869558</w:t>
            </w:r>
          </w:p>
        </w:tc>
        <w:tc>
          <w:tcPr>
            <w:tcW w:w="900" w:type="dxa"/>
            <w:shd w:val="clear" w:color="auto" w:fill="92D050"/>
            <w:noWrap/>
          </w:tcPr>
          <w:p w14:paraId="7B0A0E5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FF6161"/>
            <w:noWrap/>
          </w:tcPr>
          <w:p w14:paraId="4BD4DC5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080" w:type="dxa"/>
            <w:shd w:val="clear" w:color="auto" w:fill="FF6161"/>
            <w:noWrap/>
          </w:tcPr>
          <w:p w14:paraId="40170E5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4F8DF3A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FFFF00"/>
            <w:noWrap/>
          </w:tcPr>
          <w:p w14:paraId="13CA060C"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810" w:type="dxa"/>
            <w:shd w:val="clear" w:color="auto" w:fill="92D050"/>
            <w:noWrap/>
          </w:tcPr>
          <w:p w14:paraId="4856B7C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41D60B3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4B790B5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7DB57BB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3659387C"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17D8CEA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6161"/>
          </w:tcPr>
          <w:p w14:paraId="737DB6A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037FCC" w:rsidRPr="003A271C" w14:paraId="172BE81A" w14:textId="77777777" w:rsidTr="00FA48AB">
        <w:trPr>
          <w:trHeight w:val="198"/>
        </w:trPr>
        <w:tc>
          <w:tcPr>
            <w:tcW w:w="1710" w:type="dxa"/>
            <w:shd w:val="clear" w:color="auto" w:fill="auto"/>
            <w:noWrap/>
          </w:tcPr>
          <w:p w14:paraId="10E40B33"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Skoffer</w:t>
            </w:r>
            <w:proofErr w:type="spellEnd"/>
            <w:r w:rsidRPr="003A271C">
              <w:rPr>
                <w:rFonts w:ascii="Times New Roman" w:hAnsi="Times New Roman" w:cs="Times New Roman"/>
                <w:sz w:val="16"/>
                <w:szCs w:val="16"/>
              </w:rPr>
              <w:t>, 2016, 26713665</w:t>
            </w:r>
          </w:p>
        </w:tc>
        <w:tc>
          <w:tcPr>
            <w:tcW w:w="900" w:type="dxa"/>
            <w:shd w:val="clear" w:color="auto" w:fill="92D050"/>
            <w:noWrap/>
          </w:tcPr>
          <w:p w14:paraId="178E614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4C366151"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5D4044A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0597A26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92D050"/>
            <w:noWrap/>
          </w:tcPr>
          <w:p w14:paraId="253DFF1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566F0B1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7D0A2C80"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FF6161"/>
            <w:noWrap/>
          </w:tcPr>
          <w:p w14:paraId="0A5A29F5"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High</w:t>
            </w:r>
            <w:r w:rsidRPr="003A271C">
              <w:rPr>
                <w:rFonts w:ascii="Times New Roman" w:hAnsi="Times New Roman" w:cs="Times New Roman"/>
                <w:sz w:val="16"/>
                <w:szCs w:val="16"/>
                <w:vertAlign w:val="superscript"/>
              </w:rPr>
              <w:t>B</w:t>
            </w:r>
            <w:proofErr w:type="spellEnd"/>
          </w:p>
        </w:tc>
        <w:tc>
          <w:tcPr>
            <w:tcW w:w="1080" w:type="dxa"/>
            <w:shd w:val="clear" w:color="auto" w:fill="92D050"/>
            <w:noWrap/>
          </w:tcPr>
          <w:p w14:paraId="40084E6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19B5B52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6AF3F8F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2CA37E2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037FCC" w:rsidRPr="003A271C" w14:paraId="4566FE38" w14:textId="77777777" w:rsidTr="00FA48AB">
        <w:trPr>
          <w:trHeight w:val="115"/>
        </w:trPr>
        <w:tc>
          <w:tcPr>
            <w:tcW w:w="1710" w:type="dxa"/>
            <w:shd w:val="clear" w:color="auto" w:fill="auto"/>
            <w:noWrap/>
          </w:tcPr>
          <w:p w14:paraId="0A73F4EE"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Soeters</w:t>
            </w:r>
            <w:proofErr w:type="spellEnd"/>
            <w:r w:rsidRPr="003A271C">
              <w:rPr>
                <w:rFonts w:ascii="Times New Roman" w:hAnsi="Times New Roman" w:cs="Times New Roman"/>
                <w:sz w:val="16"/>
                <w:szCs w:val="16"/>
              </w:rPr>
              <w:t>, 2018, 29529614</w:t>
            </w:r>
          </w:p>
        </w:tc>
        <w:tc>
          <w:tcPr>
            <w:tcW w:w="900" w:type="dxa"/>
            <w:shd w:val="clear" w:color="auto" w:fill="92D050"/>
            <w:noWrap/>
          </w:tcPr>
          <w:p w14:paraId="1D880CE1"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0762D2F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7544A65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92D050"/>
            <w:noWrap/>
          </w:tcPr>
          <w:p w14:paraId="65AE82E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620" w:type="dxa"/>
            <w:shd w:val="clear" w:color="auto" w:fill="92D050"/>
            <w:noWrap/>
          </w:tcPr>
          <w:p w14:paraId="72E047A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2129E84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5FC0A32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7C406503"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4D700D5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5EBD8A91"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2879B81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609814E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037FCC" w:rsidRPr="003A271C" w14:paraId="004C8929" w14:textId="77777777" w:rsidTr="00FA48AB">
        <w:trPr>
          <w:trHeight w:val="60"/>
        </w:trPr>
        <w:tc>
          <w:tcPr>
            <w:tcW w:w="1710" w:type="dxa"/>
            <w:shd w:val="clear" w:color="auto" w:fill="auto"/>
            <w:noWrap/>
          </w:tcPr>
          <w:p w14:paraId="1B338070"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Soni</w:t>
            </w:r>
            <w:proofErr w:type="spellEnd"/>
            <w:r w:rsidRPr="003A271C">
              <w:rPr>
                <w:rFonts w:ascii="Times New Roman" w:hAnsi="Times New Roman" w:cs="Times New Roman"/>
                <w:sz w:val="16"/>
                <w:szCs w:val="16"/>
              </w:rPr>
              <w:t>, 2012, 22914302</w:t>
            </w:r>
          </w:p>
        </w:tc>
        <w:tc>
          <w:tcPr>
            <w:tcW w:w="900" w:type="dxa"/>
            <w:shd w:val="clear" w:color="auto" w:fill="92D050"/>
            <w:noWrap/>
          </w:tcPr>
          <w:p w14:paraId="21D3173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3A2E5A3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1F48DE6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High </w:t>
            </w:r>
          </w:p>
        </w:tc>
        <w:tc>
          <w:tcPr>
            <w:tcW w:w="990" w:type="dxa"/>
            <w:shd w:val="clear" w:color="auto" w:fill="FF6161"/>
            <w:noWrap/>
          </w:tcPr>
          <w:p w14:paraId="4988119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High </w:t>
            </w:r>
          </w:p>
        </w:tc>
        <w:tc>
          <w:tcPr>
            <w:tcW w:w="1620" w:type="dxa"/>
            <w:shd w:val="clear" w:color="auto" w:fill="92D050"/>
            <w:noWrap/>
          </w:tcPr>
          <w:p w14:paraId="0418C733"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459E991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7064C01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642AAC1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5418D7E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58209CA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7627832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64DFFF2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037FCC" w:rsidRPr="003A271C" w14:paraId="3DB74CFD" w14:textId="77777777" w:rsidTr="00FA48AB">
        <w:trPr>
          <w:trHeight w:val="60"/>
        </w:trPr>
        <w:tc>
          <w:tcPr>
            <w:tcW w:w="1710" w:type="dxa"/>
            <w:shd w:val="clear" w:color="auto" w:fill="auto"/>
            <w:noWrap/>
          </w:tcPr>
          <w:p w14:paraId="1336A564"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Topp</w:t>
            </w:r>
            <w:proofErr w:type="spellEnd"/>
            <w:r w:rsidRPr="003A271C">
              <w:rPr>
                <w:rFonts w:ascii="Times New Roman" w:hAnsi="Times New Roman" w:cs="Times New Roman"/>
                <w:sz w:val="16"/>
                <w:szCs w:val="16"/>
              </w:rPr>
              <w:t>, 2009, 19695525</w:t>
            </w:r>
          </w:p>
        </w:tc>
        <w:tc>
          <w:tcPr>
            <w:tcW w:w="900" w:type="dxa"/>
            <w:shd w:val="clear" w:color="auto" w:fill="FFFF00"/>
            <w:noWrap/>
          </w:tcPr>
          <w:p w14:paraId="3273A959"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990" w:type="dxa"/>
            <w:shd w:val="clear" w:color="auto" w:fill="FFFF00"/>
            <w:noWrap/>
          </w:tcPr>
          <w:p w14:paraId="1A34902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1080" w:type="dxa"/>
            <w:shd w:val="clear" w:color="auto" w:fill="FF6161"/>
            <w:noWrap/>
          </w:tcPr>
          <w:p w14:paraId="6D8A3B5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92D050"/>
            <w:noWrap/>
          </w:tcPr>
          <w:p w14:paraId="6B148F3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Low </w:t>
            </w:r>
          </w:p>
        </w:tc>
        <w:tc>
          <w:tcPr>
            <w:tcW w:w="1620" w:type="dxa"/>
            <w:shd w:val="clear" w:color="auto" w:fill="FFFF00"/>
            <w:noWrap/>
          </w:tcPr>
          <w:p w14:paraId="0EC80E60"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810" w:type="dxa"/>
            <w:shd w:val="clear" w:color="auto" w:fill="92D050"/>
            <w:noWrap/>
          </w:tcPr>
          <w:p w14:paraId="2BDC2C0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3892CAE3"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727E29F9"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6D1D288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12A95CB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065610C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6161"/>
          </w:tcPr>
          <w:p w14:paraId="2ECE5C4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037FCC" w:rsidRPr="003A271C" w14:paraId="51C49512" w14:textId="77777777" w:rsidTr="00FA48AB">
        <w:trPr>
          <w:trHeight w:val="100"/>
        </w:trPr>
        <w:tc>
          <w:tcPr>
            <w:tcW w:w="1710" w:type="dxa"/>
            <w:shd w:val="clear" w:color="auto" w:fill="auto"/>
            <w:noWrap/>
          </w:tcPr>
          <w:p w14:paraId="3C11520A"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Valtonen</w:t>
            </w:r>
            <w:proofErr w:type="spellEnd"/>
            <w:r w:rsidRPr="003A271C">
              <w:rPr>
                <w:rFonts w:ascii="Times New Roman" w:hAnsi="Times New Roman" w:cs="Times New Roman"/>
                <w:sz w:val="16"/>
                <w:szCs w:val="16"/>
              </w:rPr>
              <w:t>, 2015, No PMID</w:t>
            </w:r>
          </w:p>
        </w:tc>
        <w:tc>
          <w:tcPr>
            <w:tcW w:w="900" w:type="dxa"/>
            <w:shd w:val="clear" w:color="auto" w:fill="FFFF00"/>
            <w:noWrap/>
          </w:tcPr>
          <w:p w14:paraId="7F85121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990" w:type="dxa"/>
            <w:shd w:val="clear" w:color="auto" w:fill="FFFF00"/>
            <w:noWrap/>
          </w:tcPr>
          <w:p w14:paraId="2F13C8A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1080" w:type="dxa"/>
            <w:shd w:val="clear" w:color="auto" w:fill="92D050"/>
            <w:noWrap/>
          </w:tcPr>
          <w:p w14:paraId="2504C565"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431585AA"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620" w:type="dxa"/>
            <w:shd w:val="clear" w:color="auto" w:fill="FFFF00"/>
            <w:noWrap/>
          </w:tcPr>
          <w:p w14:paraId="2BB599A9"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Unsure </w:t>
            </w:r>
          </w:p>
        </w:tc>
        <w:tc>
          <w:tcPr>
            <w:tcW w:w="810" w:type="dxa"/>
            <w:shd w:val="clear" w:color="auto" w:fill="FFFF00"/>
            <w:noWrap/>
          </w:tcPr>
          <w:p w14:paraId="70D4A62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Unsure </w:t>
            </w:r>
          </w:p>
        </w:tc>
        <w:tc>
          <w:tcPr>
            <w:tcW w:w="990" w:type="dxa"/>
            <w:shd w:val="clear" w:color="auto" w:fill="FFFF00"/>
            <w:noWrap/>
          </w:tcPr>
          <w:p w14:paraId="28F659F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900" w:type="dxa"/>
            <w:shd w:val="clear" w:color="auto" w:fill="92D050"/>
            <w:noWrap/>
          </w:tcPr>
          <w:p w14:paraId="0DE63D10"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54C14A9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FF6161"/>
            <w:noWrap/>
          </w:tcPr>
          <w:p w14:paraId="1657F43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Yes</w:t>
            </w:r>
          </w:p>
        </w:tc>
        <w:tc>
          <w:tcPr>
            <w:tcW w:w="990" w:type="dxa"/>
            <w:shd w:val="clear" w:color="auto" w:fill="FF6161"/>
            <w:noWrap/>
          </w:tcPr>
          <w:p w14:paraId="474024D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Yes</w:t>
            </w:r>
          </w:p>
        </w:tc>
        <w:tc>
          <w:tcPr>
            <w:tcW w:w="1099" w:type="dxa"/>
            <w:shd w:val="clear" w:color="auto" w:fill="FF6161"/>
          </w:tcPr>
          <w:p w14:paraId="02D21D8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037FCC" w:rsidRPr="003A271C" w14:paraId="3B61329A" w14:textId="77777777" w:rsidTr="00FA48AB">
        <w:trPr>
          <w:trHeight w:val="100"/>
        </w:trPr>
        <w:tc>
          <w:tcPr>
            <w:tcW w:w="1710" w:type="dxa"/>
            <w:shd w:val="clear" w:color="auto" w:fill="auto"/>
            <w:noWrap/>
          </w:tcPr>
          <w:p w14:paraId="7D97AE20" w14:textId="77777777" w:rsidR="00037FCC" w:rsidRPr="003A271C" w:rsidRDefault="00037FCC"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Villadsen</w:t>
            </w:r>
            <w:proofErr w:type="spellEnd"/>
            <w:r w:rsidRPr="003A271C">
              <w:rPr>
                <w:rFonts w:ascii="Times New Roman" w:hAnsi="Times New Roman" w:cs="Times New Roman"/>
                <w:sz w:val="16"/>
                <w:szCs w:val="16"/>
              </w:rPr>
              <w:t>, 2014, 23661494</w:t>
            </w:r>
          </w:p>
        </w:tc>
        <w:tc>
          <w:tcPr>
            <w:tcW w:w="900" w:type="dxa"/>
            <w:shd w:val="clear" w:color="auto" w:fill="92D050"/>
            <w:noWrap/>
          </w:tcPr>
          <w:p w14:paraId="3F00099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7F7DE64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1BF964D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499DE3D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92D050"/>
            <w:noWrap/>
          </w:tcPr>
          <w:p w14:paraId="493BA718"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FF6161"/>
            <w:noWrap/>
          </w:tcPr>
          <w:p w14:paraId="10862FB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92D050"/>
            <w:noWrap/>
          </w:tcPr>
          <w:p w14:paraId="06E06954"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6A356EB0"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1EE4587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392290B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7E1795B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6161"/>
          </w:tcPr>
          <w:p w14:paraId="69D8C09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037FCC" w:rsidRPr="003A271C" w14:paraId="69BB062F" w14:textId="77777777" w:rsidTr="00FA48AB">
        <w:trPr>
          <w:trHeight w:val="173"/>
        </w:trPr>
        <w:tc>
          <w:tcPr>
            <w:tcW w:w="1710" w:type="dxa"/>
            <w:shd w:val="clear" w:color="auto" w:fill="auto"/>
            <w:noWrap/>
          </w:tcPr>
          <w:p w14:paraId="1ADF1E4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Williamson, 2007, 17604311</w:t>
            </w:r>
          </w:p>
        </w:tc>
        <w:tc>
          <w:tcPr>
            <w:tcW w:w="900" w:type="dxa"/>
            <w:shd w:val="clear" w:color="auto" w:fill="92D050"/>
            <w:noWrap/>
          </w:tcPr>
          <w:p w14:paraId="7C9A6070"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49729B2D"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4CB7FC2B"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92D050"/>
            <w:noWrap/>
          </w:tcPr>
          <w:p w14:paraId="4951C9E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620" w:type="dxa"/>
            <w:shd w:val="clear" w:color="auto" w:fill="92D050"/>
            <w:noWrap/>
          </w:tcPr>
          <w:p w14:paraId="61BB52F2"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6A69F84F"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7E67EC33"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73DD6A3E"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1041C756"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4688D6A1"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0A9EB4A9"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05856687" w14:textId="77777777" w:rsidR="00037FCC" w:rsidRPr="003A271C" w:rsidRDefault="00037FCC"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bl>
    <w:p w14:paraId="46E91B4E" w14:textId="77777777" w:rsidR="00037FCC" w:rsidRPr="003A271C" w:rsidRDefault="00037FCC" w:rsidP="006C7F74">
      <w:pPr>
        <w:pStyle w:val="TableNote"/>
        <w:spacing w:after="0"/>
        <w:ind w:left="-630"/>
        <w:rPr>
          <w:rFonts w:cs="Times New Roman"/>
          <w:sz w:val="16"/>
          <w:szCs w:val="16"/>
        </w:rPr>
      </w:pPr>
      <w:r w:rsidRPr="003A271C">
        <w:rPr>
          <w:rFonts w:cs="Times New Roman"/>
          <w:sz w:val="16"/>
          <w:szCs w:val="16"/>
        </w:rPr>
        <w:t xml:space="preserve">PMID = Obj = objective, PubMed Identifier, Subj = subjective. </w:t>
      </w:r>
    </w:p>
    <w:p w14:paraId="77C95E31" w14:textId="77777777" w:rsidR="00037FCC" w:rsidRPr="003A271C" w:rsidRDefault="00037FCC" w:rsidP="006C7F74">
      <w:pPr>
        <w:pStyle w:val="TableNote"/>
        <w:spacing w:after="0"/>
        <w:ind w:left="-630"/>
        <w:rPr>
          <w:rFonts w:cs="Times New Roman"/>
          <w:sz w:val="16"/>
          <w:szCs w:val="16"/>
        </w:rPr>
      </w:pPr>
      <w:r w:rsidRPr="003A271C">
        <w:rPr>
          <w:rFonts w:cs="Times New Roman"/>
          <w:sz w:val="16"/>
          <w:szCs w:val="16"/>
          <w:u w:val="single"/>
        </w:rPr>
        <w:t>From the Cochrane Risk of Bias Tool</w:t>
      </w:r>
      <w:r w:rsidRPr="003A271C">
        <w:rPr>
          <w:rFonts w:cs="Times New Roman"/>
          <w:sz w:val="16"/>
          <w:szCs w:val="16"/>
        </w:rPr>
        <w:t xml:space="preserve"> (each item rated as </w:t>
      </w:r>
      <w:r w:rsidRPr="003A271C">
        <w:rPr>
          <w:rFonts w:cs="Times New Roman"/>
          <w:sz w:val="16"/>
          <w:szCs w:val="16"/>
          <w:shd w:val="clear" w:color="auto" w:fill="92D050"/>
        </w:rPr>
        <w:t>Low</w:t>
      </w:r>
      <w:r w:rsidRPr="003A271C">
        <w:rPr>
          <w:rFonts w:cs="Times New Roman"/>
          <w:sz w:val="16"/>
          <w:szCs w:val="16"/>
          <w:shd w:val="clear" w:color="auto" w:fill="A8D08D" w:themeFill="accent6" w:themeFillTint="99"/>
        </w:rPr>
        <w:t>,</w:t>
      </w:r>
      <w:r w:rsidRPr="003A271C">
        <w:rPr>
          <w:rFonts w:cs="Times New Roman"/>
          <w:sz w:val="16"/>
          <w:szCs w:val="16"/>
        </w:rPr>
        <w:t xml:space="preserve"> </w:t>
      </w:r>
      <w:r w:rsidRPr="003A271C">
        <w:rPr>
          <w:rFonts w:cs="Times New Roman"/>
          <w:sz w:val="16"/>
          <w:szCs w:val="16"/>
          <w:shd w:val="clear" w:color="auto" w:fill="FF6161"/>
        </w:rPr>
        <w:t>High</w:t>
      </w:r>
      <w:r w:rsidRPr="003A271C">
        <w:rPr>
          <w:rFonts w:cs="Times New Roman"/>
          <w:sz w:val="16"/>
          <w:szCs w:val="16"/>
        </w:rPr>
        <w:t xml:space="preserve">, </w:t>
      </w:r>
      <w:r w:rsidRPr="003A271C">
        <w:rPr>
          <w:rFonts w:cs="Times New Roman"/>
          <w:sz w:val="16"/>
          <w:szCs w:val="16"/>
          <w:shd w:val="clear" w:color="auto" w:fill="FFFF00"/>
        </w:rPr>
        <w:t>Unsure</w:t>
      </w:r>
      <w:r w:rsidRPr="003A271C">
        <w:rPr>
          <w:rFonts w:cs="Times New Roman"/>
          <w:sz w:val="16"/>
          <w:szCs w:val="16"/>
        </w:rPr>
        <w:t>, or N/A). Ratings are color coded for emphasis only.</w:t>
      </w:r>
    </w:p>
    <w:p w14:paraId="032F7C5C"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Random: Random sequence generation (selection bias): Selection bias (biased allocation to interventions) due to inadequate generation of a randomized sequence;</w:t>
      </w:r>
    </w:p>
    <w:p w14:paraId="4FC280F4"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 xml:space="preserve">Allocation: Allocation concealment (selection bias): Selection bias (biased allocation to interventions) due to inadequate concealment of allocations prior to assignment; </w:t>
      </w:r>
    </w:p>
    <w:p w14:paraId="73D9FEEF"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 xml:space="preserve">Blinding of participants (performance bias): Performance bias due to knowledge of the allocated interventions by participants during the study; </w:t>
      </w:r>
    </w:p>
    <w:p w14:paraId="0D16160E"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 xml:space="preserve">Blinding of personnel/care providers (performance bias): Performance bias due to knowledge of the allocated interventions by personnel/care providers during the study; </w:t>
      </w:r>
    </w:p>
    <w:p w14:paraId="2358DB0C"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 xml:space="preserve">Blinding of outcome assessor (detection bias): Detection bias due to knowledge of the allocated interventions by outcome assessors; </w:t>
      </w:r>
    </w:p>
    <w:p w14:paraId="22D82B89"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 xml:space="preserve">Dropout: Incomplete outcome data (attrition bias): Attrition bias due to amount, nature or handling of incomplete outcome data; </w:t>
      </w:r>
    </w:p>
    <w:p w14:paraId="5A0AE7E2"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Reporting Bias: Selective outcome reporting (outcome reporting bias): Bias arising from outcomes being selectively reported based on the direction and/or strength of the results;</w:t>
      </w:r>
    </w:p>
    <w:p w14:paraId="6F6E9D05"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Other Bias: Bias due to problems not covered elsewhere in the table.</w:t>
      </w:r>
    </w:p>
    <w:p w14:paraId="018AB372" w14:textId="77777777" w:rsidR="00037FCC" w:rsidRPr="003A271C" w:rsidRDefault="00037FCC" w:rsidP="006C7F74">
      <w:pPr>
        <w:pStyle w:val="TableNote"/>
        <w:spacing w:after="0"/>
        <w:ind w:left="-270"/>
        <w:rPr>
          <w:rFonts w:cs="Times New Roman"/>
          <w:sz w:val="16"/>
          <w:szCs w:val="16"/>
        </w:rPr>
      </w:pPr>
      <w:r w:rsidRPr="003A271C">
        <w:rPr>
          <w:rFonts w:cs="Times New Roman"/>
          <w:sz w:val="16"/>
          <w:szCs w:val="16"/>
          <w:u w:val="single"/>
        </w:rPr>
        <w:t>From the National Heart, Lung, and Blood Institute (NHLBI) Quality Assessment Tool</w:t>
      </w:r>
      <w:r w:rsidRPr="003A271C">
        <w:rPr>
          <w:rFonts w:cs="Times New Roman"/>
          <w:sz w:val="16"/>
          <w:szCs w:val="16"/>
        </w:rPr>
        <w:t xml:space="preserve"> (each item rated as </w:t>
      </w:r>
      <w:r w:rsidRPr="003A271C">
        <w:rPr>
          <w:rFonts w:cs="Times New Roman"/>
          <w:sz w:val="16"/>
          <w:szCs w:val="16"/>
          <w:shd w:val="clear" w:color="auto" w:fill="92D050"/>
        </w:rPr>
        <w:t>No</w:t>
      </w:r>
      <w:r w:rsidRPr="003A271C">
        <w:rPr>
          <w:rFonts w:cs="Times New Roman"/>
          <w:sz w:val="16"/>
          <w:szCs w:val="16"/>
        </w:rPr>
        <w:t xml:space="preserve">, </w:t>
      </w:r>
      <w:r w:rsidRPr="003A271C">
        <w:rPr>
          <w:rFonts w:cs="Times New Roman"/>
          <w:sz w:val="16"/>
          <w:szCs w:val="16"/>
          <w:shd w:val="clear" w:color="auto" w:fill="FF6161"/>
        </w:rPr>
        <w:t>Yes</w:t>
      </w:r>
      <w:r w:rsidRPr="003A271C">
        <w:rPr>
          <w:rFonts w:cs="Times New Roman"/>
          <w:sz w:val="16"/>
          <w:szCs w:val="16"/>
        </w:rPr>
        <w:t xml:space="preserve">, or </w:t>
      </w:r>
      <w:r w:rsidRPr="003A271C">
        <w:rPr>
          <w:rFonts w:cs="Times New Roman"/>
          <w:sz w:val="16"/>
          <w:szCs w:val="16"/>
          <w:shd w:val="clear" w:color="auto" w:fill="FFFF00"/>
        </w:rPr>
        <w:t>Unsure</w:t>
      </w:r>
      <w:r w:rsidRPr="003A271C">
        <w:rPr>
          <w:rFonts w:cs="Times New Roman"/>
          <w:sz w:val="16"/>
          <w:szCs w:val="16"/>
        </w:rPr>
        <w:t>)</w:t>
      </w:r>
    </w:p>
    <w:p w14:paraId="4112BBCF"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Population: Eligibility criteria not prespecified and clearly described: potentially related to selection bias;</w:t>
      </w:r>
    </w:p>
    <w:p w14:paraId="06BBD22A"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Intervention: Intervention not clearly described and delivered consistently: potentially related to performance bias</w:t>
      </w:r>
    </w:p>
    <w:p w14:paraId="6E7A4BA7" w14:textId="77777777" w:rsidR="00037FCC" w:rsidRPr="003A271C" w:rsidRDefault="00037FCC" w:rsidP="006C7F74">
      <w:pPr>
        <w:pStyle w:val="TableNote"/>
        <w:numPr>
          <w:ilvl w:val="0"/>
          <w:numId w:val="5"/>
        </w:numPr>
        <w:spacing w:after="0"/>
        <w:ind w:left="-270"/>
        <w:rPr>
          <w:rFonts w:cs="Times New Roman"/>
          <w:sz w:val="16"/>
          <w:szCs w:val="16"/>
        </w:rPr>
      </w:pPr>
      <w:r w:rsidRPr="003A271C">
        <w:rPr>
          <w:rFonts w:cs="Times New Roman"/>
          <w:sz w:val="16"/>
          <w:szCs w:val="16"/>
        </w:rPr>
        <w:t>Outcomes: Outcomes not prespecified, clearly defined, valid, reliable, and assessed consistently: potentially related to detection bias.</w:t>
      </w:r>
      <w:bookmarkEnd w:id="34"/>
      <w:bookmarkEnd w:id="35"/>
    </w:p>
    <w:p w14:paraId="64B540EC" w14:textId="77777777" w:rsidR="00037FCC" w:rsidRPr="003A271C" w:rsidRDefault="00037FCC" w:rsidP="006C7F74">
      <w:pPr>
        <w:pStyle w:val="TableNote"/>
        <w:spacing w:after="0"/>
        <w:ind w:left="-630"/>
        <w:rPr>
          <w:rFonts w:cs="Times New Roman"/>
          <w:b/>
          <w:bCs w:val="0"/>
          <w:sz w:val="16"/>
          <w:szCs w:val="16"/>
        </w:rPr>
      </w:pPr>
      <w:r w:rsidRPr="003A271C">
        <w:rPr>
          <w:rFonts w:cs="Times New Roman"/>
          <w:sz w:val="16"/>
          <w:szCs w:val="16"/>
          <w:u w:val="single"/>
        </w:rPr>
        <w:t>Overall risk of bias</w:t>
      </w:r>
      <w:r w:rsidRPr="003A271C">
        <w:rPr>
          <w:rFonts w:cs="Times New Roman"/>
          <w:sz w:val="16"/>
          <w:szCs w:val="16"/>
        </w:rPr>
        <w:t xml:space="preserve"> assessed as </w:t>
      </w:r>
      <w:r w:rsidRPr="003A271C">
        <w:rPr>
          <w:rFonts w:cs="Times New Roman"/>
          <w:b/>
          <w:bCs w:val="0"/>
          <w:sz w:val="16"/>
          <w:szCs w:val="16"/>
          <w:shd w:val="clear" w:color="auto" w:fill="FF6161"/>
        </w:rPr>
        <w:t>HIGH</w:t>
      </w:r>
      <w:r w:rsidRPr="003A271C">
        <w:rPr>
          <w:rFonts w:cs="Times New Roman"/>
          <w:sz w:val="16"/>
          <w:szCs w:val="16"/>
        </w:rPr>
        <w:t xml:space="preserve">, </w:t>
      </w:r>
      <w:r w:rsidRPr="003A271C">
        <w:rPr>
          <w:rFonts w:cs="Times New Roman"/>
          <w:b/>
          <w:bCs w:val="0"/>
          <w:sz w:val="16"/>
          <w:szCs w:val="16"/>
          <w:shd w:val="clear" w:color="auto" w:fill="FFC000"/>
        </w:rPr>
        <w:t>MODERATE</w:t>
      </w:r>
      <w:r w:rsidRPr="003A271C">
        <w:rPr>
          <w:rFonts w:cs="Times New Roman"/>
          <w:sz w:val="16"/>
          <w:szCs w:val="16"/>
        </w:rPr>
        <w:t xml:space="preserve">, or </w:t>
      </w:r>
      <w:r w:rsidRPr="003A271C">
        <w:rPr>
          <w:rFonts w:cs="Times New Roman"/>
          <w:b/>
          <w:bCs w:val="0"/>
          <w:sz w:val="16"/>
          <w:szCs w:val="16"/>
          <w:shd w:val="clear" w:color="auto" w:fill="9BE357"/>
        </w:rPr>
        <w:t>LOW</w:t>
      </w:r>
      <w:r w:rsidRPr="003A271C">
        <w:rPr>
          <w:rFonts w:cs="Times New Roman"/>
          <w:b/>
          <w:bCs w:val="0"/>
          <w:sz w:val="16"/>
          <w:szCs w:val="16"/>
        </w:rPr>
        <w:t>.</w:t>
      </w:r>
    </w:p>
    <w:p w14:paraId="1888964C" w14:textId="77777777" w:rsidR="00037FCC" w:rsidRPr="003A271C" w:rsidRDefault="00037FCC" w:rsidP="006C7F74">
      <w:pPr>
        <w:pStyle w:val="TableNote"/>
        <w:spacing w:after="0"/>
        <w:ind w:left="-630"/>
        <w:rPr>
          <w:rFonts w:cs="Times New Roman"/>
          <w:b/>
          <w:bCs w:val="0"/>
          <w:sz w:val="16"/>
          <w:szCs w:val="16"/>
        </w:rPr>
      </w:pPr>
    </w:p>
    <w:p w14:paraId="4AFA9F0D" w14:textId="77777777" w:rsidR="00037FCC" w:rsidRPr="006C7F74" w:rsidRDefault="00037FCC" w:rsidP="006C7F74">
      <w:pPr>
        <w:pStyle w:val="TableNote"/>
        <w:spacing w:after="0"/>
        <w:ind w:left="-630"/>
        <w:rPr>
          <w:rFonts w:cs="Times New Roman"/>
          <w:sz w:val="16"/>
          <w:szCs w:val="16"/>
        </w:rPr>
      </w:pPr>
      <w:r w:rsidRPr="006C7F74">
        <w:rPr>
          <w:rFonts w:cs="Times New Roman"/>
          <w:sz w:val="16"/>
          <w:szCs w:val="16"/>
        </w:rPr>
        <w:t>A</w:t>
      </w:r>
      <w:r w:rsidRPr="006C7F74">
        <w:rPr>
          <w:rFonts w:cs="Times New Roman"/>
          <w:b/>
          <w:bCs w:val="0"/>
          <w:sz w:val="16"/>
          <w:szCs w:val="16"/>
        </w:rPr>
        <w:t xml:space="preserve">   </w:t>
      </w:r>
      <w:r w:rsidRPr="006C7F74">
        <w:rPr>
          <w:rFonts w:cs="Times New Roman"/>
          <w:sz w:val="16"/>
          <w:szCs w:val="16"/>
        </w:rPr>
        <w:t>The study failed to recruit the sample size planned (n=45 recruited vs. n=80 planned)</w:t>
      </w:r>
    </w:p>
    <w:p w14:paraId="0BB48D78" w14:textId="45CDC798" w:rsidR="004B40D8" w:rsidRDefault="00037FCC" w:rsidP="006C7F74">
      <w:pPr>
        <w:ind w:left="-630"/>
        <w:rPr>
          <w:rFonts w:ascii="Times New Roman" w:hAnsi="Times New Roman" w:cs="Times New Roman"/>
          <w:sz w:val="16"/>
          <w:szCs w:val="16"/>
        </w:rPr>
      </w:pPr>
      <w:r w:rsidRPr="006C7F74">
        <w:rPr>
          <w:rFonts w:ascii="Times New Roman" w:hAnsi="Times New Roman" w:cs="Times New Roman"/>
          <w:sz w:val="16"/>
          <w:szCs w:val="16"/>
        </w:rPr>
        <w:t>B  The</w:t>
      </w:r>
      <w:r w:rsidRPr="003A271C">
        <w:rPr>
          <w:rFonts w:ascii="Times New Roman" w:hAnsi="Times New Roman" w:cs="Times New Roman"/>
          <w:sz w:val="16"/>
          <w:szCs w:val="16"/>
        </w:rPr>
        <w:t xml:space="preserve"> study failed to recruit the sample size planned (n=59 recruited vs. n=79 planned)</w:t>
      </w:r>
    </w:p>
    <w:p w14:paraId="33BF00CA" w14:textId="127ACDF7" w:rsidR="000C7C2E" w:rsidRPr="008F7D9B" w:rsidRDefault="004B40D8" w:rsidP="000C7C2E">
      <w:pPr>
        <w:jc w:val="center"/>
        <w:rPr>
          <w:rFonts w:ascii="Times New Roman" w:hAnsi="Times New Roman" w:cs="Times New Roman"/>
          <w:b/>
          <w:bCs/>
        </w:rPr>
      </w:pPr>
      <w:r>
        <w:rPr>
          <w:rFonts w:ascii="Times New Roman" w:hAnsi="Times New Roman" w:cs="Times New Roman"/>
          <w:sz w:val="16"/>
          <w:szCs w:val="16"/>
        </w:rPr>
        <w:br w:type="column"/>
      </w:r>
      <w:r w:rsidR="000C7C2E" w:rsidRPr="008F7D9B">
        <w:rPr>
          <w:rFonts w:ascii="Times New Roman" w:hAnsi="Times New Roman" w:cs="Times New Roman"/>
          <w:b/>
          <w:bCs/>
        </w:rPr>
        <w:lastRenderedPageBreak/>
        <w:t xml:space="preserve">Appendix </w:t>
      </w:r>
      <w:r w:rsidR="00E035C1">
        <w:rPr>
          <w:rFonts w:ascii="Times New Roman" w:hAnsi="Times New Roman" w:cs="Times New Roman"/>
          <w:b/>
          <w:bCs/>
        </w:rPr>
        <w:t>H</w:t>
      </w:r>
      <w:r w:rsidR="000C7C2E" w:rsidRPr="008F7D9B">
        <w:rPr>
          <w:rFonts w:ascii="Times New Roman" w:hAnsi="Times New Roman" w:cs="Times New Roman"/>
          <w:b/>
          <w:bCs/>
        </w:rPr>
        <w:t>. Design details and arm characteristics</w:t>
      </w:r>
      <w:r w:rsidR="000C7C2E">
        <w:rPr>
          <w:rFonts w:ascii="Times New Roman" w:hAnsi="Times New Roman" w:cs="Times New Roman"/>
          <w:b/>
          <w:bCs/>
        </w:rPr>
        <w:t xml:space="preserve"> for prehabilitation for total hip arthroplasty</w:t>
      </w:r>
    </w:p>
    <w:p w14:paraId="2DAD35B6" w14:textId="418E1602" w:rsidR="004B40D8" w:rsidRPr="00037FCC" w:rsidRDefault="004B40D8" w:rsidP="004B40D8">
      <w:pPr>
        <w:ind w:left="-900"/>
        <w:rPr>
          <w:rFonts w:ascii="Times New Roman" w:hAnsi="Times New Roman" w:cs="Times New Roman"/>
          <w:b/>
          <w:bCs/>
        </w:rPr>
      </w:pPr>
    </w:p>
    <w:tbl>
      <w:tblPr>
        <w:tblW w:w="5698"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61"/>
        <w:gridCol w:w="900"/>
        <w:gridCol w:w="989"/>
        <w:gridCol w:w="3961"/>
        <w:gridCol w:w="2521"/>
        <w:gridCol w:w="900"/>
        <w:gridCol w:w="1080"/>
        <w:gridCol w:w="900"/>
        <w:gridCol w:w="992"/>
        <w:gridCol w:w="1254"/>
      </w:tblGrid>
      <w:tr w:rsidR="004B40D8" w:rsidRPr="00037FCC" w14:paraId="65F9604A" w14:textId="77777777" w:rsidTr="00FA48AB">
        <w:trPr>
          <w:cantSplit/>
          <w:tblHeader/>
        </w:trPr>
        <w:tc>
          <w:tcPr>
            <w:tcW w:w="427" w:type="pct"/>
            <w:shd w:val="clear" w:color="auto" w:fill="0070C0"/>
          </w:tcPr>
          <w:p w14:paraId="68F25ACF" w14:textId="77777777" w:rsidR="004B40D8" w:rsidRPr="00037FCC" w:rsidRDefault="004B40D8" w:rsidP="00FA48AB">
            <w:pPr>
              <w:rPr>
                <w:rFonts w:ascii="Times New Roman" w:hAnsi="Times New Roman" w:cs="Times New Roman"/>
                <w:b/>
                <w:bCs/>
                <w:color w:val="FFFFFF" w:themeColor="background1"/>
                <w:sz w:val="16"/>
                <w:szCs w:val="16"/>
              </w:rPr>
            </w:pPr>
            <w:proofErr w:type="spellStart"/>
            <w:r w:rsidRPr="00037FCC">
              <w:rPr>
                <w:rFonts w:ascii="Times New Roman" w:hAnsi="Times New Roman" w:cs="Times New Roman"/>
                <w:b/>
                <w:bCs/>
                <w:color w:val="FFFFFF" w:themeColor="background1"/>
                <w:sz w:val="16"/>
                <w:szCs w:val="16"/>
              </w:rPr>
              <w:t>Study</w:t>
            </w:r>
            <w:r w:rsidRPr="00037FCC">
              <w:rPr>
                <w:rFonts w:ascii="Times New Roman" w:hAnsi="Times New Roman" w:cs="Times New Roman"/>
                <w:b/>
                <w:bCs/>
                <w:color w:val="FFFFFF" w:themeColor="background1"/>
                <w:sz w:val="16"/>
                <w:szCs w:val="16"/>
                <w:vertAlign w:val="superscript"/>
              </w:rPr>
              <w:t>A</w:t>
            </w:r>
            <w:proofErr w:type="spellEnd"/>
            <w:r w:rsidRPr="00037FCC">
              <w:rPr>
                <w:rFonts w:ascii="Times New Roman" w:hAnsi="Times New Roman" w:cs="Times New Roman"/>
                <w:b/>
                <w:bCs/>
                <w:color w:val="FFFFFF" w:themeColor="background1"/>
                <w:sz w:val="16"/>
                <w:szCs w:val="16"/>
              </w:rPr>
              <w:t>, Year,</w:t>
            </w:r>
          </w:p>
          <w:p w14:paraId="3492B348"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PMID,</w:t>
            </w:r>
          </w:p>
          <w:p w14:paraId="7AF4A333"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Country</w:t>
            </w:r>
          </w:p>
        </w:tc>
        <w:tc>
          <w:tcPr>
            <w:tcW w:w="305" w:type="pct"/>
            <w:shd w:val="clear" w:color="auto" w:fill="0070C0"/>
          </w:tcPr>
          <w:p w14:paraId="1625D7C3"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Funding Source</w:t>
            </w:r>
          </w:p>
        </w:tc>
        <w:tc>
          <w:tcPr>
            <w:tcW w:w="335" w:type="pct"/>
            <w:shd w:val="clear" w:color="auto" w:fill="0070C0"/>
          </w:tcPr>
          <w:p w14:paraId="44D30D9C"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 xml:space="preserve">Overall </w:t>
            </w:r>
            <w:proofErr w:type="spellStart"/>
            <w:r w:rsidRPr="00037FCC">
              <w:rPr>
                <w:rFonts w:ascii="Times New Roman" w:hAnsi="Times New Roman" w:cs="Times New Roman"/>
                <w:b/>
                <w:bCs/>
                <w:color w:val="FFFFFF" w:themeColor="background1"/>
                <w:sz w:val="16"/>
                <w:szCs w:val="16"/>
              </w:rPr>
              <w:t>RoB</w:t>
            </w:r>
            <w:proofErr w:type="spellEnd"/>
          </w:p>
        </w:tc>
        <w:tc>
          <w:tcPr>
            <w:tcW w:w="1342" w:type="pct"/>
            <w:shd w:val="clear" w:color="auto" w:fill="0070C0"/>
          </w:tcPr>
          <w:p w14:paraId="6FBDF53B"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Eligibility Criteria</w:t>
            </w:r>
          </w:p>
        </w:tc>
        <w:tc>
          <w:tcPr>
            <w:tcW w:w="854" w:type="pct"/>
            <w:shd w:val="clear" w:color="auto" w:fill="0070C0"/>
          </w:tcPr>
          <w:p w14:paraId="6575D749" w14:textId="77777777" w:rsidR="004B40D8" w:rsidRPr="00037FCC" w:rsidRDefault="004B40D8" w:rsidP="00FA48AB">
            <w:pPr>
              <w:rPr>
                <w:rFonts w:ascii="Times New Roman" w:hAnsi="Times New Roman" w:cs="Times New Roman"/>
                <w:b/>
                <w:bCs/>
                <w:color w:val="FFFFFF" w:themeColor="background1"/>
                <w:sz w:val="16"/>
                <w:szCs w:val="16"/>
              </w:rPr>
            </w:pPr>
            <w:proofErr w:type="spellStart"/>
            <w:r w:rsidRPr="00037FCC">
              <w:rPr>
                <w:rFonts w:ascii="Times New Roman" w:hAnsi="Times New Roman" w:cs="Times New Roman"/>
                <w:b/>
                <w:bCs/>
                <w:color w:val="FFFFFF" w:themeColor="background1"/>
                <w:sz w:val="16"/>
                <w:szCs w:val="16"/>
              </w:rPr>
              <w:t>Intervention</w:t>
            </w:r>
            <w:r w:rsidRPr="00037FCC">
              <w:rPr>
                <w:rFonts w:ascii="Times New Roman" w:hAnsi="Times New Roman" w:cs="Times New Roman"/>
                <w:b/>
                <w:bCs/>
                <w:color w:val="FFFFFF" w:themeColor="background1"/>
                <w:sz w:val="16"/>
                <w:szCs w:val="16"/>
                <w:vertAlign w:val="superscript"/>
              </w:rPr>
              <w:t>B</w:t>
            </w:r>
            <w:proofErr w:type="spellEnd"/>
          </w:p>
        </w:tc>
        <w:tc>
          <w:tcPr>
            <w:tcW w:w="305" w:type="pct"/>
            <w:shd w:val="clear" w:color="auto" w:fill="0070C0"/>
          </w:tcPr>
          <w:p w14:paraId="74D0F949"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N, Enrolled</w:t>
            </w:r>
          </w:p>
        </w:tc>
        <w:tc>
          <w:tcPr>
            <w:tcW w:w="366" w:type="pct"/>
            <w:shd w:val="clear" w:color="auto" w:fill="0070C0"/>
          </w:tcPr>
          <w:p w14:paraId="0FF869B2"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Mean Age, Years (SD)</w:t>
            </w:r>
          </w:p>
        </w:tc>
        <w:tc>
          <w:tcPr>
            <w:tcW w:w="305" w:type="pct"/>
            <w:shd w:val="clear" w:color="auto" w:fill="0070C0"/>
          </w:tcPr>
          <w:p w14:paraId="47FB9506"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Female, %</w:t>
            </w:r>
          </w:p>
        </w:tc>
        <w:tc>
          <w:tcPr>
            <w:tcW w:w="336" w:type="pct"/>
            <w:shd w:val="clear" w:color="auto" w:fill="0070C0"/>
          </w:tcPr>
          <w:p w14:paraId="1990EC56"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Mean BMI</w:t>
            </w:r>
            <w:r w:rsidRPr="00037FCC">
              <w:rPr>
                <w:rFonts w:ascii="Times New Roman" w:hAnsi="Times New Roman" w:cs="Times New Roman"/>
                <w:b/>
                <w:bCs/>
                <w:color w:val="FFFFFF" w:themeColor="background1"/>
                <w:sz w:val="16"/>
                <w:szCs w:val="16"/>
                <w:vertAlign w:val="superscript"/>
              </w:rPr>
              <w:t>C</w:t>
            </w:r>
            <w:r w:rsidRPr="00037FCC">
              <w:rPr>
                <w:rFonts w:ascii="Times New Roman" w:hAnsi="Times New Roman" w:cs="Times New Roman"/>
                <w:b/>
                <w:bCs/>
                <w:color w:val="FFFFFF" w:themeColor="background1"/>
                <w:sz w:val="16"/>
                <w:szCs w:val="16"/>
              </w:rPr>
              <w:t xml:space="preserve"> (SD)</w:t>
            </w:r>
          </w:p>
        </w:tc>
        <w:tc>
          <w:tcPr>
            <w:tcW w:w="425" w:type="pct"/>
            <w:shd w:val="clear" w:color="auto" w:fill="0070C0"/>
          </w:tcPr>
          <w:p w14:paraId="67C75AF5" w14:textId="77777777" w:rsidR="004B40D8" w:rsidRPr="00037FCC" w:rsidRDefault="004B40D8" w:rsidP="00FA48AB">
            <w:pPr>
              <w:rPr>
                <w:rFonts w:ascii="Times New Roman" w:hAnsi="Times New Roman" w:cs="Times New Roman"/>
                <w:b/>
                <w:bCs/>
                <w:color w:val="FFFFFF" w:themeColor="background1"/>
                <w:sz w:val="16"/>
                <w:szCs w:val="16"/>
              </w:rPr>
            </w:pPr>
            <w:r w:rsidRPr="00037FCC">
              <w:rPr>
                <w:rFonts w:ascii="Times New Roman" w:hAnsi="Times New Roman" w:cs="Times New Roman"/>
                <w:b/>
                <w:bCs/>
                <w:color w:val="FFFFFF" w:themeColor="background1"/>
                <w:sz w:val="16"/>
                <w:szCs w:val="16"/>
              </w:rPr>
              <w:t xml:space="preserve">Prior Contralateral Arthroplasty </w:t>
            </w:r>
          </w:p>
        </w:tc>
      </w:tr>
      <w:tr w:rsidR="004B40D8" w:rsidRPr="00037FCC" w14:paraId="3845DA3F" w14:textId="77777777" w:rsidTr="00FA48AB">
        <w:trPr>
          <w:cantSplit/>
          <w:trHeight w:val="386"/>
        </w:trPr>
        <w:tc>
          <w:tcPr>
            <w:tcW w:w="427" w:type="pct"/>
            <w:vMerge w:val="restart"/>
            <w:shd w:val="clear" w:color="auto" w:fill="auto"/>
          </w:tcPr>
          <w:p w14:paraId="2AEFD751"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Bitterli</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2011,</w:t>
            </w:r>
            <w:r w:rsidRPr="00037FCC">
              <w:rPr>
                <w:rFonts w:ascii="Times New Roman" w:hAnsi="Times New Roman" w:cs="Times New Roman"/>
                <w:sz w:val="16"/>
                <w:szCs w:val="16"/>
              </w:rPr>
              <w:br/>
              <w:t>21630176,</w:t>
            </w:r>
            <w:r w:rsidRPr="00037FCC">
              <w:rPr>
                <w:rFonts w:ascii="Times New Roman" w:hAnsi="Times New Roman" w:cs="Times New Roman"/>
                <w:sz w:val="16"/>
                <w:szCs w:val="16"/>
              </w:rPr>
              <w:br/>
              <w:t>Switzerland</w:t>
            </w:r>
          </w:p>
          <w:p w14:paraId="4E240F7F" w14:textId="77777777" w:rsidR="004B40D8" w:rsidRPr="00037FCC" w:rsidRDefault="004B40D8" w:rsidP="00FA48AB">
            <w:pPr>
              <w:rPr>
                <w:rFonts w:ascii="Times New Roman" w:hAnsi="Times New Roman" w:cs="Times New Roman"/>
                <w:sz w:val="16"/>
                <w:szCs w:val="16"/>
              </w:rPr>
            </w:pPr>
          </w:p>
        </w:tc>
        <w:tc>
          <w:tcPr>
            <w:tcW w:w="305" w:type="pct"/>
            <w:shd w:val="clear" w:color="auto" w:fill="auto"/>
          </w:tcPr>
          <w:p w14:paraId="58736981"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 xml:space="preserve">NR </w:t>
            </w:r>
          </w:p>
        </w:tc>
        <w:tc>
          <w:tcPr>
            <w:tcW w:w="335" w:type="pct"/>
            <w:shd w:val="clear" w:color="auto" w:fill="auto"/>
          </w:tcPr>
          <w:p w14:paraId="5EA3690E"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342" w:type="pct"/>
            <w:shd w:val="clear" w:color="auto" w:fill="auto"/>
          </w:tcPr>
          <w:p w14:paraId="3E022D34"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INCLUSION: Unilateral arthrosis or femoral head necrosis, first and unilateral THA. EXCLUSION: Previous surgery on the affected joint, who had been fitted with hip, knee or ankle joint prostheses, for whom a double-sided TKA had been planned, surgery &lt; 3 weeks, able to follow the training program for &lt; 15 days, suffering from neurological complaints.</w:t>
            </w:r>
          </w:p>
        </w:tc>
        <w:tc>
          <w:tcPr>
            <w:tcW w:w="854" w:type="pct"/>
            <w:shd w:val="clear" w:color="auto" w:fill="auto"/>
          </w:tcPr>
          <w:p w14:paraId="748D0C0A"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Pre-operative home exercise sensorimotor training program</w:t>
            </w:r>
          </w:p>
          <w:p w14:paraId="6213C7E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S-E</w:t>
            </w:r>
          </w:p>
          <w:p w14:paraId="2BE8D4E4"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1E3BFED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H</w:t>
            </w:r>
          </w:p>
          <w:p w14:paraId="7EACCABB" w14:textId="77777777" w:rsidR="004B40D8" w:rsidRPr="00037FCC" w:rsidRDefault="004B40D8" w:rsidP="00FA48AB">
            <w:pPr>
              <w:rPr>
                <w:rFonts w:ascii="Times New Roman" w:hAnsi="Times New Roman" w:cs="Times New Roman"/>
                <w:sz w:val="16"/>
                <w:szCs w:val="16"/>
              </w:rPr>
            </w:pPr>
          </w:p>
        </w:tc>
        <w:tc>
          <w:tcPr>
            <w:tcW w:w="305" w:type="pct"/>
            <w:shd w:val="clear" w:color="auto" w:fill="auto"/>
          </w:tcPr>
          <w:p w14:paraId="45EA6A7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41</w:t>
            </w:r>
          </w:p>
        </w:tc>
        <w:tc>
          <w:tcPr>
            <w:tcW w:w="366" w:type="pct"/>
            <w:shd w:val="clear" w:color="auto" w:fill="auto"/>
          </w:tcPr>
          <w:p w14:paraId="4D02F48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65.4 (10.8) Range (37, 85)</w:t>
            </w:r>
          </w:p>
        </w:tc>
        <w:tc>
          <w:tcPr>
            <w:tcW w:w="305" w:type="pct"/>
            <w:shd w:val="clear" w:color="auto" w:fill="auto"/>
          </w:tcPr>
          <w:p w14:paraId="056BB9B6"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46%</w:t>
            </w:r>
          </w:p>
        </w:tc>
        <w:tc>
          <w:tcPr>
            <w:tcW w:w="336" w:type="pct"/>
            <w:shd w:val="clear" w:color="auto" w:fill="auto"/>
          </w:tcPr>
          <w:p w14:paraId="10C0265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27.6 (3.6) Range (20, 40)</w:t>
            </w:r>
          </w:p>
        </w:tc>
        <w:tc>
          <w:tcPr>
            <w:tcW w:w="425" w:type="pct"/>
            <w:shd w:val="clear" w:color="auto" w:fill="auto"/>
          </w:tcPr>
          <w:p w14:paraId="368C1D1E"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5AD030A0" w14:textId="77777777" w:rsidTr="00FA48AB">
        <w:trPr>
          <w:cantSplit/>
          <w:trHeight w:val="260"/>
        </w:trPr>
        <w:tc>
          <w:tcPr>
            <w:tcW w:w="427" w:type="pct"/>
            <w:vMerge/>
            <w:shd w:val="clear" w:color="auto" w:fill="auto"/>
          </w:tcPr>
          <w:p w14:paraId="6AD26E43" w14:textId="77777777" w:rsidR="004B40D8" w:rsidRPr="00037FCC" w:rsidRDefault="004B40D8" w:rsidP="00FA48AB">
            <w:pPr>
              <w:rPr>
                <w:rFonts w:ascii="Times New Roman" w:hAnsi="Times New Roman" w:cs="Times New Roman"/>
                <w:sz w:val="16"/>
                <w:szCs w:val="16"/>
              </w:rPr>
            </w:pPr>
          </w:p>
        </w:tc>
        <w:tc>
          <w:tcPr>
            <w:tcW w:w="305" w:type="pct"/>
            <w:shd w:val="clear" w:color="auto" w:fill="auto"/>
          </w:tcPr>
          <w:p w14:paraId="25DCF634"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28DDF81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342" w:type="pct"/>
            <w:shd w:val="clear" w:color="auto" w:fill="auto"/>
          </w:tcPr>
          <w:p w14:paraId="668363F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854" w:type="pct"/>
            <w:shd w:val="clear" w:color="auto" w:fill="auto"/>
          </w:tcPr>
          <w:p w14:paraId="599F043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Control</w:t>
            </w:r>
          </w:p>
          <w:p w14:paraId="4471E476"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60564FF7"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  </w:t>
            </w:r>
          </w:p>
          <w:p w14:paraId="6A46B36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355DA69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39</w:t>
            </w:r>
          </w:p>
        </w:tc>
        <w:tc>
          <w:tcPr>
            <w:tcW w:w="366" w:type="pct"/>
            <w:shd w:val="clear" w:color="auto" w:fill="auto"/>
          </w:tcPr>
          <w:p w14:paraId="64CC30AA"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68.4 (9.7) Range (40, 86)</w:t>
            </w:r>
          </w:p>
        </w:tc>
        <w:tc>
          <w:tcPr>
            <w:tcW w:w="305" w:type="pct"/>
            <w:shd w:val="clear" w:color="auto" w:fill="auto"/>
          </w:tcPr>
          <w:p w14:paraId="0873CCBE"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31%</w:t>
            </w:r>
          </w:p>
        </w:tc>
        <w:tc>
          <w:tcPr>
            <w:tcW w:w="336" w:type="pct"/>
            <w:shd w:val="clear" w:color="auto" w:fill="auto"/>
          </w:tcPr>
          <w:p w14:paraId="5D82467A"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27.1 (3.6)</w:t>
            </w:r>
          </w:p>
          <w:p w14:paraId="69D68BA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Range (18, 36)</w:t>
            </w:r>
          </w:p>
        </w:tc>
        <w:tc>
          <w:tcPr>
            <w:tcW w:w="425" w:type="pct"/>
            <w:shd w:val="clear" w:color="auto" w:fill="auto"/>
          </w:tcPr>
          <w:p w14:paraId="66B8CE5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12615A5C" w14:textId="77777777" w:rsidTr="00FA48AB">
        <w:trPr>
          <w:cantSplit/>
          <w:trHeight w:val="260"/>
        </w:trPr>
        <w:tc>
          <w:tcPr>
            <w:tcW w:w="427" w:type="pct"/>
            <w:vMerge w:val="restart"/>
            <w:shd w:val="clear" w:color="auto" w:fill="auto"/>
          </w:tcPr>
          <w:p w14:paraId="7FE6483B" w14:textId="77777777" w:rsidR="004B40D8" w:rsidRPr="00037FCC" w:rsidRDefault="004B40D8" w:rsidP="00FA48AB">
            <w:pPr>
              <w:rPr>
                <w:rFonts w:ascii="Times New Roman" w:hAnsi="Times New Roman" w:cs="Times New Roman"/>
                <w:color w:val="000000" w:themeColor="text1"/>
                <w:sz w:val="16"/>
                <w:szCs w:val="16"/>
              </w:rPr>
            </w:pPr>
            <w:proofErr w:type="spellStart"/>
            <w:r w:rsidRPr="00037FCC">
              <w:rPr>
                <w:rFonts w:ascii="Times New Roman" w:hAnsi="Times New Roman" w:cs="Times New Roman"/>
                <w:color w:val="000000" w:themeColor="text1"/>
                <w:sz w:val="16"/>
                <w:szCs w:val="16"/>
              </w:rPr>
              <w:t>Holsgaard</w:t>
            </w:r>
            <w:proofErr w:type="spellEnd"/>
            <w:r w:rsidRPr="00037FCC">
              <w:rPr>
                <w:rFonts w:ascii="Times New Roman" w:hAnsi="Times New Roman" w:cs="Times New Roman"/>
                <w:color w:val="000000" w:themeColor="text1"/>
                <w:sz w:val="16"/>
                <w:szCs w:val="16"/>
              </w:rPr>
              <w:t>-Larsen,</w:t>
            </w:r>
            <w:r w:rsidRPr="00037FCC">
              <w:rPr>
                <w:rFonts w:ascii="Times New Roman" w:hAnsi="Times New Roman" w:cs="Times New Roman"/>
                <w:color w:val="000000" w:themeColor="text1"/>
                <w:sz w:val="16"/>
                <w:szCs w:val="16"/>
              </w:rPr>
              <w:br/>
              <w:t>2020,</w:t>
            </w:r>
            <w:r w:rsidRPr="00037FCC">
              <w:rPr>
                <w:rFonts w:ascii="Times New Roman" w:hAnsi="Times New Roman" w:cs="Times New Roman"/>
                <w:color w:val="000000" w:themeColor="text1"/>
                <w:sz w:val="16"/>
                <w:szCs w:val="16"/>
              </w:rPr>
              <w:br/>
              <w:t>32376477,</w:t>
            </w:r>
            <w:r w:rsidRPr="00037FCC">
              <w:rPr>
                <w:rFonts w:ascii="Times New Roman" w:hAnsi="Times New Roman" w:cs="Times New Roman"/>
                <w:color w:val="000000" w:themeColor="text1"/>
                <w:sz w:val="16"/>
                <w:szCs w:val="16"/>
              </w:rPr>
              <w:br/>
              <w:t>Denmark</w:t>
            </w:r>
          </w:p>
          <w:p w14:paraId="406E0508" w14:textId="77777777" w:rsidR="004B40D8" w:rsidRPr="00037FCC" w:rsidRDefault="004B40D8" w:rsidP="00FA48AB">
            <w:pPr>
              <w:rPr>
                <w:rFonts w:ascii="Times New Roman" w:hAnsi="Times New Roman" w:cs="Times New Roman"/>
                <w:color w:val="000000" w:themeColor="text1"/>
                <w:sz w:val="16"/>
                <w:szCs w:val="16"/>
              </w:rPr>
            </w:pPr>
          </w:p>
        </w:tc>
        <w:tc>
          <w:tcPr>
            <w:tcW w:w="305" w:type="pct"/>
            <w:shd w:val="clear" w:color="auto" w:fill="auto"/>
          </w:tcPr>
          <w:p w14:paraId="57C3D8A6"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NR</w:t>
            </w:r>
          </w:p>
        </w:tc>
        <w:tc>
          <w:tcPr>
            <w:tcW w:w="335" w:type="pct"/>
            <w:shd w:val="clear" w:color="auto" w:fill="auto"/>
          </w:tcPr>
          <w:p w14:paraId="0F5B42DB"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Moderate</w:t>
            </w:r>
          </w:p>
        </w:tc>
        <w:tc>
          <w:tcPr>
            <w:tcW w:w="1342" w:type="pct"/>
            <w:shd w:val="clear" w:color="auto" w:fill="auto"/>
          </w:tcPr>
          <w:p w14:paraId="3B208A46"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 xml:space="preserve">INCLUSION: </w:t>
            </w:r>
            <w:r w:rsidRPr="00037FCC">
              <w:rPr>
                <w:rFonts w:ascii="Times New Roman" w:hAnsi="Times New Roman" w:cs="Times New Roman"/>
                <w:color w:val="000000" w:themeColor="text1"/>
                <w:sz w:val="16"/>
                <w:szCs w:val="16"/>
                <w:u w:val="single"/>
              </w:rPr>
              <w:t>&gt;</w:t>
            </w:r>
            <w:r w:rsidRPr="00037FCC">
              <w:rPr>
                <w:rFonts w:ascii="Times New Roman" w:hAnsi="Times New Roman" w:cs="Times New Roman"/>
                <w:color w:val="000000" w:themeColor="text1"/>
                <w:sz w:val="16"/>
                <w:szCs w:val="16"/>
              </w:rPr>
              <w:t xml:space="preserve">50 </w:t>
            </w:r>
            <w:proofErr w:type="spellStart"/>
            <w:r w:rsidRPr="00037FCC">
              <w:rPr>
                <w:rFonts w:ascii="Times New Roman" w:hAnsi="Times New Roman" w:cs="Times New Roman"/>
                <w:color w:val="000000" w:themeColor="text1"/>
                <w:sz w:val="16"/>
                <w:szCs w:val="16"/>
              </w:rPr>
              <w:t>yo</w:t>
            </w:r>
            <w:proofErr w:type="spellEnd"/>
            <w:r w:rsidRPr="00037FCC">
              <w:rPr>
                <w:rFonts w:ascii="Times New Roman" w:hAnsi="Times New Roman" w:cs="Times New Roman"/>
                <w:color w:val="000000" w:themeColor="text1"/>
                <w:sz w:val="16"/>
                <w:szCs w:val="16"/>
              </w:rPr>
              <w:t xml:space="preserve">, scheduled THA due to primary OA. Minimum participation in 80% of training (no more than 2 sequential skipped sessions. EXCLUSION: Uremia, cancer, systemic treatment with glucocorticoid &gt;3mo in the last 5 </w:t>
            </w:r>
            <w:proofErr w:type="spellStart"/>
            <w:r w:rsidRPr="00037FCC">
              <w:rPr>
                <w:rFonts w:ascii="Times New Roman" w:hAnsi="Times New Roman" w:cs="Times New Roman"/>
                <w:color w:val="000000" w:themeColor="text1"/>
                <w:sz w:val="16"/>
                <w:szCs w:val="16"/>
              </w:rPr>
              <w:t>yrs</w:t>
            </w:r>
            <w:proofErr w:type="spellEnd"/>
            <w:r w:rsidRPr="00037FCC">
              <w:rPr>
                <w:rFonts w:ascii="Times New Roman" w:hAnsi="Times New Roman" w:cs="Times New Roman"/>
                <w:color w:val="000000" w:themeColor="text1"/>
                <w:sz w:val="16"/>
                <w:szCs w:val="16"/>
              </w:rPr>
              <w:t xml:space="preserve"> with a daily dose &gt;5mg. Fracture of the hip (</w:t>
            </w:r>
            <w:proofErr w:type="spellStart"/>
            <w:r w:rsidRPr="00037FCC">
              <w:rPr>
                <w:rFonts w:ascii="Times New Roman" w:hAnsi="Times New Roman" w:cs="Times New Roman"/>
                <w:color w:val="000000" w:themeColor="text1"/>
                <w:sz w:val="16"/>
                <w:szCs w:val="16"/>
              </w:rPr>
              <w:t>ipsi</w:t>
            </w:r>
            <w:proofErr w:type="spellEnd"/>
            <w:r w:rsidRPr="00037FCC">
              <w:rPr>
                <w:rFonts w:ascii="Times New Roman" w:hAnsi="Times New Roman" w:cs="Times New Roman"/>
                <w:color w:val="000000" w:themeColor="text1"/>
                <w:sz w:val="16"/>
                <w:szCs w:val="16"/>
              </w:rPr>
              <w:t xml:space="preserve"> or contralateral). Other fracture of the lower extremities within the last year. Other condition with reduced function.</w:t>
            </w:r>
          </w:p>
        </w:tc>
        <w:tc>
          <w:tcPr>
            <w:tcW w:w="854" w:type="pct"/>
            <w:shd w:val="clear" w:color="auto" w:fill="auto"/>
          </w:tcPr>
          <w:p w14:paraId="6A657A8A"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Preoperative progressive resistance training</w:t>
            </w:r>
          </w:p>
          <w:p w14:paraId="521AFB8A"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Comp: S</w:t>
            </w:r>
          </w:p>
          <w:p w14:paraId="7030BD30" w14:textId="77777777" w:rsidR="004B40D8" w:rsidRPr="00037FCC" w:rsidRDefault="004B40D8" w:rsidP="00FA48AB">
            <w:pPr>
              <w:rPr>
                <w:rFonts w:ascii="Times New Roman" w:hAnsi="Times New Roman" w:cs="Times New Roman"/>
                <w:color w:val="000000" w:themeColor="text1"/>
                <w:sz w:val="16"/>
                <w:szCs w:val="16"/>
              </w:rPr>
            </w:pPr>
            <w:proofErr w:type="spellStart"/>
            <w:r w:rsidRPr="00037FCC">
              <w:rPr>
                <w:rFonts w:ascii="Times New Roman" w:hAnsi="Times New Roman" w:cs="Times New Roman"/>
                <w:color w:val="000000" w:themeColor="text1"/>
                <w:sz w:val="16"/>
                <w:szCs w:val="16"/>
              </w:rPr>
              <w:t>AdjMod</w:t>
            </w:r>
            <w:proofErr w:type="spellEnd"/>
            <w:r w:rsidRPr="00037FCC">
              <w:rPr>
                <w:rFonts w:ascii="Times New Roman" w:hAnsi="Times New Roman" w:cs="Times New Roman"/>
                <w:color w:val="000000" w:themeColor="text1"/>
                <w:sz w:val="16"/>
                <w:szCs w:val="16"/>
              </w:rPr>
              <w:t>: -</w:t>
            </w:r>
          </w:p>
          <w:p w14:paraId="18D6D566"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Set: O</w:t>
            </w:r>
          </w:p>
        </w:tc>
        <w:tc>
          <w:tcPr>
            <w:tcW w:w="305" w:type="pct"/>
            <w:shd w:val="clear" w:color="auto" w:fill="auto"/>
          </w:tcPr>
          <w:p w14:paraId="04C56062"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40</w:t>
            </w:r>
          </w:p>
        </w:tc>
        <w:tc>
          <w:tcPr>
            <w:tcW w:w="366" w:type="pct"/>
            <w:shd w:val="clear" w:color="auto" w:fill="auto"/>
          </w:tcPr>
          <w:p w14:paraId="230F372A"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70.0 (7.7)</w:t>
            </w:r>
          </w:p>
        </w:tc>
        <w:tc>
          <w:tcPr>
            <w:tcW w:w="305" w:type="pct"/>
            <w:shd w:val="clear" w:color="auto" w:fill="auto"/>
          </w:tcPr>
          <w:p w14:paraId="19C41C81"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27%</w:t>
            </w:r>
          </w:p>
        </w:tc>
        <w:tc>
          <w:tcPr>
            <w:tcW w:w="336" w:type="pct"/>
            <w:shd w:val="clear" w:color="auto" w:fill="auto"/>
          </w:tcPr>
          <w:p w14:paraId="138636F7"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28.2 (5.3)</w:t>
            </w:r>
          </w:p>
        </w:tc>
        <w:tc>
          <w:tcPr>
            <w:tcW w:w="425" w:type="pct"/>
            <w:shd w:val="clear" w:color="auto" w:fill="auto"/>
          </w:tcPr>
          <w:p w14:paraId="1EF75AC1"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NR</w:t>
            </w:r>
          </w:p>
        </w:tc>
      </w:tr>
      <w:tr w:rsidR="004B40D8" w:rsidRPr="00037FCC" w14:paraId="7466AD0C" w14:textId="77777777" w:rsidTr="00FA48AB">
        <w:trPr>
          <w:cantSplit/>
          <w:trHeight w:val="260"/>
        </w:trPr>
        <w:tc>
          <w:tcPr>
            <w:tcW w:w="427" w:type="pct"/>
            <w:vMerge/>
            <w:shd w:val="clear" w:color="auto" w:fill="auto"/>
          </w:tcPr>
          <w:p w14:paraId="3BD43066" w14:textId="77777777" w:rsidR="004B40D8" w:rsidRPr="00037FCC" w:rsidRDefault="004B40D8" w:rsidP="00FA48AB">
            <w:pPr>
              <w:rPr>
                <w:rFonts w:ascii="Times New Roman" w:hAnsi="Times New Roman" w:cs="Times New Roman"/>
                <w:color w:val="000000" w:themeColor="text1"/>
                <w:sz w:val="16"/>
                <w:szCs w:val="16"/>
              </w:rPr>
            </w:pPr>
          </w:p>
        </w:tc>
        <w:tc>
          <w:tcPr>
            <w:tcW w:w="305" w:type="pct"/>
            <w:shd w:val="clear" w:color="auto" w:fill="auto"/>
          </w:tcPr>
          <w:p w14:paraId="56517CA4"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sz w:val="16"/>
                <w:szCs w:val="16"/>
              </w:rPr>
              <w:t>No data</w:t>
            </w:r>
          </w:p>
        </w:tc>
        <w:tc>
          <w:tcPr>
            <w:tcW w:w="335" w:type="pct"/>
            <w:shd w:val="clear" w:color="auto" w:fill="auto"/>
          </w:tcPr>
          <w:p w14:paraId="0F277347"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sz w:val="16"/>
                <w:szCs w:val="16"/>
              </w:rPr>
              <w:t>No data</w:t>
            </w:r>
          </w:p>
        </w:tc>
        <w:tc>
          <w:tcPr>
            <w:tcW w:w="1342" w:type="pct"/>
            <w:shd w:val="clear" w:color="auto" w:fill="auto"/>
          </w:tcPr>
          <w:p w14:paraId="777E1A25"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sz w:val="16"/>
                <w:szCs w:val="16"/>
              </w:rPr>
              <w:t>No data</w:t>
            </w:r>
          </w:p>
        </w:tc>
        <w:tc>
          <w:tcPr>
            <w:tcW w:w="854" w:type="pct"/>
            <w:shd w:val="clear" w:color="auto" w:fill="auto"/>
          </w:tcPr>
          <w:p w14:paraId="3BBDF5DA"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Control</w:t>
            </w:r>
          </w:p>
          <w:p w14:paraId="018D8224"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Comp: -</w:t>
            </w:r>
          </w:p>
          <w:p w14:paraId="2CC65FAB" w14:textId="77777777" w:rsidR="004B40D8" w:rsidRPr="00037FCC" w:rsidRDefault="004B40D8" w:rsidP="00FA48AB">
            <w:pPr>
              <w:rPr>
                <w:rFonts w:ascii="Times New Roman" w:hAnsi="Times New Roman" w:cs="Times New Roman"/>
                <w:color w:val="000000" w:themeColor="text1"/>
                <w:sz w:val="16"/>
                <w:szCs w:val="16"/>
              </w:rPr>
            </w:pPr>
            <w:proofErr w:type="spellStart"/>
            <w:r w:rsidRPr="00037FCC">
              <w:rPr>
                <w:rFonts w:ascii="Times New Roman" w:hAnsi="Times New Roman" w:cs="Times New Roman"/>
                <w:color w:val="000000" w:themeColor="text1"/>
                <w:sz w:val="16"/>
                <w:szCs w:val="16"/>
              </w:rPr>
              <w:t>AdjMod</w:t>
            </w:r>
            <w:proofErr w:type="spellEnd"/>
            <w:r w:rsidRPr="00037FCC">
              <w:rPr>
                <w:rFonts w:ascii="Times New Roman" w:hAnsi="Times New Roman" w:cs="Times New Roman"/>
                <w:color w:val="000000" w:themeColor="text1"/>
                <w:sz w:val="16"/>
                <w:szCs w:val="16"/>
              </w:rPr>
              <w:t xml:space="preserve">: - </w:t>
            </w:r>
          </w:p>
          <w:p w14:paraId="5150ECA0"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Set: -</w:t>
            </w:r>
          </w:p>
        </w:tc>
        <w:tc>
          <w:tcPr>
            <w:tcW w:w="305" w:type="pct"/>
            <w:shd w:val="clear" w:color="auto" w:fill="auto"/>
          </w:tcPr>
          <w:p w14:paraId="2892A2BC"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40</w:t>
            </w:r>
          </w:p>
        </w:tc>
        <w:tc>
          <w:tcPr>
            <w:tcW w:w="366" w:type="pct"/>
            <w:shd w:val="clear" w:color="auto" w:fill="auto"/>
          </w:tcPr>
          <w:p w14:paraId="1C79D7F9" w14:textId="77777777" w:rsidR="004B40D8" w:rsidRPr="00037FCC" w:rsidRDefault="004B40D8" w:rsidP="00FA48AB">
            <w:pPr>
              <w:rPr>
                <w:rFonts w:ascii="Times New Roman" w:hAnsi="Times New Roman" w:cs="Times New Roman"/>
                <w:color w:val="000000" w:themeColor="text1"/>
                <w:sz w:val="16"/>
                <w:szCs w:val="16"/>
                <w:vertAlign w:val="superscript"/>
              </w:rPr>
            </w:pPr>
            <w:r w:rsidRPr="00037FCC">
              <w:rPr>
                <w:rFonts w:ascii="Times New Roman" w:hAnsi="Times New Roman" w:cs="Times New Roman"/>
                <w:color w:val="000000" w:themeColor="text1"/>
                <w:sz w:val="16"/>
                <w:szCs w:val="16"/>
              </w:rPr>
              <w:t>70.8 (7.5)</w:t>
            </w:r>
          </w:p>
        </w:tc>
        <w:tc>
          <w:tcPr>
            <w:tcW w:w="305" w:type="pct"/>
            <w:shd w:val="clear" w:color="auto" w:fill="auto"/>
          </w:tcPr>
          <w:p w14:paraId="095F1E7D"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25%</w:t>
            </w:r>
          </w:p>
        </w:tc>
        <w:tc>
          <w:tcPr>
            <w:tcW w:w="336" w:type="pct"/>
            <w:shd w:val="clear" w:color="auto" w:fill="auto"/>
          </w:tcPr>
          <w:p w14:paraId="21214946"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27.4 (3.8)</w:t>
            </w:r>
          </w:p>
        </w:tc>
        <w:tc>
          <w:tcPr>
            <w:tcW w:w="425" w:type="pct"/>
            <w:shd w:val="clear" w:color="auto" w:fill="auto"/>
          </w:tcPr>
          <w:p w14:paraId="1504CE2F" w14:textId="77777777" w:rsidR="004B40D8" w:rsidRPr="00037FCC" w:rsidRDefault="004B40D8" w:rsidP="00FA48AB">
            <w:pPr>
              <w:rPr>
                <w:rFonts w:ascii="Times New Roman" w:hAnsi="Times New Roman" w:cs="Times New Roman"/>
                <w:color w:val="000000" w:themeColor="text1"/>
                <w:sz w:val="16"/>
                <w:szCs w:val="16"/>
              </w:rPr>
            </w:pPr>
            <w:r w:rsidRPr="00037FCC">
              <w:rPr>
                <w:rFonts w:ascii="Times New Roman" w:hAnsi="Times New Roman" w:cs="Times New Roman"/>
                <w:color w:val="000000" w:themeColor="text1"/>
                <w:sz w:val="16"/>
                <w:szCs w:val="16"/>
              </w:rPr>
              <w:t>NR</w:t>
            </w:r>
          </w:p>
        </w:tc>
      </w:tr>
      <w:tr w:rsidR="004B40D8" w:rsidRPr="00037FCC" w14:paraId="165FE711" w14:textId="77777777" w:rsidTr="00FA48AB">
        <w:trPr>
          <w:cantSplit/>
          <w:trHeight w:val="260"/>
        </w:trPr>
        <w:tc>
          <w:tcPr>
            <w:tcW w:w="427" w:type="pct"/>
            <w:vMerge w:val="restart"/>
            <w:shd w:val="clear" w:color="auto" w:fill="auto"/>
          </w:tcPr>
          <w:p w14:paraId="2209AC9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Pour,</w:t>
            </w:r>
            <w:r w:rsidRPr="00037FCC">
              <w:rPr>
                <w:rFonts w:ascii="Times New Roman" w:hAnsi="Times New Roman" w:cs="Times New Roman"/>
                <w:sz w:val="16"/>
                <w:szCs w:val="16"/>
              </w:rPr>
              <w:br/>
              <w:t>2007,</w:t>
            </w:r>
            <w:r w:rsidRPr="00037FCC">
              <w:rPr>
                <w:rFonts w:ascii="Times New Roman" w:hAnsi="Times New Roman" w:cs="Times New Roman"/>
                <w:sz w:val="16"/>
                <w:szCs w:val="16"/>
              </w:rPr>
              <w:br/>
              <w:t>17768187,</w:t>
            </w:r>
            <w:r w:rsidRPr="00037FCC">
              <w:rPr>
                <w:rFonts w:ascii="Times New Roman" w:hAnsi="Times New Roman" w:cs="Times New Roman"/>
                <w:sz w:val="16"/>
                <w:szCs w:val="16"/>
              </w:rPr>
              <w:br/>
              <w:t>USA</w:t>
            </w:r>
          </w:p>
        </w:tc>
        <w:tc>
          <w:tcPr>
            <w:tcW w:w="305" w:type="pct"/>
            <w:shd w:val="clear" w:color="auto" w:fill="auto"/>
          </w:tcPr>
          <w:p w14:paraId="682F8AE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Industry</w:t>
            </w:r>
          </w:p>
        </w:tc>
        <w:tc>
          <w:tcPr>
            <w:tcW w:w="335" w:type="pct"/>
            <w:shd w:val="clear" w:color="auto" w:fill="auto"/>
          </w:tcPr>
          <w:p w14:paraId="02F09C8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342" w:type="pct"/>
            <w:shd w:val="clear" w:color="auto" w:fill="auto"/>
          </w:tcPr>
          <w:p w14:paraId="63B1D45D"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18-75 </w:t>
            </w:r>
            <w:proofErr w:type="spellStart"/>
            <w:r w:rsidRPr="00037FCC">
              <w:rPr>
                <w:rFonts w:ascii="Times New Roman" w:hAnsi="Times New Roman" w:cs="Times New Roman"/>
                <w:sz w:val="16"/>
                <w:szCs w:val="16"/>
              </w:rPr>
              <w:t>yo</w:t>
            </w:r>
            <w:proofErr w:type="spellEnd"/>
            <w:r w:rsidRPr="00037FCC">
              <w:rPr>
                <w:rFonts w:ascii="Times New Roman" w:hAnsi="Times New Roman" w:cs="Times New Roman"/>
                <w:sz w:val="16"/>
                <w:szCs w:val="16"/>
              </w:rPr>
              <w:t>, diagnosis of OA. EXCLUSION: BMI &gt;30 kg/m</w:t>
            </w:r>
            <w:r w:rsidRPr="00037FCC">
              <w:rPr>
                <w:rFonts w:ascii="Times New Roman" w:hAnsi="Times New Roman" w:cs="Times New Roman"/>
                <w:sz w:val="16"/>
                <w:szCs w:val="16"/>
                <w:vertAlign w:val="superscript"/>
              </w:rPr>
              <w:t>2</w:t>
            </w:r>
            <w:r w:rsidRPr="00037FCC">
              <w:rPr>
                <w:rFonts w:ascii="Times New Roman" w:hAnsi="Times New Roman" w:cs="Times New Roman"/>
                <w:sz w:val="16"/>
                <w:szCs w:val="16"/>
              </w:rPr>
              <w:t>, cognitive impairment or severe psychiatric illness that would preclude participation in the protocol-mandated procedures.</w:t>
            </w:r>
          </w:p>
        </w:tc>
        <w:tc>
          <w:tcPr>
            <w:tcW w:w="854" w:type="pct"/>
            <w:shd w:val="clear" w:color="auto" w:fill="auto"/>
          </w:tcPr>
          <w:p w14:paraId="382CCE2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Accelerated rehabilitation</w:t>
            </w:r>
          </w:p>
          <w:p w14:paraId="29ED7AE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T</w:t>
            </w:r>
          </w:p>
          <w:p w14:paraId="16907D09"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40196D94"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O</w:t>
            </w:r>
          </w:p>
        </w:tc>
        <w:tc>
          <w:tcPr>
            <w:tcW w:w="305" w:type="pct"/>
            <w:shd w:val="clear" w:color="auto" w:fill="auto"/>
          </w:tcPr>
          <w:p w14:paraId="2A8DA02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46</w:t>
            </w:r>
          </w:p>
        </w:tc>
        <w:tc>
          <w:tcPr>
            <w:tcW w:w="366" w:type="pct"/>
            <w:shd w:val="clear" w:color="auto" w:fill="auto"/>
          </w:tcPr>
          <w:p w14:paraId="1645ECC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60.4(NR)*</w:t>
            </w:r>
          </w:p>
        </w:tc>
        <w:tc>
          <w:tcPr>
            <w:tcW w:w="305" w:type="pct"/>
            <w:shd w:val="clear" w:color="auto" w:fill="auto"/>
          </w:tcPr>
          <w:p w14:paraId="13989A3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48%</w:t>
            </w:r>
          </w:p>
        </w:tc>
        <w:tc>
          <w:tcPr>
            <w:tcW w:w="336" w:type="pct"/>
            <w:shd w:val="clear" w:color="auto" w:fill="auto"/>
          </w:tcPr>
          <w:p w14:paraId="6061956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25.5 (NR)*</w:t>
            </w:r>
          </w:p>
        </w:tc>
        <w:tc>
          <w:tcPr>
            <w:tcW w:w="425" w:type="pct"/>
            <w:shd w:val="clear" w:color="auto" w:fill="auto"/>
          </w:tcPr>
          <w:p w14:paraId="1AADBE0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6C313676" w14:textId="77777777" w:rsidTr="00FA48AB">
        <w:trPr>
          <w:cantSplit/>
          <w:trHeight w:val="260"/>
        </w:trPr>
        <w:tc>
          <w:tcPr>
            <w:tcW w:w="427" w:type="pct"/>
            <w:vMerge/>
            <w:shd w:val="clear" w:color="auto" w:fill="auto"/>
          </w:tcPr>
          <w:p w14:paraId="78302674" w14:textId="77777777" w:rsidR="004B40D8" w:rsidRPr="00037FCC" w:rsidRDefault="004B40D8" w:rsidP="00FA48AB">
            <w:pPr>
              <w:rPr>
                <w:rFonts w:ascii="Times New Roman" w:hAnsi="Times New Roman" w:cs="Times New Roman"/>
                <w:sz w:val="16"/>
                <w:szCs w:val="16"/>
              </w:rPr>
            </w:pPr>
          </w:p>
        </w:tc>
        <w:tc>
          <w:tcPr>
            <w:tcW w:w="305" w:type="pct"/>
            <w:shd w:val="clear" w:color="auto" w:fill="auto"/>
          </w:tcPr>
          <w:p w14:paraId="6A402194"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39552B4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342" w:type="pct"/>
            <w:shd w:val="clear" w:color="auto" w:fill="auto"/>
          </w:tcPr>
          <w:p w14:paraId="1369BD40"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854" w:type="pct"/>
            <w:shd w:val="clear" w:color="auto" w:fill="auto"/>
          </w:tcPr>
          <w:p w14:paraId="5A8E092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Standard rehabilitation</w:t>
            </w:r>
          </w:p>
          <w:p w14:paraId="1602134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68A988A4"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4AEBE83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5738BB1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48</w:t>
            </w:r>
          </w:p>
        </w:tc>
        <w:tc>
          <w:tcPr>
            <w:tcW w:w="366" w:type="pct"/>
            <w:shd w:val="clear" w:color="auto" w:fill="auto"/>
          </w:tcPr>
          <w:p w14:paraId="366DEF71"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61.1(NR)</w:t>
            </w:r>
            <w:r w:rsidRPr="00037FCC">
              <w:rPr>
                <w:rFonts w:ascii="Times New Roman" w:hAnsi="Times New Roman" w:cs="Times New Roman"/>
                <w:sz w:val="16"/>
                <w:szCs w:val="16"/>
                <w:vertAlign w:val="superscript"/>
              </w:rPr>
              <w:t>D</w:t>
            </w:r>
          </w:p>
        </w:tc>
        <w:tc>
          <w:tcPr>
            <w:tcW w:w="305" w:type="pct"/>
            <w:shd w:val="clear" w:color="auto" w:fill="auto"/>
          </w:tcPr>
          <w:p w14:paraId="3287A196"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50%</w:t>
            </w:r>
          </w:p>
        </w:tc>
        <w:tc>
          <w:tcPr>
            <w:tcW w:w="336" w:type="pct"/>
            <w:shd w:val="clear" w:color="auto" w:fill="auto"/>
          </w:tcPr>
          <w:p w14:paraId="184EC1AD"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26.4(NR)</w:t>
            </w:r>
            <w:r w:rsidRPr="00037FCC">
              <w:rPr>
                <w:rFonts w:ascii="Times New Roman" w:hAnsi="Times New Roman" w:cs="Times New Roman"/>
                <w:sz w:val="16"/>
                <w:szCs w:val="16"/>
                <w:vertAlign w:val="superscript"/>
              </w:rPr>
              <w:t>d</w:t>
            </w:r>
            <w:r w:rsidRPr="00037FCC" w:rsidDel="00720779">
              <w:rPr>
                <w:rFonts w:ascii="Times New Roman" w:hAnsi="Times New Roman" w:cs="Times New Roman"/>
                <w:sz w:val="16"/>
                <w:szCs w:val="16"/>
              </w:rPr>
              <w:t xml:space="preserve"> </w:t>
            </w:r>
          </w:p>
        </w:tc>
        <w:tc>
          <w:tcPr>
            <w:tcW w:w="425" w:type="pct"/>
            <w:shd w:val="clear" w:color="auto" w:fill="auto"/>
          </w:tcPr>
          <w:p w14:paraId="2068B69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61A7545A" w14:textId="77777777" w:rsidTr="00FA48AB">
        <w:trPr>
          <w:cantSplit/>
          <w:trHeight w:val="260"/>
        </w:trPr>
        <w:tc>
          <w:tcPr>
            <w:tcW w:w="427" w:type="pct"/>
            <w:vMerge w:val="restart"/>
            <w:shd w:val="clear" w:color="auto" w:fill="auto"/>
          </w:tcPr>
          <w:p w14:paraId="37033FE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Rooks,</w:t>
            </w:r>
            <w:r w:rsidRPr="00037FCC">
              <w:rPr>
                <w:rFonts w:ascii="Times New Roman" w:hAnsi="Times New Roman" w:cs="Times New Roman"/>
                <w:sz w:val="16"/>
                <w:szCs w:val="16"/>
              </w:rPr>
              <w:br/>
              <w:t>2006,</w:t>
            </w:r>
            <w:r w:rsidRPr="00037FCC">
              <w:rPr>
                <w:rFonts w:ascii="Times New Roman" w:hAnsi="Times New Roman" w:cs="Times New Roman"/>
                <w:sz w:val="16"/>
                <w:szCs w:val="16"/>
              </w:rPr>
              <w:br/>
              <w:t>17013852,</w:t>
            </w:r>
            <w:r w:rsidRPr="00037FCC">
              <w:rPr>
                <w:rFonts w:ascii="Times New Roman" w:hAnsi="Times New Roman" w:cs="Times New Roman"/>
                <w:sz w:val="16"/>
                <w:szCs w:val="16"/>
              </w:rPr>
              <w:br/>
              <w:t>USA</w:t>
            </w:r>
          </w:p>
        </w:tc>
        <w:tc>
          <w:tcPr>
            <w:tcW w:w="305" w:type="pct"/>
            <w:shd w:val="clear" w:color="auto" w:fill="auto"/>
          </w:tcPr>
          <w:p w14:paraId="12B6940D"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015A6D20"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342" w:type="pct"/>
            <w:shd w:val="clear" w:color="auto" w:fill="auto"/>
          </w:tcPr>
          <w:p w14:paraId="0519132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 xml:space="preserve">INCLUSION: Unilateral, primary THA, advanced OA, interval of 8-12 weeks between enrolment and surgery. EXCLUSION: Inflammatory arthritis (i.e., RA, systemic lupus erythematosus), </w:t>
            </w:r>
            <w:proofErr w:type="spellStart"/>
            <w:r w:rsidRPr="00037FCC">
              <w:rPr>
                <w:rFonts w:ascii="Times New Roman" w:hAnsi="Times New Roman" w:cs="Times New Roman"/>
                <w:sz w:val="16"/>
                <w:szCs w:val="16"/>
              </w:rPr>
              <w:t>Parkinsons</w:t>
            </w:r>
            <w:proofErr w:type="spellEnd"/>
            <w:r w:rsidRPr="00037FCC">
              <w:rPr>
                <w:rFonts w:ascii="Times New Roman" w:hAnsi="Times New Roman" w:cs="Times New Roman"/>
                <w:sz w:val="16"/>
                <w:szCs w:val="16"/>
              </w:rPr>
              <w:t xml:space="preserve"> disease, or any medical condition in which a moderate level of exercise was contraindicated (i.e., uncontrolled diabetes or hypertension), bilateral joint replacement or an extended out-of-town vacation during the 6 </w:t>
            </w:r>
            <w:proofErr w:type="spellStart"/>
            <w:r w:rsidRPr="00037FCC">
              <w:rPr>
                <w:rFonts w:ascii="Times New Roman" w:hAnsi="Times New Roman" w:cs="Times New Roman"/>
                <w:sz w:val="16"/>
                <w:szCs w:val="16"/>
              </w:rPr>
              <w:t>wks</w:t>
            </w:r>
            <w:proofErr w:type="spellEnd"/>
            <w:r w:rsidRPr="00037FCC">
              <w:rPr>
                <w:rFonts w:ascii="Times New Roman" w:hAnsi="Times New Roman" w:cs="Times New Roman"/>
                <w:sz w:val="16"/>
                <w:szCs w:val="16"/>
              </w:rPr>
              <w:t xml:space="preserve"> prior to surgery.</w:t>
            </w:r>
          </w:p>
        </w:tc>
        <w:tc>
          <w:tcPr>
            <w:tcW w:w="854" w:type="pct"/>
            <w:shd w:val="clear" w:color="auto" w:fill="auto"/>
          </w:tcPr>
          <w:p w14:paraId="2E00B7A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Preoperative exercise</w:t>
            </w:r>
          </w:p>
          <w:p w14:paraId="6C926A00"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S-A-F</w:t>
            </w:r>
          </w:p>
          <w:p w14:paraId="47F964DE"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459F793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Gym or other community center</w:t>
            </w:r>
          </w:p>
        </w:tc>
        <w:tc>
          <w:tcPr>
            <w:tcW w:w="305" w:type="pct"/>
            <w:shd w:val="clear" w:color="auto" w:fill="auto"/>
          </w:tcPr>
          <w:p w14:paraId="11FAAB7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32</w:t>
            </w:r>
          </w:p>
        </w:tc>
        <w:tc>
          <w:tcPr>
            <w:tcW w:w="366" w:type="pct"/>
            <w:shd w:val="clear" w:color="auto" w:fill="auto"/>
          </w:tcPr>
          <w:p w14:paraId="588FF42D"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65 (11)</w:t>
            </w:r>
          </w:p>
        </w:tc>
        <w:tc>
          <w:tcPr>
            <w:tcW w:w="305" w:type="pct"/>
            <w:shd w:val="clear" w:color="auto" w:fill="auto"/>
          </w:tcPr>
          <w:p w14:paraId="2597524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63%</w:t>
            </w:r>
          </w:p>
        </w:tc>
        <w:tc>
          <w:tcPr>
            <w:tcW w:w="336" w:type="pct"/>
            <w:shd w:val="clear" w:color="auto" w:fill="auto"/>
          </w:tcPr>
          <w:p w14:paraId="393CC8F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28.4 (5.3)</w:t>
            </w:r>
          </w:p>
        </w:tc>
        <w:tc>
          <w:tcPr>
            <w:tcW w:w="425" w:type="pct"/>
            <w:shd w:val="clear" w:color="auto" w:fill="auto"/>
          </w:tcPr>
          <w:p w14:paraId="6BF6444E"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1B85F374" w14:textId="77777777" w:rsidTr="00FA48AB">
        <w:trPr>
          <w:cantSplit/>
          <w:trHeight w:val="260"/>
        </w:trPr>
        <w:tc>
          <w:tcPr>
            <w:tcW w:w="427" w:type="pct"/>
            <w:vMerge/>
            <w:shd w:val="clear" w:color="auto" w:fill="auto"/>
          </w:tcPr>
          <w:p w14:paraId="6B5BEFD0" w14:textId="77777777" w:rsidR="004B40D8" w:rsidRPr="00037FCC" w:rsidRDefault="004B40D8" w:rsidP="00FA48AB">
            <w:pPr>
              <w:rPr>
                <w:rFonts w:ascii="Times New Roman" w:hAnsi="Times New Roman" w:cs="Times New Roman"/>
                <w:sz w:val="16"/>
                <w:szCs w:val="16"/>
              </w:rPr>
            </w:pPr>
          </w:p>
        </w:tc>
        <w:tc>
          <w:tcPr>
            <w:tcW w:w="305" w:type="pct"/>
            <w:shd w:val="clear" w:color="auto" w:fill="auto"/>
          </w:tcPr>
          <w:p w14:paraId="410BE6B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shd w:val="clear" w:color="auto" w:fill="auto"/>
          </w:tcPr>
          <w:p w14:paraId="009EC08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342" w:type="pct"/>
            <w:shd w:val="clear" w:color="auto" w:fill="auto"/>
          </w:tcPr>
          <w:p w14:paraId="654D419A"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854" w:type="pct"/>
            <w:shd w:val="clear" w:color="auto" w:fill="auto"/>
          </w:tcPr>
          <w:p w14:paraId="5FDA981F"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Preoperative education</w:t>
            </w:r>
          </w:p>
          <w:p w14:paraId="600AC72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18865672"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74AF06E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shd w:val="clear" w:color="auto" w:fill="auto"/>
          </w:tcPr>
          <w:p w14:paraId="79A82A7F"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31</w:t>
            </w:r>
          </w:p>
        </w:tc>
        <w:tc>
          <w:tcPr>
            <w:tcW w:w="366" w:type="pct"/>
            <w:shd w:val="clear" w:color="auto" w:fill="auto"/>
          </w:tcPr>
          <w:p w14:paraId="43734A0A"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59 (7)</w:t>
            </w:r>
          </w:p>
        </w:tc>
        <w:tc>
          <w:tcPr>
            <w:tcW w:w="305" w:type="pct"/>
            <w:shd w:val="clear" w:color="auto" w:fill="auto"/>
          </w:tcPr>
          <w:p w14:paraId="38EC3DDF"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52%</w:t>
            </w:r>
          </w:p>
        </w:tc>
        <w:tc>
          <w:tcPr>
            <w:tcW w:w="336" w:type="pct"/>
            <w:shd w:val="clear" w:color="auto" w:fill="auto"/>
          </w:tcPr>
          <w:p w14:paraId="5A0E5E7D"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30.3 (9.1)</w:t>
            </w:r>
          </w:p>
        </w:tc>
        <w:tc>
          <w:tcPr>
            <w:tcW w:w="425" w:type="pct"/>
            <w:shd w:val="clear" w:color="auto" w:fill="auto"/>
          </w:tcPr>
          <w:p w14:paraId="744BD060"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7A621224" w14:textId="77777777" w:rsidTr="00FA48AB">
        <w:trPr>
          <w:cantSplit/>
          <w:trHeight w:val="260"/>
        </w:trPr>
        <w:tc>
          <w:tcPr>
            <w:tcW w:w="427" w:type="pct"/>
            <w:vMerge w:val="restart"/>
            <w:shd w:val="clear" w:color="auto" w:fill="auto"/>
          </w:tcPr>
          <w:p w14:paraId="7CD9774A"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lastRenderedPageBreak/>
              <w:t>Soeters</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2018,</w:t>
            </w:r>
            <w:r w:rsidRPr="00037FCC">
              <w:rPr>
                <w:rFonts w:ascii="Times New Roman" w:hAnsi="Times New Roman" w:cs="Times New Roman"/>
                <w:sz w:val="16"/>
                <w:szCs w:val="16"/>
              </w:rPr>
              <w:br/>
              <w:t>29529614,</w:t>
            </w:r>
            <w:r w:rsidRPr="00037FCC">
              <w:rPr>
                <w:rFonts w:ascii="Times New Roman" w:hAnsi="Times New Roman" w:cs="Times New Roman"/>
                <w:sz w:val="16"/>
                <w:szCs w:val="16"/>
              </w:rPr>
              <w:br/>
              <w:t>USA</w:t>
            </w:r>
          </w:p>
        </w:tc>
        <w:tc>
          <w:tcPr>
            <w:tcW w:w="305" w:type="pct"/>
            <w:shd w:val="clear" w:color="auto" w:fill="auto"/>
          </w:tcPr>
          <w:p w14:paraId="3DC23D0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5FAC2C2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Moderate</w:t>
            </w:r>
          </w:p>
        </w:tc>
        <w:tc>
          <w:tcPr>
            <w:tcW w:w="1342" w:type="pct"/>
            <w:shd w:val="clear" w:color="auto" w:fill="auto"/>
          </w:tcPr>
          <w:p w14:paraId="6B26C29C"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INCLUSION: 18-85yo, scheduled unilateral TJA (THA or TKA), able to independently ambulate a half a block or more with or without an assistive device, able to independently perform nonreciprocal stairs with or without assistive devices, and planned to be discharged home after surgery. EXCLUSION: Patients who did not undergo scheduled surgery, underwent a procedure other than primary TJA, or were discharged to inpatient rehabilitation centers.</w:t>
            </w:r>
          </w:p>
        </w:tc>
        <w:tc>
          <w:tcPr>
            <w:tcW w:w="854" w:type="pct"/>
            <w:shd w:val="clear" w:color="auto" w:fill="auto"/>
          </w:tcPr>
          <w:p w14:paraId="4904D0D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Preoperative physical therapy (</w:t>
            </w:r>
            <w:proofErr w:type="spellStart"/>
            <w:r w:rsidRPr="00037FCC">
              <w:rPr>
                <w:rFonts w:ascii="Times New Roman" w:hAnsi="Times New Roman" w:cs="Times New Roman"/>
                <w:sz w:val="16"/>
                <w:szCs w:val="16"/>
              </w:rPr>
              <w:t>PreopPTEd</w:t>
            </w:r>
            <w:proofErr w:type="spellEnd"/>
            <w:r w:rsidRPr="00037FCC">
              <w:rPr>
                <w:rFonts w:ascii="Times New Roman" w:hAnsi="Times New Roman" w:cs="Times New Roman"/>
                <w:sz w:val="16"/>
                <w:szCs w:val="16"/>
              </w:rPr>
              <w:t>)</w:t>
            </w:r>
          </w:p>
          <w:p w14:paraId="58CC667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T-E</w:t>
            </w:r>
          </w:p>
          <w:p w14:paraId="34833946"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2938F0B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NR</w:t>
            </w:r>
          </w:p>
        </w:tc>
        <w:tc>
          <w:tcPr>
            <w:tcW w:w="305" w:type="pct"/>
            <w:shd w:val="clear" w:color="auto" w:fill="auto"/>
          </w:tcPr>
          <w:p w14:paraId="0876B45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31</w:t>
            </w:r>
          </w:p>
        </w:tc>
        <w:tc>
          <w:tcPr>
            <w:tcW w:w="366" w:type="pct"/>
            <w:shd w:val="clear" w:color="auto" w:fill="auto"/>
          </w:tcPr>
          <w:p w14:paraId="4CF0E84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61 (9); Range (37-98)</w:t>
            </w:r>
            <w:r w:rsidRPr="00037FCC">
              <w:rPr>
                <w:rFonts w:ascii="Times New Roman" w:hAnsi="Times New Roman" w:cs="Times New Roman"/>
                <w:sz w:val="16"/>
                <w:szCs w:val="16"/>
                <w:vertAlign w:val="superscript"/>
              </w:rPr>
              <w:t>E</w:t>
            </w:r>
          </w:p>
        </w:tc>
        <w:tc>
          <w:tcPr>
            <w:tcW w:w="305" w:type="pct"/>
            <w:shd w:val="clear" w:color="auto" w:fill="auto"/>
          </w:tcPr>
          <w:p w14:paraId="510C1654"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44%</w:t>
            </w:r>
          </w:p>
        </w:tc>
        <w:tc>
          <w:tcPr>
            <w:tcW w:w="336" w:type="pct"/>
            <w:shd w:val="clear" w:color="auto" w:fill="auto"/>
          </w:tcPr>
          <w:p w14:paraId="57C17E3D"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29 (6); Range (19-46)</w:t>
            </w:r>
          </w:p>
        </w:tc>
        <w:tc>
          <w:tcPr>
            <w:tcW w:w="425" w:type="pct"/>
            <w:shd w:val="clear" w:color="auto" w:fill="auto"/>
          </w:tcPr>
          <w:p w14:paraId="3514CF50"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33586BBD" w14:textId="77777777" w:rsidTr="000C7C2E">
        <w:trPr>
          <w:cantSplit/>
          <w:trHeight w:val="260"/>
        </w:trPr>
        <w:tc>
          <w:tcPr>
            <w:tcW w:w="427" w:type="pct"/>
            <w:vMerge/>
            <w:tcBorders>
              <w:bottom w:val="single" w:sz="4" w:space="0" w:color="auto"/>
            </w:tcBorders>
            <w:shd w:val="clear" w:color="auto" w:fill="auto"/>
          </w:tcPr>
          <w:p w14:paraId="1F5EE65E" w14:textId="77777777" w:rsidR="004B40D8" w:rsidRPr="00037FCC" w:rsidRDefault="004B40D8" w:rsidP="00FA48AB">
            <w:pPr>
              <w:rPr>
                <w:rFonts w:ascii="Times New Roman" w:hAnsi="Times New Roman" w:cs="Times New Roman"/>
                <w:sz w:val="16"/>
                <w:szCs w:val="16"/>
              </w:rPr>
            </w:pPr>
          </w:p>
        </w:tc>
        <w:tc>
          <w:tcPr>
            <w:tcW w:w="305" w:type="pct"/>
            <w:tcBorders>
              <w:bottom w:val="single" w:sz="4" w:space="0" w:color="auto"/>
            </w:tcBorders>
            <w:shd w:val="clear" w:color="auto" w:fill="auto"/>
          </w:tcPr>
          <w:p w14:paraId="16B85E3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tcBorders>
              <w:bottom w:val="single" w:sz="4" w:space="0" w:color="auto"/>
            </w:tcBorders>
            <w:shd w:val="clear" w:color="auto" w:fill="auto"/>
          </w:tcPr>
          <w:p w14:paraId="3A035B6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342" w:type="pct"/>
            <w:tcBorders>
              <w:bottom w:val="single" w:sz="4" w:space="0" w:color="auto"/>
            </w:tcBorders>
            <w:shd w:val="clear" w:color="auto" w:fill="auto"/>
          </w:tcPr>
          <w:p w14:paraId="2DD6DFE1"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854" w:type="pct"/>
            <w:tcBorders>
              <w:bottom w:val="single" w:sz="4" w:space="0" w:color="auto"/>
            </w:tcBorders>
            <w:shd w:val="clear" w:color="auto" w:fill="auto"/>
          </w:tcPr>
          <w:p w14:paraId="2757839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preoperative physical therapy education</w:t>
            </w:r>
          </w:p>
          <w:p w14:paraId="635F40C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584593E5"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0047A47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tcBorders>
              <w:bottom w:val="single" w:sz="4" w:space="0" w:color="auto"/>
            </w:tcBorders>
            <w:shd w:val="clear" w:color="auto" w:fill="auto"/>
          </w:tcPr>
          <w:p w14:paraId="577D2EC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32</w:t>
            </w:r>
          </w:p>
        </w:tc>
        <w:tc>
          <w:tcPr>
            <w:tcW w:w="366" w:type="pct"/>
            <w:tcBorders>
              <w:bottom w:val="single" w:sz="4" w:space="0" w:color="auto"/>
            </w:tcBorders>
            <w:shd w:val="clear" w:color="auto" w:fill="auto"/>
          </w:tcPr>
          <w:p w14:paraId="7877DE4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62 (8); Range (45-85)</w:t>
            </w:r>
          </w:p>
        </w:tc>
        <w:tc>
          <w:tcPr>
            <w:tcW w:w="305" w:type="pct"/>
            <w:tcBorders>
              <w:bottom w:val="single" w:sz="4" w:space="0" w:color="auto"/>
            </w:tcBorders>
            <w:shd w:val="clear" w:color="auto" w:fill="auto"/>
          </w:tcPr>
          <w:p w14:paraId="29967606"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29%</w:t>
            </w:r>
          </w:p>
        </w:tc>
        <w:tc>
          <w:tcPr>
            <w:tcW w:w="336" w:type="pct"/>
            <w:tcBorders>
              <w:bottom w:val="single" w:sz="4" w:space="0" w:color="auto"/>
            </w:tcBorders>
            <w:shd w:val="clear" w:color="auto" w:fill="auto"/>
          </w:tcPr>
          <w:p w14:paraId="0C3A9B5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29 (6); Range (17-48)</w:t>
            </w:r>
          </w:p>
        </w:tc>
        <w:tc>
          <w:tcPr>
            <w:tcW w:w="425" w:type="pct"/>
            <w:tcBorders>
              <w:bottom w:val="single" w:sz="4" w:space="0" w:color="auto"/>
            </w:tcBorders>
            <w:shd w:val="clear" w:color="auto" w:fill="auto"/>
          </w:tcPr>
          <w:p w14:paraId="3F657C25"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1F670F1D" w14:textId="77777777" w:rsidTr="00FA48AB">
        <w:trPr>
          <w:cantSplit/>
          <w:trHeight w:val="260"/>
        </w:trPr>
        <w:tc>
          <w:tcPr>
            <w:tcW w:w="427" w:type="pct"/>
            <w:vMerge w:val="restart"/>
            <w:shd w:val="clear" w:color="auto" w:fill="auto"/>
          </w:tcPr>
          <w:p w14:paraId="6229F265"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Vukomanović</w:t>
            </w:r>
            <w:proofErr w:type="spellEnd"/>
            <w:r w:rsidRPr="00037FCC">
              <w:rPr>
                <w:rFonts w:ascii="Times New Roman" w:hAnsi="Times New Roman" w:cs="Times New Roman"/>
                <w:sz w:val="16"/>
                <w:szCs w:val="16"/>
              </w:rPr>
              <w:t>,</w:t>
            </w:r>
            <w:r w:rsidRPr="00037FCC">
              <w:rPr>
                <w:rFonts w:ascii="Times New Roman" w:hAnsi="Times New Roman" w:cs="Times New Roman"/>
                <w:sz w:val="16"/>
                <w:szCs w:val="16"/>
              </w:rPr>
              <w:br/>
              <w:t>2008,</w:t>
            </w:r>
            <w:r w:rsidRPr="00037FCC">
              <w:rPr>
                <w:rFonts w:ascii="Times New Roman" w:hAnsi="Times New Roman" w:cs="Times New Roman"/>
                <w:sz w:val="16"/>
                <w:szCs w:val="16"/>
              </w:rPr>
              <w:br/>
              <w:t>18499950,</w:t>
            </w:r>
            <w:r w:rsidRPr="00037FCC">
              <w:rPr>
                <w:rFonts w:ascii="Times New Roman" w:hAnsi="Times New Roman" w:cs="Times New Roman"/>
                <w:sz w:val="16"/>
                <w:szCs w:val="16"/>
              </w:rPr>
              <w:br/>
              <w:t>Serbia</w:t>
            </w:r>
          </w:p>
          <w:p w14:paraId="7E450A7E" w14:textId="77777777" w:rsidR="004B40D8" w:rsidRPr="00037FCC" w:rsidRDefault="004B40D8" w:rsidP="00FA48AB">
            <w:pPr>
              <w:rPr>
                <w:rFonts w:ascii="Times New Roman" w:hAnsi="Times New Roman" w:cs="Times New Roman"/>
                <w:sz w:val="16"/>
                <w:szCs w:val="16"/>
              </w:rPr>
            </w:pPr>
          </w:p>
        </w:tc>
        <w:tc>
          <w:tcPr>
            <w:tcW w:w="305" w:type="pct"/>
            <w:shd w:val="clear" w:color="auto" w:fill="auto"/>
          </w:tcPr>
          <w:p w14:paraId="39B08301"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335" w:type="pct"/>
            <w:shd w:val="clear" w:color="auto" w:fill="auto"/>
          </w:tcPr>
          <w:p w14:paraId="439E815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High</w:t>
            </w:r>
          </w:p>
        </w:tc>
        <w:tc>
          <w:tcPr>
            <w:tcW w:w="1342" w:type="pct"/>
            <w:shd w:val="clear" w:color="auto" w:fill="auto"/>
          </w:tcPr>
          <w:p w14:paraId="32D41D54"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INCLUSION: &lt;70yo, primary and secondary OA, ability to walk up and down stairs, no need for using crutches while walking, no experience in walking with crutches (because of opposite hip arthroplasty or some other reasons), no coexisting morbidity such as a history of severe cardiovascular, respiratory, neuromuscular, rheumatic disease or mental confusion. EXCLUSION: intraoperative (femoral or acetabular fracture), postoperative complications (postoperative disorientation, anemia, circulatory collapse, orthostatic hypotension, chest pain, sustained hypertension, deep venous thrombosis, pulmonary embolism, hip dislocation) which compromised or delayed the beginning of physical therapy after the operation</w:t>
            </w:r>
          </w:p>
        </w:tc>
        <w:tc>
          <w:tcPr>
            <w:tcW w:w="854" w:type="pct"/>
            <w:shd w:val="clear" w:color="auto" w:fill="auto"/>
          </w:tcPr>
          <w:p w14:paraId="0E75E0A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Short-term preoperative physical therapy and education</w:t>
            </w:r>
          </w:p>
          <w:p w14:paraId="5B37546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T-E</w:t>
            </w:r>
          </w:p>
          <w:p w14:paraId="74AE0467"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w:t>
            </w:r>
          </w:p>
          <w:p w14:paraId="52EBCF77"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NR</w:t>
            </w:r>
          </w:p>
        </w:tc>
        <w:tc>
          <w:tcPr>
            <w:tcW w:w="305" w:type="pct"/>
            <w:shd w:val="clear" w:color="auto" w:fill="auto"/>
          </w:tcPr>
          <w:p w14:paraId="3B82DF5F"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23</w:t>
            </w:r>
          </w:p>
        </w:tc>
        <w:tc>
          <w:tcPr>
            <w:tcW w:w="366" w:type="pct"/>
            <w:shd w:val="clear" w:color="auto" w:fill="auto"/>
          </w:tcPr>
          <w:p w14:paraId="26C022DE"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60.1 (11.0); Range (30-70)</w:t>
            </w:r>
          </w:p>
        </w:tc>
        <w:tc>
          <w:tcPr>
            <w:tcW w:w="305" w:type="pct"/>
            <w:shd w:val="clear" w:color="auto" w:fill="auto"/>
          </w:tcPr>
          <w:p w14:paraId="340672F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70%</w:t>
            </w:r>
          </w:p>
        </w:tc>
        <w:tc>
          <w:tcPr>
            <w:tcW w:w="336" w:type="pct"/>
            <w:shd w:val="clear" w:color="auto" w:fill="auto"/>
          </w:tcPr>
          <w:p w14:paraId="76746EA6"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5" w:type="pct"/>
            <w:shd w:val="clear" w:color="auto" w:fill="auto"/>
          </w:tcPr>
          <w:p w14:paraId="6BC5D41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r w:rsidR="004B40D8" w:rsidRPr="00037FCC" w14:paraId="765142F4" w14:textId="77777777" w:rsidTr="000C7C2E">
        <w:trPr>
          <w:cantSplit/>
          <w:trHeight w:val="260"/>
        </w:trPr>
        <w:tc>
          <w:tcPr>
            <w:tcW w:w="427" w:type="pct"/>
            <w:vMerge/>
            <w:tcBorders>
              <w:bottom w:val="single" w:sz="4" w:space="0" w:color="auto"/>
            </w:tcBorders>
            <w:shd w:val="clear" w:color="auto" w:fill="auto"/>
          </w:tcPr>
          <w:p w14:paraId="4FBB9663" w14:textId="77777777" w:rsidR="004B40D8" w:rsidRPr="00037FCC" w:rsidRDefault="004B40D8" w:rsidP="00FA48AB">
            <w:pPr>
              <w:rPr>
                <w:rFonts w:ascii="Times New Roman" w:hAnsi="Times New Roman" w:cs="Times New Roman"/>
                <w:sz w:val="16"/>
                <w:szCs w:val="16"/>
              </w:rPr>
            </w:pPr>
          </w:p>
        </w:tc>
        <w:tc>
          <w:tcPr>
            <w:tcW w:w="305" w:type="pct"/>
            <w:tcBorders>
              <w:bottom w:val="single" w:sz="4" w:space="0" w:color="auto"/>
            </w:tcBorders>
            <w:shd w:val="clear" w:color="auto" w:fill="auto"/>
          </w:tcPr>
          <w:p w14:paraId="6A853F6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335" w:type="pct"/>
            <w:tcBorders>
              <w:bottom w:val="single" w:sz="4" w:space="0" w:color="auto"/>
            </w:tcBorders>
            <w:shd w:val="clear" w:color="auto" w:fill="auto"/>
          </w:tcPr>
          <w:p w14:paraId="14DE8B1F"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1342" w:type="pct"/>
            <w:tcBorders>
              <w:bottom w:val="single" w:sz="4" w:space="0" w:color="auto"/>
            </w:tcBorders>
            <w:shd w:val="clear" w:color="auto" w:fill="auto"/>
          </w:tcPr>
          <w:p w14:paraId="388BCDEC"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No data</w:t>
            </w:r>
          </w:p>
        </w:tc>
        <w:tc>
          <w:tcPr>
            <w:tcW w:w="854" w:type="pct"/>
            <w:tcBorders>
              <w:bottom w:val="single" w:sz="4" w:space="0" w:color="auto"/>
            </w:tcBorders>
            <w:shd w:val="clear" w:color="auto" w:fill="auto"/>
          </w:tcPr>
          <w:p w14:paraId="6667B046"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Control</w:t>
            </w:r>
          </w:p>
          <w:p w14:paraId="32E24998"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Comp: -</w:t>
            </w:r>
          </w:p>
          <w:p w14:paraId="2E2E0FBB" w14:textId="77777777" w:rsidR="004B40D8" w:rsidRPr="00037FCC" w:rsidRDefault="004B40D8" w:rsidP="00FA48AB">
            <w:pPr>
              <w:rPr>
                <w:rFonts w:ascii="Times New Roman" w:hAnsi="Times New Roman" w:cs="Times New Roman"/>
                <w:sz w:val="16"/>
                <w:szCs w:val="16"/>
              </w:rPr>
            </w:pPr>
            <w:proofErr w:type="spellStart"/>
            <w:r w:rsidRPr="00037FCC">
              <w:rPr>
                <w:rFonts w:ascii="Times New Roman" w:hAnsi="Times New Roman" w:cs="Times New Roman"/>
                <w:sz w:val="16"/>
                <w:szCs w:val="16"/>
              </w:rPr>
              <w:t>AdjMod</w:t>
            </w:r>
            <w:proofErr w:type="spellEnd"/>
            <w:r w:rsidRPr="00037FCC">
              <w:rPr>
                <w:rFonts w:ascii="Times New Roman" w:hAnsi="Times New Roman" w:cs="Times New Roman"/>
                <w:sz w:val="16"/>
                <w:szCs w:val="16"/>
              </w:rPr>
              <w:t xml:space="preserve">: - </w:t>
            </w:r>
          </w:p>
          <w:p w14:paraId="381E45A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Set: -</w:t>
            </w:r>
          </w:p>
        </w:tc>
        <w:tc>
          <w:tcPr>
            <w:tcW w:w="305" w:type="pct"/>
            <w:tcBorders>
              <w:bottom w:val="single" w:sz="4" w:space="0" w:color="auto"/>
            </w:tcBorders>
            <w:shd w:val="clear" w:color="auto" w:fill="auto"/>
          </w:tcPr>
          <w:p w14:paraId="7C633E3B"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22</w:t>
            </w:r>
          </w:p>
        </w:tc>
        <w:tc>
          <w:tcPr>
            <w:tcW w:w="366" w:type="pct"/>
            <w:tcBorders>
              <w:bottom w:val="single" w:sz="4" w:space="0" w:color="auto"/>
            </w:tcBorders>
            <w:shd w:val="clear" w:color="auto" w:fill="auto"/>
          </w:tcPr>
          <w:p w14:paraId="06575579"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56.2 (18.5); Range (19-70)</w:t>
            </w:r>
          </w:p>
        </w:tc>
        <w:tc>
          <w:tcPr>
            <w:tcW w:w="305" w:type="pct"/>
            <w:tcBorders>
              <w:bottom w:val="single" w:sz="4" w:space="0" w:color="auto"/>
            </w:tcBorders>
            <w:shd w:val="clear" w:color="auto" w:fill="auto"/>
          </w:tcPr>
          <w:p w14:paraId="5F76B622"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80%</w:t>
            </w:r>
          </w:p>
        </w:tc>
        <w:tc>
          <w:tcPr>
            <w:tcW w:w="336" w:type="pct"/>
            <w:tcBorders>
              <w:bottom w:val="single" w:sz="4" w:space="0" w:color="auto"/>
            </w:tcBorders>
            <w:shd w:val="clear" w:color="auto" w:fill="auto"/>
          </w:tcPr>
          <w:p w14:paraId="68361283"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c>
          <w:tcPr>
            <w:tcW w:w="425" w:type="pct"/>
            <w:tcBorders>
              <w:bottom w:val="single" w:sz="4" w:space="0" w:color="auto"/>
            </w:tcBorders>
            <w:shd w:val="clear" w:color="auto" w:fill="auto"/>
          </w:tcPr>
          <w:p w14:paraId="7D711576" w14:textId="77777777" w:rsidR="004B40D8" w:rsidRPr="00037FCC" w:rsidRDefault="004B40D8" w:rsidP="00FA48AB">
            <w:pPr>
              <w:rPr>
                <w:rFonts w:ascii="Times New Roman" w:hAnsi="Times New Roman" w:cs="Times New Roman"/>
                <w:sz w:val="16"/>
                <w:szCs w:val="16"/>
              </w:rPr>
            </w:pPr>
            <w:r w:rsidRPr="00037FCC">
              <w:rPr>
                <w:rFonts w:ascii="Times New Roman" w:hAnsi="Times New Roman" w:cs="Times New Roman"/>
                <w:sz w:val="16"/>
                <w:szCs w:val="16"/>
              </w:rPr>
              <w:t>NR</w:t>
            </w:r>
          </w:p>
        </w:tc>
      </w:tr>
    </w:tbl>
    <w:p w14:paraId="26828AD8" w14:textId="77777777" w:rsidR="004B40D8" w:rsidRPr="00037FCC" w:rsidRDefault="004B40D8" w:rsidP="004B40D8">
      <w:pPr>
        <w:pStyle w:val="TableNote"/>
        <w:spacing w:after="0"/>
        <w:ind w:left="-900"/>
        <w:rPr>
          <w:rFonts w:cs="Times New Roman"/>
          <w:sz w:val="16"/>
          <w:szCs w:val="16"/>
        </w:rPr>
      </w:pPr>
      <w:r w:rsidRPr="00037FCC">
        <w:rPr>
          <w:rFonts w:cs="Times New Roman"/>
          <w:sz w:val="16"/>
          <w:szCs w:val="16"/>
        </w:rPr>
        <w:t xml:space="preserve">Abbreviations: BMI = H = home, NA = not applicable, NMES = neuromuscular electrical stimulation, NR=not reported, O = outpatient physiotherapy center, OA = osteoarthritis, PMID = PubMed identifier, RA = rheumatoid arthritis, </w:t>
      </w:r>
      <w:proofErr w:type="spellStart"/>
      <w:r w:rsidRPr="00037FCC">
        <w:rPr>
          <w:rFonts w:cs="Times New Roman"/>
          <w:sz w:val="16"/>
          <w:szCs w:val="16"/>
        </w:rPr>
        <w:t>RoB</w:t>
      </w:r>
      <w:proofErr w:type="spellEnd"/>
      <w:r w:rsidRPr="00037FCC">
        <w:rPr>
          <w:rFonts w:cs="Times New Roman"/>
          <w:sz w:val="16"/>
          <w:szCs w:val="16"/>
        </w:rPr>
        <w:t xml:space="preserve"> = risk of bias, SD = standard deviation, SD = standard deviation, TENS = transcutaneous electrical nerve stimulation, THA = total hip arthroplasty, TJA = total joint arthroplasty, TKA = total knee arthroplasty, </w:t>
      </w:r>
      <w:proofErr w:type="spellStart"/>
      <w:r w:rsidRPr="00037FCC">
        <w:rPr>
          <w:rFonts w:cs="Times New Roman"/>
          <w:sz w:val="16"/>
          <w:szCs w:val="16"/>
        </w:rPr>
        <w:t>yo</w:t>
      </w:r>
      <w:proofErr w:type="spellEnd"/>
      <w:r w:rsidRPr="00037FCC">
        <w:rPr>
          <w:rFonts w:cs="Times New Roman"/>
          <w:sz w:val="16"/>
          <w:szCs w:val="16"/>
        </w:rPr>
        <w:t xml:space="preserve"> = years old.</w:t>
      </w:r>
    </w:p>
    <w:p w14:paraId="79155236" w14:textId="77777777" w:rsidR="004B40D8" w:rsidRPr="00037FCC" w:rsidRDefault="004B40D8" w:rsidP="004B40D8">
      <w:pPr>
        <w:ind w:left="-900" w:right="54"/>
        <w:rPr>
          <w:rFonts w:ascii="Times New Roman" w:hAnsi="Times New Roman" w:cs="Times New Roman"/>
          <w:sz w:val="16"/>
          <w:szCs w:val="16"/>
        </w:rPr>
      </w:pPr>
      <w:r w:rsidRPr="00037FCC">
        <w:rPr>
          <w:rFonts w:ascii="Times New Roman" w:hAnsi="Times New Roman" w:cs="Times New Roman"/>
          <w:sz w:val="16"/>
          <w:szCs w:val="16"/>
        </w:rPr>
        <w:t>Components: A = aerobic exercise, B= Balance-motor/Learning-agility exercise, E = patient education, F = flexibility exercise, S = strengthening exercise, T = task-specific training.</w:t>
      </w:r>
    </w:p>
    <w:p w14:paraId="41FFE857" w14:textId="77777777" w:rsidR="004B40D8" w:rsidRPr="005C3009" w:rsidRDefault="004B40D8" w:rsidP="004B40D8">
      <w:pPr>
        <w:ind w:left="-630" w:right="54" w:hanging="270"/>
        <w:rPr>
          <w:rFonts w:ascii="Times New Roman" w:hAnsi="Times New Roman" w:cs="Times New Roman"/>
          <w:sz w:val="16"/>
          <w:szCs w:val="16"/>
        </w:rPr>
      </w:pPr>
      <w:r w:rsidRPr="005C3009">
        <w:rPr>
          <w:rFonts w:ascii="Times New Roman" w:hAnsi="Times New Roman" w:cs="Times New Roman"/>
          <w:sz w:val="16"/>
          <w:szCs w:val="16"/>
        </w:rPr>
        <w:t>A</w:t>
      </w:r>
      <w:r w:rsidRPr="005C3009">
        <w:rPr>
          <w:rFonts w:ascii="Times New Roman" w:hAnsi="Times New Roman" w:cs="Times New Roman"/>
          <w:sz w:val="16"/>
          <w:szCs w:val="16"/>
        </w:rPr>
        <w:tab/>
        <w:t>All randomized controlled trials, except as footnoted</w:t>
      </w:r>
    </w:p>
    <w:p w14:paraId="11811BDD" w14:textId="77777777" w:rsidR="004B40D8" w:rsidRPr="005C3009" w:rsidRDefault="004B40D8" w:rsidP="004B40D8">
      <w:pPr>
        <w:ind w:left="-630" w:right="54" w:hanging="270"/>
        <w:rPr>
          <w:rFonts w:ascii="Times New Roman" w:hAnsi="Times New Roman" w:cs="Times New Roman"/>
          <w:sz w:val="16"/>
          <w:szCs w:val="16"/>
        </w:rPr>
      </w:pPr>
      <w:r w:rsidRPr="005C3009">
        <w:rPr>
          <w:rFonts w:ascii="Times New Roman" w:hAnsi="Times New Roman" w:cs="Times New Roman"/>
          <w:sz w:val="16"/>
          <w:szCs w:val="16"/>
        </w:rPr>
        <w:t>B</w:t>
      </w:r>
      <w:r w:rsidRPr="005C3009">
        <w:rPr>
          <w:rFonts w:ascii="Times New Roman" w:hAnsi="Times New Roman" w:cs="Times New Roman"/>
          <w:sz w:val="16"/>
          <w:szCs w:val="16"/>
        </w:rPr>
        <w:tab/>
        <w:t>Including Components (Comp)); Adjunctive modalities (</w:t>
      </w:r>
      <w:proofErr w:type="spellStart"/>
      <w:r w:rsidRPr="005C3009">
        <w:rPr>
          <w:rFonts w:ascii="Times New Roman" w:hAnsi="Times New Roman" w:cs="Times New Roman"/>
          <w:sz w:val="16"/>
          <w:szCs w:val="16"/>
        </w:rPr>
        <w:t>AdjMod</w:t>
      </w:r>
      <w:proofErr w:type="spellEnd"/>
      <w:r w:rsidRPr="005C3009">
        <w:rPr>
          <w:rFonts w:ascii="Times New Roman" w:hAnsi="Times New Roman" w:cs="Times New Roman"/>
          <w:sz w:val="16"/>
          <w:szCs w:val="16"/>
        </w:rPr>
        <w:t>); and Setting (Set)</w:t>
      </w:r>
    </w:p>
    <w:p w14:paraId="2116A0FD" w14:textId="77777777" w:rsidR="004B40D8" w:rsidRPr="005C3009" w:rsidRDefault="004B40D8" w:rsidP="004B40D8">
      <w:pPr>
        <w:ind w:left="-630" w:right="54" w:hanging="270"/>
        <w:rPr>
          <w:rFonts w:ascii="Times New Roman" w:hAnsi="Times New Roman" w:cs="Times New Roman"/>
          <w:sz w:val="16"/>
          <w:szCs w:val="16"/>
        </w:rPr>
      </w:pPr>
      <w:r w:rsidRPr="005C3009">
        <w:rPr>
          <w:rFonts w:ascii="Times New Roman" w:hAnsi="Times New Roman" w:cs="Times New Roman"/>
          <w:sz w:val="16"/>
          <w:szCs w:val="16"/>
        </w:rPr>
        <w:t>C</w:t>
      </w:r>
      <w:r w:rsidRPr="005C3009">
        <w:rPr>
          <w:rFonts w:ascii="Times New Roman" w:hAnsi="Times New Roman" w:cs="Times New Roman"/>
          <w:sz w:val="16"/>
          <w:szCs w:val="16"/>
        </w:rPr>
        <w:tab/>
        <w:t>kg/m</w:t>
      </w:r>
      <w:r w:rsidRPr="005C3009">
        <w:rPr>
          <w:rFonts w:ascii="Times New Roman" w:hAnsi="Times New Roman" w:cs="Times New Roman"/>
          <w:sz w:val="16"/>
          <w:szCs w:val="16"/>
          <w:vertAlign w:val="superscript"/>
        </w:rPr>
        <w:t>2</w:t>
      </w:r>
    </w:p>
    <w:p w14:paraId="7C2ACA1F" w14:textId="77777777" w:rsidR="004B40D8" w:rsidRPr="005C3009" w:rsidRDefault="004B40D8" w:rsidP="004B40D8">
      <w:pPr>
        <w:ind w:left="-630" w:right="54" w:hanging="270"/>
        <w:rPr>
          <w:rFonts w:ascii="Times New Roman" w:hAnsi="Times New Roman" w:cs="Times New Roman"/>
          <w:sz w:val="16"/>
          <w:szCs w:val="16"/>
        </w:rPr>
      </w:pPr>
      <w:r w:rsidRPr="005C3009">
        <w:rPr>
          <w:rFonts w:ascii="Times New Roman" w:hAnsi="Times New Roman" w:cs="Times New Roman"/>
          <w:sz w:val="16"/>
          <w:szCs w:val="16"/>
        </w:rPr>
        <w:t>D    Calculated</w:t>
      </w:r>
    </w:p>
    <w:p w14:paraId="1098FAA8" w14:textId="77777777" w:rsidR="004B40D8" w:rsidRPr="005C3009" w:rsidRDefault="004B40D8" w:rsidP="004B40D8">
      <w:pPr>
        <w:ind w:left="-630" w:right="54" w:hanging="270"/>
        <w:rPr>
          <w:rFonts w:ascii="Times New Roman" w:hAnsi="Times New Roman" w:cs="Times New Roman"/>
          <w:sz w:val="16"/>
          <w:szCs w:val="16"/>
        </w:rPr>
      </w:pPr>
      <w:r w:rsidRPr="005C3009">
        <w:rPr>
          <w:rFonts w:ascii="Times New Roman" w:hAnsi="Times New Roman" w:cs="Times New Roman"/>
          <w:sz w:val="16"/>
          <w:szCs w:val="16"/>
        </w:rPr>
        <w:t>E</w:t>
      </w:r>
      <w:r w:rsidRPr="005C3009">
        <w:rPr>
          <w:rFonts w:ascii="Times New Roman" w:hAnsi="Times New Roman" w:cs="Times New Roman"/>
          <w:sz w:val="16"/>
          <w:szCs w:val="16"/>
        </w:rPr>
        <w:tab/>
        <w:t>Reported age, gender, BMI data for total joint replacement population (TKA and THA) combined</w:t>
      </w:r>
    </w:p>
    <w:p w14:paraId="42AE562A" w14:textId="57D4A804" w:rsidR="004B40D8" w:rsidRDefault="004B40D8" w:rsidP="004B40D8">
      <w:pPr>
        <w:ind w:left="-900"/>
        <w:rPr>
          <w:rFonts w:ascii="Times New Roman" w:hAnsi="Times New Roman" w:cs="Times New Roman"/>
          <w:sz w:val="16"/>
          <w:szCs w:val="16"/>
        </w:rPr>
      </w:pPr>
      <w:r>
        <w:rPr>
          <w:rFonts w:ascii="Times New Roman" w:hAnsi="Times New Roman" w:cs="Times New Roman"/>
          <w:sz w:val="16"/>
          <w:szCs w:val="16"/>
        </w:rPr>
        <w:br/>
      </w:r>
    </w:p>
    <w:p w14:paraId="0432D8A0" w14:textId="77777777" w:rsidR="004B40D8" w:rsidRDefault="004B40D8" w:rsidP="004B40D8">
      <w:pPr>
        <w:ind w:left="-900"/>
        <w:rPr>
          <w:rFonts w:ascii="Times New Roman" w:hAnsi="Times New Roman" w:cs="Times New Roman"/>
          <w:b/>
          <w:bCs/>
          <w:sz w:val="16"/>
          <w:szCs w:val="16"/>
        </w:rPr>
      </w:pPr>
    </w:p>
    <w:p w14:paraId="59B7ABAF" w14:textId="7F1A5001" w:rsidR="000C7C2E" w:rsidRDefault="000C7C2E" w:rsidP="000C7C2E">
      <w:pPr>
        <w:jc w:val="center"/>
        <w:rPr>
          <w:rFonts w:ascii="Times New Roman" w:hAnsi="Times New Roman" w:cs="Times New Roman"/>
          <w:b/>
          <w:bCs/>
        </w:rPr>
      </w:pPr>
      <w:r>
        <w:rPr>
          <w:rFonts w:ascii="Times New Roman" w:hAnsi="Times New Roman" w:cs="Times New Roman"/>
          <w:b/>
          <w:bCs/>
        </w:rPr>
        <w:br w:type="column"/>
      </w:r>
      <w:r w:rsidRPr="008F7D9B">
        <w:rPr>
          <w:rFonts w:ascii="Times New Roman" w:hAnsi="Times New Roman" w:cs="Times New Roman"/>
          <w:b/>
          <w:bCs/>
        </w:rPr>
        <w:lastRenderedPageBreak/>
        <w:t xml:space="preserve">Appendix </w:t>
      </w:r>
      <w:r w:rsidR="00E035C1">
        <w:rPr>
          <w:rFonts w:ascii="Times New Roman" w:hAnsi="Times New Roman" w:cs="Times New Roman"/>
          <w:b/>
          <w:bCs/>
        </w:rPr>
        <w:t>I</w:t>
      </w:r>
      <w:r w:rsidRPr="008F7D9B">
        <w:rPr>
          <w:rFonts w:ascii="Times New Roman" w:hAnsi="Times New Roman" w:cs="Times New Roman"/>
          <w:b/>
          <w:bCs/>
        </w:rPr>
        <w:t xml:space="preserve">. </w:t>
      </w:r>
      <w:r>
        <w:rPr>
          <w:rFonts w:ascii="Times New Roman" w:hAnsi="Times New Roman" w:cs="Times New Roman"/>
          <w:b/>
          <w:bCs/>
        </w:rPr>
        <w:t>Prehabilitation component details for total hip arthroplasty</w:t>
      </w:r>
    </w:p>
    <w:p w14:paraId="37285C01" w14:textId="77777777" w:rsidR="000C7C2E" w:rsidRDefault="000C7C2E" w:rsidP="000C7C2E">
      <w:pPr>
        <w:jc w:val="center"/>
        <w:rPr>
          <w:rFonts w:ascii="Times New Roman" w:hAnsi="Times New Roman" w:cs="Times New Roman"/>
          <w:b/>
          <w:bCs/>
        </w:rPr>
      </w:pPr>
    </w:p>
    <w:tbl>
      <w:tblPr>
        <w:tblW w:w="145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983"/>
        <w:gridCol w:w="1800"/>
        <w:gridCol w:w="3600"/>
        <w:gridCol w:w="1350"/>
        <w:gridCol w:w="1530"/>
        <w:gridCol w:w="1466"/>
        <w:gridCol w:w="1594"/>
      </w:tblGrid>
      <w:tr w:rsidR="004B40D8" w:rsidRPr="00EE7239" w14:paraId="1BD0AF2A" w14:textId="77777777" w:rsidTr="00FA48AB">
        <w:trPr>
          <w:cantSplit/>
          <w:tblHeader/>
        </w:trPr>
        <w:tc>
          <w:tcPr>
            <w:tcW w:w="1257" w:type="dxa"/>
            <w:shd w:val="clear" w:color="auto" w:fill="0070C0"/>
          </w:tcPr>
          <w:p w14:paraId="762BD88E"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Study, Year, PMID</w:t>
            </w:r>
          </w:p>
        </w:tc>
        <w:tc>
          <w:tcPr>
            <w:tcW w:w="1983" w:type="dxa"/>
            <w:shd w:val="clear" w:color="auto" w:fill="0070C0"/>
          </w:tcPr>
          <w:p w14:paraId="0B1FBC46"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 xml:space="preserve">Intended </w:t>
            </w:r>
            <w:r>
              <w:rPr>
                <w:rFonts w:ascii="Arial" w:hAnsi="Arial"/>
                <w:b/>
                <w:color w:val="FFFFFF" w:themeColor="background1"/>
                <w:sz w:val="15"/>
                <w:szCs w:val="15"/>
              </w:rPr>
              <w:t>C</w:t>
            </w:r>
            <w:r w:rsidRPr="00D36992">
              <w:rPr>
                <w:rFonts w:ascii="Arial" w:hAnsi="Arial"/>
                <w:b/>
                <w:color w:val="FFFFFF" w:themeColor="background1"/>
                <w:sz w:val="15"/>
                <w:szCs w:val="15"/>
              </w:rPr>
              <w:t>omparison</w:t>
            </w:r>
          </w:p>
        </w:tc>
        <w:tc>
          <w:tcPr>
            <w:tcW w:w="1800" w:type="dxa"/>
            <w:shd w:val="clear" w:color="auto" w:fill="0070C0"/>
          </w:tcPr>
          <w:p w14:paraId="5B867736"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Arm</w:t>
            </w:r>
          </w:p>
        </w:tc>
        <w:tc>
          <w:tcPr>
            <w:tcW w:w="3600" w:type="dxa"/>
            <w:shd w:val="clear" w:color="auto" w:fill="0070C0"/>
          </w:tcPr>
          <w:p w14:paraId="50982BC8"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 xml:space="preserve">Components (Specific </w:t>
            </w:r>
            <w:r>
              <w:rPr>
                <w:rFonts w:ascii="Arial" w:hAnsi="Arial"/>
                <w:b/>
                <w:color w:val="FFFFFF" w:themeColor="background1"/>
                <w:sz w:val="15"/>
                <w:szCs w:val="15"/>
              </w:rPr>
              <w:t>E</w:t>
            </w:r>
            <w:r w:rsidRPr="00D36992">
              <w:rPr>
                <w:rFonts w:ascii="Arial" w:hAnsi="Arial"/>
                <w:b/>
                <w:color w:val="FFFFFF" w:themeColor="background1"/>
                <w:sz w:val="15"/>
                <w:szCs w:val="15"/>
              </w:rPr>
              <w:t>xercises/</w:t>
            </w:r>
            <w:r>
              <w:rPr>
                <w:rFonts w:ascii="Arial" w:hAnsi="Arial"/>
                <w:b/>
                <w:color w:val="FFFFFF" w:themeColor="background1"/>
                <w:sz w:val="15"/>
                <w:szCs w:val="15"/>
              </w:rPr>
              <w:t>S</w:t>
            </w:r>
            <w:r w:rsidRPr="00D36992">
              <w:rPr>
                <w:rFonts w:ascii="Arial" w:hAnsi="Arial"/>
                <w:b/>
                <w:color w:val="FFFFFF" w:themeColor="background1"/>
                <w:sz w:val="15"/>
                <w:szCs w:val="15"/>
              </w:rPr>
              <w:t>trategies)</w:t>
            </w:r>
          </w:p>
        </w:tc>
        <w:tc>
          <w:tcPr>
            <w:tcW w:w="1350" w:type="dxa"/>
            <w:shd w:val="clear" w:color="auto" w:fill="0070C0"/>
          </w:tcPr>
          <w:p w14:paraId="78D47756"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Progression (</w:t>
            </w:r>
            <w:r>
              <w:rPr>
                <w:rFonts w:ascii="Arial" w:hAnsi="Arial"/>
                <w:b/>
                <w:color w:val="FFFFFF" w:themeColor="background1"/>
                <w:sz w:val="15"/>
                <w:szCs w:val="15"/>
              </w:rPr>
              <w:t>A</w:t>
            </w:r>
            <w:r w:rsidRPr="00D36992">
              <w:rPr>
                <w:rFonts w:ascii="Arial" w:hAnsi="Arial"/>
                <w:b/>
                <w:color w:val="FFFFFF" w:themeColor="background1"/>
                <w:sz w:val="15"/>
                <w:szCs w:val="15"/>
              </w:rPr>
              <w:t>ppropriate</w:t>
            </w:r>
            <w:r>
              <w:rPr>
                <w:rFonts w:ascii="Arial" w:hAnsi="Arial"/>
                <w:b/>
                <w:color w:val="FFFFFF" w:themeColor="background1"/>
                <w:sz w:val="15"/>
                <w:szCs w:val="15"/>
              </w:rPr>
              <w:t>?</w:t>
            </w:r>
            <w:r w:rsidRPr="00D36992">
              <w:rPr>
                <w:rFonts w:ascii="Arial" w:hAnsi="Arial"/>
                <w:b/>
                <w:color w:val="FFFFFF" w:themeColor="background1"/>
                <w:sz w:val="15"/>
                <w:szCs w:val="15"/>
              </w:rPr>
              <w:t>)</w:t>
            </w:r>
          </w:p>
        </w:tc>
        <w:tc>
          <w:tcPr>
            <w:tcW w:w="1530" w:type="dxa"/>
            <w:shd w:val="clear" w:color="auto" w:fill="0070C0"/>
          </w:tcPr>
          <w:p w14:paraId="09F31CBA"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Personnel</w:t>
            </w:r>
          </w:p>
        </w:tc>
        <w:tc>
          <w:tcPr>
            <w:tcW w:w="1466" w:type="dxa"/>
            <w:shd w:val="clear" w:color="auto" w:fill="0070C0"/>
          </w:tcPr>
          <w:p w14:paraId="4EA1B00F"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 xml:space="preserve">Mode of </w:t>
            </w:r>
            <w:r>
              <w:rPr>
                <w:rFonts w:ascii="Arial" w:hAnsi="Arial"/>
                <w:b/>
                <w:color w:val="FFFFFF" w:themeColor="background1"/>
                <w:sz w:val="15"/>
                <w:szCs w:val="15"/>
              </w:rPr>
              <w:t>D</w:t>
            </w:r>
            <w:r w:rsidRPr="00D36992">
              <w:rPr>
                <w:rFonts w:ascii="Arial" w:hAnsi="Arial"/>
                <w:b/>
                <w:color w:val="FFFFFF" w:themeColor="background1"/>
                <w:sz w:val="15"/>
                <w:szCs w:val="15"/>
              </w:rPr>
              <w:t>elivery</w:t>
            </w:r>
          </w:p>
        </w:tc>
        <w:tc>
          <w:tcPr>
            <w:tcW w:w="1594" w:type="dxa"/>
            <w:shd w:val="clear" w:color="auto" w:fill="0070C0"/>
          </w:tcPr>
          <w:p w14:paraId="2BEC1AE6" w14:textId="77777777" w:rsidR="004B40D8" w:rsidRPr="00D36992" w:rsidRDefault="004B40D8" w:rsidP="00FA48AB">
            <w:pPr>
              <w:rPr>
                <w:rFonts w:ascii="Arial" w:hAnsi="Arial"/>
                <w:b/>
                <w:color w:val="FFFFFF" w:themeColor="background1"/>
                <w:sz w:val="15"/>
                <w:szCs w:val="15"/>
              </w:rPr>
            </w:pPr>
            <w:r w:rsidRPr="00D36992">
              <w:rPr>
                <w:rFonts w:ascii="Arial" w:hAnsi="Arial"/>
                <w:b/>
                <w:color w:val="FFFFFF" w:themeColor="background1"/>
                <w:sz w:val="15"/>
                <w:szCs w:val="15"/>
              </w:rPr>
              <w:t>Setting</w:t>
            </w:r>
          </w:p>
        </w:tc>
      </w:tr>
      <w:tr w:rsidR="004B40D8" w:rsidRPr="00EE7239" w14:paraId="20EAC5C0" w14:textId="77777777" w:rsidTr="00FA48AB">
        <w:trPr>
          <w:cantSplit/>
        </w:trPr>
        <w:tc>
          <w:tcPr>
            <w:tcW w:w="1257" w:type="dxa"/>
            <w:vMerge w:val="restart"/>
            <w:shd w:val="clear" w:color="auto" w:fill="auto"/>
          </w:tcPr>
          <w:p w14:paraId="2FDCAE48" w14:textId="77777777" w:rsidR="004B40D8" w:rsidRPr="003A271C" w:rsidRDefault="004B40D8"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Bitterli</w:t>
            </w:r>
            <w:proofErr w:type="spellEnd"/>
            <w:r w:rsidRPr="003A271C">
              <w:rPr>
                <w:rFonts w:ascii="Times New Roman" w:hAnsi="Times New Roman" w:cs="Times New Roman"/>
                <w:sz w:val="16"/>
                <w:szCs w:val="16"/>
              </w:rPr>
              <w:t>,</w:t>
            </w:r>
            <w:r w:rsidRPr="003A271C">
              <w:rPr>
                <w:rFonts w:ascii="Times New Roman" w:hAnsi="Times New Roman" w:cs="Times New Roman"/>
                <w:sz w:val="16"/>
                <w:szCs w:val="16"/>
              </w:rPr>
              <w:br/>
              <w:t>2011,</w:t>
            </w:r>
            <w:r w:rsidRPr="003A271C">
              <w:rPr>
                <w:rFonts w:ascii="Times New Roman" w:hAnsi="Times New Roman" w:cs="Times New Roman"/>
                <w:sz w:val="16"/>
                <w:szCs w:val="16"/>
              </w:rPr>
              <w:br/>
              <w:t>21630176,</w:t>
            </w:r>
            <w:r w:rsidRPr="003A271C">
              <w:rPr>
                <w:rFonts w:ascii="Times New Roman" w:hAnsi="Times New Roman" w:cs="Times New Roman"/>
                <w:sz w:val="16"/>
                <w:szCs w:val="16"/>
              </w:rPr>
              <w:br/>
              <w:t>Switzerland</w:t>
            </w:r>
          </w:p>
        </w:tc>
        <w:tc>
          <w:tcPr>
            <w:tcW w:w="1983" w:type="dxa"/>
            <w:shd w:val="clear" w:color="auto" w:fill="auto"/>
          </w:tcPr>
          <w:p w14:paraId="4016D9B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Pre-operative sensorimotor training vs. no therapy</w:t>
            </w:r>
          </w:p>
        </w:tc>
        <w:tc>
          <w:tcPr>
            <w:tcW w:w="1800" w:type="dxa"/>
            <w:shd w:val="clear" w:color="auto" w:fill="auto"/>
          </w:tcPr>
          <w:p w14:paraId="47AA5DD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Pre-operative home exercise sensorimotor training program</w:t>
            </w:r>
          </w:p>
        </w:tc>
        <w:tc>
          <w:tcPr>
            <w:tcW w:w="3600" w:type="dxa"/>
            <w:shd w:val="clear" w:color="auto" w:fill="auto"/>
          </w:tcPr>
          <w:p w14:paraId="6DDE5186" w14:textId="77777777" w:rsidR="004B40D8" w:rsidRPr="003A271C" w:rsidRDefault="004B40D8" w:rsidP="00FA48AB">
            <w:pPr>
              <w:rPr>
                <w:rFonts w:ascii="Times New Roman" w:hAnsi="Times New Roman" w:cs="Times New Roman"/>
                <w:b/>
                <w:bCs/>
                <w:sz w:val="16"/>
                <w:szCs w:val="16"/>
              </w:rPr>
            </w:pPr>
            <w:r w:rsidRPr="003A271C">
              <w:rPr>
                <w:rFonts w:ascii="Times New Roman" w:hAnsi="Times New Roman" w:cs="Times New Roman"/>
                <w:b/>
                <w:bCs/>
                <w:sz w:val="16"/>
                <w:szCs w:val="16"/>
              </w:rPr>
              <w:t>1. Strength</w:t>
            </w:r>
          </w:p>
          <w:p w14:paraId="04EA74C6"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1.2 Bridges two-legged (supine hip extension)</w:t>
            </w:r>
          </w:p>
          <w:p w14:paraId="318E8368"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1.8 Gluteal Sets</w:t>
            </w:r>
          </w:p>
          <w:p w14:paraId="4353FE74"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1.12 Hip abduction in standing</w:t>
            </w:r>
          </w:p>
          <w:p w14:paraId="08558189"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1.13 Hip abduction in supine</w:t>
            </w:r>
          </w:p>
          <w:p w14:paraId="53570CA1"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1.36 Knee flexion in sitting or supine</w:t>
            </w:r>
          </w:p>
          <w:p w14:paraId="4D8C6E9B"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1.43 Quad sets</w:t>
            </w:r>
          </w:p>
          <w:p w14:paraId="1F7BFC4A"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1.49 Squats</w:t>
            </w:r>
          </w:p>
          <w:p w14:paraId="728A5D66" w14:textId="77777777" w:rsidR="004B40D8" w:rsidRPr="003A271C" w:rsidRDefault="004B40D8" w:rsidP="00FA48AB">
            <w:pPr>
              <w:rPr>
                <w:rFonts w:ascii="Times New Roman" w:hAnsi="Times New Roman" w:cs="Times New Roman"/>
                <w:b/>
                <w:bCs/>
                <w:sz w:val="16"/>
                <w:szCs w:val="16"/>
              </w:rPr>
            </w:pPr>
            <w:r w:rsidRPr="003A271C">
              <w:rPr>
                <w:rFonts w:ascii="Times New Roman" w:hAnsi="Times New Roman" w:cs="Times New Roman"/>
                <w:b/>
                <w:bCs/>
                <w:sz w:val="16"/>
                <w:szCs w:val="16"/>
              </w:rPr>
              <w:t>6. Patient education</w:t>
            </w:r>
          </w:p>
          <w:p w14:paraId="412E0CF0"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6.2 Home exercise program</w:t>
            </w:r>
          </w:p>
        </w:tc>
        <w:tc>
          <w:tcPr>
            <w:tcW w:w="1350" w:type="dxa"/>
            <w:shd w:val="clear" w:color="auto" w:fill="auto"/>
          </w:tcPr>
          <w:p w14:paraId="1EB328D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 (NA)</w:t>
            </w:r>
          </w:p>
        </w:tc>
        <w:tc>
          <w:tcPr>
            <w:tcW w:w="1530" w:type="dxa"/>
            <w:shd w:val="clear" w:color="auto" w:fill="auto"/>
          </w:tcPr>
          <w:p w14:paraId="5A323E75"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NR (who delivered the instruction for the home exercise program); None (unsupervised)</w:t>
            </w:r>
          </w:p>
        </w:tc>
        <w:tc>
          <w:tcPr>
            <w:tcW w:w="1466" w:type="dxa"/>
            <w:shd w:val="clear" w:color="auto" w:fill="auto"/>
          </w:tcPr>
          <w:p w14:paraId="5492E87E"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In-person; Self-guided (unsupervised)</w:t>
            </w:r>
          </w:p>
        </w:tc>
        <w:tc>
          <w:tcPr>
            <w:tcW w:w="1594" w:type="dxa"/>
            <w:shd w:val="clear" w:color="auto" w:fill="auto"/>
          </w:tcPr>
          <w:p w14:paraId="22EE0962" w14:textId="77777777" w:rsidR="004B40D8" w:rsidRPr="003A271C" w:rsidRDefault="004B40D8" w:rsidP="00FA48AB">
            <w:pPr>
              <w:rPr>
                <w:rFonts w:ascii="Times New Roman" w:hAnsi="Times New Roman" w:cs="Times New Roman"/>
                <w:sz w:val="16"/>
                <w:szCs w:val="16"/>
              </w:rPr>
            </w:pPr>
            <w:r w:rsidRPr="003A271C">
              <w:rPr>
                <w:rFonts w:ascii="Times New Roman" w:hAnsi="Times New Roman" w:cs="Times New Roman"/>
                <w:sz w:val="16"/>
                <w:szCs w:val="16"/>
              </w:rPr>
              <w:t>Home</w:t>
            </w:r>
          </w:p>
        </w:tc>
      </w:tr>
      <w:tr w:rsidR="004B40D8" w:rsidRPr="00EE7239" w14:paraId="590735AC" w14:textId="77777777" w:rsidTr="00FA48AB">
        <w:trPr>
          <w:cantSplit/>
        </w:trPr>
        <w:tc>
          <w:tcPr>
            <w:tcW w:w="1257" w:type="dxa"/>
            <w:vMerge/>
            <w:shd w:val="clear" w:color="auto" w:fill="auto"/>
          </w:tcPr>
          <w:p w14:paraId="69B125B9" w14:textId="77777777" w:rsidR="004B40D8" w:rsidRPr="003A271C" w:rsidRDefault="004B40D8" w:rsidP="00FA48AB">
            <w:pPr>
              <w:pStyle w:val="TableLeftText"/>
              <w:rPr>
                <w:rFonts w:ascii="Times New Roman" w:hAnsi="Times New Roman" w:cs="Times New Roman"/>
                <w:color w:val="000000" w:themeColor="text1"/>
                <w:sz w:val="16"/>
                <w:szCs w:val="16"/>
              </w:rPr>
            </w:pPr>
          </w:p>
        </w:tc>
        <w:tc>
          <w:tcPr>
            <w:tcW w:w="1983" w:type="dxa"/>
            <w:shd w:val="clear" w:color="auto" w:fill="auto"/>
          </w:tcPr>
          <w:p w14:paraId="4C011547"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No data</w:t>
            </w:r>
          </w:p>
        </w:tc>
        <w:tc>
          <w:tcPr>
            <w:tcW w:w="1800" w:type="dxa"/>
            <w:shd w:val="clear" w:color="auto" w:fill="auto"/>
          </w:tcPr>
          <w:p w14:paraId="609A3449"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Control</w:t>
            </w:r>
          </w:p>
        </w:tc>
        <w:tc>
          <w:tcPr>
            <w:tcW w:w="3600" w:type="dxa"/>
            <w:shd w:val="clear" w:color="auto" w:fill="auto"/>
          </w:tcPr>
          <w:p w14:paraId="16D4B927"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NA</w:t>
            </w:r>
          </w:p>
          <w:p w14:paraId="79CFBE78"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[No therapy]</w:t>
            </w:r>
          </w:p>
        </w:tc>
        <w:tc>
          <w:tcPr>
            <w:tcW w:w="1350" w:type="dxa"/>
            <w:shd w:val="clear" w:color="auto" w:fill="auto"/>
          </w:tcPr>
          <w:p w14:paraId="31CAEF5D" w14:textId="77777777" w:rsidR="004B40D8" w:rsidRPr="003A271C" w:rsidRDefault="004B40D8" w:rsidP="00FA48AB">
            <w:pPr>
              <w:pStyle w:val="TableLeftText"/>
              <w:tabs>
                <w:tab w:val="left" w:pos="920"/>
              </w:tabs>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NA</w:t>
            </w:r>
          </w:p>
        </w:tc>
        <w:tc>
          <w:tcPr>
            <w:tcW w:w="1530" w:type="dxa"/>
            <w:shd w:val="clear" w:color="auto" w:fill="auto"/>
          </w:tcPr>
          <w:p w14:paraId="514DA0AB" w14:textId="77777777" w:rsidR="004B40D8" w:rsidRPr="003A271C" w:rsidRDefault="004B40D8" w:rsidP="00FA48AB">
            <w:pPr>
              <w:pStyle w:val="TableLeftText"/>
              <w:tabs>
                <w:tab w:val="left" w:pos="920"/>
              </w:tabs>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NA</w:t>
            </w:r>
          </w:p>
        </w:tc>
        <w:tc>
          <w:tcPr>
            <w:tcW w:w="1466" w:type="dxa"/>
            <w:shd w:val="clear" w:color="auto" w:fill="auto"/>
          </w:tcPr>
          <w:p w14:paraId="2A19B0D1" w14:textId="77777777" w:rsidR="004B40D8" w:rsidRPr="003A271C" w:rsidRDefault="004B40D8" w:rsidP="00FA48AB">
            <w:pPr>
              <w:pStyle w:val="TableLeftText"/>
              <w:tabs>
                <w:tab w:val="left" w:pos="920"/>
              </w:tabs>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NA</w:t>
            </w:r>
          </w:p>
        </w:tc>
        <w:tc>
          <w:tcPr>
            <w:tcW w:w="1594" w:type="dxa"/>
            <w:shd w:val="clear" w:color="auto" w:fill="auto"/>
          </w:tcPr>
          <w:p w14:paraId="36A0FC98" w14:textId="77777777" w:rsidR="004B40D8" w:rsidRPr="003A271C" w:rsidRDefault="004B40D8" w:rsidP="00FA48AB">
            <w:pPr>
              <w:pStyle w:val="TableLeftText"/>
              <w:tabs>
                <w:tab w:val="left" w:pos="920"/>
              </w:tabs>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NA</w:t>
            </w:r>
          </w:p>
        </w:tc>
      </w:tr>
      <w:tr w:rsidR="004B40D8" w:rsidRPr="00EE7239" w14:paraId="7AD47768" w14:textId="77777777" w:rsidTr="00FA48AB">
        <w:trPr>
          <w:cantSplit/>
        </w:trPr>
        <w:tc>
          <w:tcPr>
            <w:tcW w:w="1257" w:type="dxa"/>
            <w:vMerge w:val="restart"/>
            <w:shd w:val="clear" w:color="auto" w:fill="auto"/>
          </w:tcPr>
          <w:p w14:paraId="04A2FB41" w14:textId="77777777" w:rsidR="004B40D8" w:rsidRPr="003A271C" w:rsidRDefault="004B40D8" w:rsidP="00FA48AB">
            <w:pPr>
              <w:pStyle w:val="TableLeftText"/>
              <w:rPr>
                <w:rFonts w:ascii="Times New Roman" w:hAnsi="Times New Roman" w:cs="Times New Roman"/>
                <w:color w:val="000000" w:themeColor="text1"/>
                <w:sz w:val="16"/>
                <w:szCs w:val="16"/>
              </w:rPr>
            </w:pPr>
            <w:proofErr w:type="spellStart"/>
            <w:r w:rsidRPr="003A271C">
              <w:rPr>
                <w:rFonts w:ascii="Times New Roman" w:hAnsi="Times New Roman" w:cs="Times New Roman"/>
                <w:color w:val="000000" w:themeColor="text1"/>
                <w:sz w:val="16"/>
                <w:szCs w:val="16"/>
              </w:rPr>
              <w:t>Holsgaard</w:t>
            </w:r>
            <w:proofErr w:type="spellEnd"/>
            <w:r w:rsidRPr="003A271C">
              <w:rPr>
                <w:rFonts w:ascii="Times New Roman" w:hAnsi="Times New Roman" w:cs="Times New Roman"/>
                <w:color w:val="000000" w:themeColor="text1"/>
                <w:sz w:val="16"/>
                <w:szCs w:val="16"/>
              </w:rPr>
              <w:t>-Larsen,</w:t>
            </w:r>
            <w:r w:rsidRPr="003A271C">
              <w:rPr>
                <w:rFonts w:ascii="Times New Roman" w:hAnsi="Times New Roman" w:cs="Times New Roman"/>
                <w:color w:val="000000" w:themeColor="text1"/>
                <w:sz w:val="16"/>
                <w:szCs w:val="16"/>
              </w:rPr>
              <w:br/>
              <w:t>2020,</w:t>
            </w:r>
            <w:r w:rsidRPr="003A271C">
              <w:rPr>
                <w:rFonts w:ascii="Times New Roman" w:hAnsi="Times New Roman" w:cs="Times New Roman"/>
                <w:color w:val="000000" w:themeColor="text1"/>
                <w:sz w:val="16"/>
                <w:szCs w:val="16"/>
              </w:rPr>
              <w:br/>
              <w:t>32376477,</w:t>
            </w:r>
            <w:r w:rsidRPr="003A271C">
              <w:rPr>
                <w:rFonts w:ascii="Times New Roman" w:hAnsi="Times New Roman" w:cs="Times New Roman"/>
                <w:color w:val="000000" w:themeColor="text1"/>
                <w:sz w:val="16"/>
                <w:szCs w:val="16"/>
              </w:rPr>
              <w:br/>
              <w:t>Denmark</w:t>
            </w:r>
          </w:p>
        </w:tc>
        <w:tc>
          <w:tcPr>
            <w:tcW w:w="1983" w:type="dxa"/>
            <w:shd w:val="clear" w:color="auto" w:fill="auto"/>
          </w:tcPr>
          <w:p w14:paraId="7B8D9213"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Preoperative explosive type progressive resistance training vs. care as usual</w:t>
            </w:r>
          </w:p>
        </w:tc>
        <w:tc>
          <w:tcPr>
            <w:tcW w:w="1800" w:type="dxa"/>
            <w:shd w:val="clear" w:color="auto" w:fill="auto"/>
          </w:tcPr>
          <w:p w14:paraId="0129DC37"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Preoperative progressive resistance training</w:t>
            </w:r>
          </w:p>
        </w:tc>
        <w:tc>
          <w:tcPr>
            <w:tcW w:w="3600" w:type="dxa"/>
            <w:shd w:val="clear" w:color="auto" w:fill="auto"/>
          </w:tcPr>
          <w:p w14:paraId="3DF1E074" w14:textId="77777777" w:rsidR="004B40D8" w:rsidRPr="003A271C" w:rsidRDefault="004B40D8" w:rsidP="00FA48AB">
            <w:pPr>
              <w:pStyle w:val="TableLeftText"/>
              <w:rPr>
                <w:rFonts w:ascii="Times New Roman" w:hAnsi="Times New Roman" w:cs="Times New Roman"/>
                <w:b/>
                <w:bCs/>
                <w:color w:val="000000" w:themeColor="text1"/>
                <w:sz w:val="16"/>
                <w:szCs w:val="16"/>
              </w:rPr>
            </w:pPr>
            <w:r w:rsidRPr="003A271C">
              <w:rPr>
                <w:rFonts w:ascii="Times New Roman" w:hAnsi="Times New Roman" w:cs="Times New Roman"/>
                <w:b/>
                <w:bCs/>
                <w:color w:val="000000" w:themeColor="text1"/>
                <w:sz w:val="16"/>
                <w:szCs w:val="16"/>
              </w:rPr>
              <w:t>1. Strength</w:t>
            </w:r>
          </w:p>
          <w:p w14:paraId="033C9E02"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1.19 Hip extension in standing</w:t>
            </w:r>
          </w:p>
          <w:p w14:paraId="478665D4"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1.28 Knee extension machine (one-leg)</w:t>
            </w:r>
          </w:p>
          <w:p w14:paraId="09FD4B37"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1.33 Knee flexion machine (Hamstring curl) one knee</w:t>
            </w:r>
          </w:p>
          <w:p w14:paraId="553B3540"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1.38 Leg press (one leg)</w:t>
            </w:r>
          </w:p>
        </w:tc>
        <w:tc>
          <w:tcPr>
            <w:tcW w:w="1350" w:type="dxa"/>
            <w:shd w:val="clear" w:color="auto" w:fill="auto"/>
          </w:tcPr>
          <w:p w14:paraId="5B76C1E6"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Y (Y)</w:t>
            </w:r>
          </w:p>
        </w:tc>
        <w:tc>
          <w:tcPr>
            <w:tcW w:w="1530" w:type="dxa"/>
            <w:shd w:val="clear" w:color="auto" w:fill="auto"/>
          </w:tcPr>
          <w:p w14:paraId="75F972BD"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Physical therapist</w:t>
            </w:r>
          </w:p>
        </w:tc>
        <w:tc>
          <w:tcPr>
            <w:tcW w:w="1466" w:type="dxa"/>
            <w:shd w:val="clear" w:color="auto" w:fill="auto"/>
          </w:tcPr>
          <w:p w14:paraId="7DB3A2DC"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In-person</w:t>
            </w:r>
          </w:p>
        </w:tc>
        <w:tc>
          <w:tcPr>
            <w:tcW w:w="1594" w:type="dxa"/>
            <w:shd w:val="clear" w:color="auto" w:fill="auto"/>
          </w:tcPr>
          <w:p w14:paraId="6F7BC8D5"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Physical therapy/rehabilitation facility (outpatient)</w:t>
            </w:r>
          </w:p>
        </w:tc>
      </w:tr>
      <w:tr w:rsidR="004B40D8" w:rsidRPr="00EE7239" w14:paraId="523039EA" w14:textId="77777777" w:rsidTr="00FA48AB">
        <w:trPr>
          <w:cantSplit/>
        </w:trPr>
        <w:tc>
          <w:tcPr>
            <w:tcW w:w="1257" w:type="dxa"/>
            <w:vMerge/>
            <w:shd w:val="clear" w:color="auto" w:fill="auto"/>
          </w:tcPr>
          <w:p w14:paraId="43F5BD81" w14:textId="77777777" w:rsidR="004B40D8" w:rsidRPr="003A271C" w:rsidRDefault="004B40D8" w:rsidP="00FA48AB">
            <w:pPr>
              <w:pStyle w:val="TableLeftText"/>
              <w:rPr>
                <w:rFonts w:ascii="Times New Roman" w:hAnsi="Times New Roman" w:cs="Times New Roman"/>
                <w:sz w:val="16"/>
                <w:szCs w:val="16"/>
              </w:rPr>
            </w:pPr>
          </w:p>
        </w:tc>
        <w:tc>
          <w:tcPr>
            <w:tcW w:w="1983" w:type="dxa"/>
            <w:shd w:val="clear" w:color="auto" w:fill="auto"/>
          </w:tcPr>
          <w:p w14:paraId="4573C6E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color w:val="000000" w:themeColor="text1"/>
                <w:sz w:val="16"/>
                <w:szCs w:val="16"/>
              </w:rPr>
              <w:t>No data</w:t>
            </w:r>
          </w:p>
        </w:tc>
        <w:tc>
          <w:tcPr>
            <w:tcW w:w="1800" w:type="dxa"/>
            <w:shd w:val="clear" w:color="auto" w:fill="auto"/>
          </w:tcPr>
          <w:p w14:paraId="05A3030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Control</w:t>
            </w:r>
          </w:p>
        </w:tc>
        <w:tc>
          <w:tcPr>
            <w:tcW w:w="3600" w:type="dxa"/>
            <w:shd w:val="clear" w:color="auto" w:fill="auto"/>
          </w:tcPr>
          <w:p w14:paraId="59B825B1"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p w14:paraId="088AE4B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[Care as usual including no formal exercise]</w:t>
            </w:r>
          </w:p>
        </w:tc>
        <w:tc>
          <w:tcPr>
            <w:tcW w:w="1350" w:type="dxa"/>
            <w:shd w:val="clear" w:color="auto" w:fill="auto"/>
          </w:tcPr>
          <w:p w14:paraId="537461F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30" w:type="dxa"/>
            <w:shd w:val="clear" w:color="auto" w:fill="auto"/>
          </w:tcPr>
          <w:p w14:paraId="32E04B9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466" w:type="dxa"/>
            <w:shd w:val="clear" w:color="auto" w:fill="auto"/>
          </w:tcPr>
          <w:p w14:paraId="61C1363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94" w:type="dxa"/>
            <w:shd w:val="clear" w:color="auto" w:fill="auto"/>
          </w:tcPr>
          <w:p w14:paraId="4C4A1C6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r>
      <w:tr w:rsidR="004B40D8" w:rsidRPr="00EE7239" w14:paraId="5696A87A" w14:textId="77777777" w:rsidTr="00FA48AB">
        <w:trPr>
          <w:cantSplit/>
        </w:trPr>
        <w:tc>
          <w:tcPr>
            <w:tcW w:w="1257" w:type="dxa"/>
            <w:vMerge w:val="restart"/>
            <w:shd w:val="clear" w:color="auto" w:fill="auto"/>
          </w:tcPr>
          <w:p w14:paraId="1F2A9D1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Pour,</w:t>
            </w:r>
            <w:r w:rsidRPr="003A271C">
              <w:rPr>
                <w:rFonts w:ascii="Times New Roman" w:hAnsi="Times New Roman" w:cs="Times New Roman"/>
                <w:sz w:val="16"/>
                <w:szCs w:val="16"/>
              </w:rPr>
              <w:br/>
              <w:t>2007,</w:t>
            </w:r>
            <w:r w:rsidRPr="003A271C">
              <w:rPr>
                <w:rFonts w:ascii="Times New Roman" w:hAnsi="Times New Roman" w:cs="Times New Roman"/>
                <w:sz w:val="16"/>
                <w:szCs w:val="16"/>
              </w:rPr>
              <w:br/>
              <w:t>17768187,</w:t>
            </w:r>
            <w:r w:rsidRPr="003A271C">
              <w:rPr>
                <w:rFonts w:ascii="Times New Roman" w:hAnsi="Times New Roman" w:cs="Times New Roman"/>
                <w:sz w:val="16"/>
                <w:szCs w:val="16"/>
              </w:rPr>
              <w:br/>
              <w:t>USA</w:t>
            </w:r>
          </w:p>
        </w:tc>
        <w:tc>
          <w:tcPr>
            <w:tcW w:w="1983" w:type="dxa"/>
            <w:shd w:val="clear" w:color="auto" w:fill="auto"/>
          </w:tcPr>
          <w:p w14:paraId="40D8BE4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Accelerated preoperative protocol vs. standard preoperative protocol</w:t>
            </w:r>
          </w:p>
        </w:tc>
        <w:tc>
          <w:tcPr>
            <w:tcW w:w="1800" w:type="dxa"/>
            <w:shd w:val="clear" w:color="auto" w:fill="auto"/>
          </w:tcPr>
          <w:p w14:paraId="5608F54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Accelerated rehabilitation</w:t>
            </w:r>
          </w:p>
        </w:tc>
        <w:tc>
          <w:tcPr>
            <w:tcW w:w="3600" w:type="dxa"/>
            <w:shd w:val="clear" w:color="auto" w:fill="auto"/>
          </w:tcPr>
          <w:p w14:paraId="30B74B56"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5. Task specific training</w:t>
            </w:r>
          </w:p>
          <w:p w14:paraId="02D1FD36"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5.8 Gait training</w:t>
            </w:r>
          </w:p>
        </w:tc>
        <w:tc>
          <w:tcPr>
            <w:tcW w:w="1350" w:type="dxa"/>
            <w:shd w:val="clear" w:color="auto" w:fill="auto"/>
          </w:tcPr>
          <w:p w14:paraId="4CEBA15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 (NA)</w:t>
            </w:r>
          </w:p>
        </w:tc>
        <w:tc>
          <w:tcPr>
            <w:tcW w:w="1530" w:type="dxa"/>
            <w:shd w:val="clear" w:color="auto" w:fill="auto"/>
          </w:tcPr>
          <w:p w14:paraId="069A2EB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Physical therapist</w:t>
            </w:r>
          </w:p>
        </w:tc>
        <w:tc>
          <w:tcPr>
            <w:tcW w:w="1466" w:type="dxa"/>
            <w:shd w:val="clear" w:color="auto" w:fill="auto"/>
          </w:tcPr>
          <w:p w14:paraId="63FF5A0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In-person</w:t>
            </w:r>
          </w:p>
        </w:tc>
        <w:tc>
          <w:tcPr>
            <w:tcW w:w="1594" w:type="dxa"/>
            <w:shd w:val="clear" w:color="auto" w:fill="auto"/>
          </w:tcPr>
          <w:p w14:paraId="562EA5A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Physical therapy/rehabilitation facility (outpatient)</w:t>
            </w:r>
          </w:p>
        </w:tc>
      </w:tr>
      <w:tr w:rsidR="004B40D8" w:rsidRPr="00EE7239" w14:paraId="463CA5DF" w14:textId="77777777" w:rsidTr="00FA48AB">
        <w:trPr>
          <w:cantSplit/>
        </w:trPr>
        <w:tc>
          <w:tcPr>
            <w:tcW w:w="1257" w:type="dxa"/>
            <w:vMerge/>
            <w:shd w:val="clear" w:color="auto" w:fill="auto"/>
          </w:tcPr>
          <w:p w14:paraId="6CCA26DC" w14:textId="77777777" w:rsidR="004B40D8" w:rsidRPr="003A271C" w:rsidRDefault="004B40D8" w:rsidP="00FA48AB">
            <w:pPr>
              <w:pStyle w:val="TableLeftText"/>
              <w:rPr>
                <w:rFonts w:ascii="Times New Roman" w:hAnsi="Times New Roman" w:cs="Times New Roman"/>
                <w:sz w:val="16"/>
                <w:szCs w:val="16"/>
              </w:rPr>
            </w:pPr>
          </w:p>
        </w:tc>
        <w:tc>
          <w:tcPr>
            <w:tcW w:w="1983" w:type="dxa"/>
            <w:shd w:val="clear" w:color="auto" w:fill="auto"/>
          </w:tcPr>
          <w:p w14:paraId="2241BE4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color w:val="000000" w:themeColor="text1"/>
                <w:sz w:val="16"/>
                <w:szCs w:val="16"/>
              </w:rPr>
              <w:t>No data</w:t>
            </w:r>
          </w:p>
        </w:tc>
        <w:tc>
          <w:tcPr>
            <w:tcW w:w="1800" w:type="dxa"/>
            <w:shd w:val="clear" w:color="auto" w:fill="auto"/>
          </w:tcPr>
          <w:p w14:paraId="4F2CB906"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Standard rehabilitation</w:t>
            </w:r>
          </w:p>
        </w:tc>
        <w:tc>
          <w:tcPr>
            <w:tcW w:w="3600" w:type="dxa"/>
            <w:shd w:val="clear" w:color="auto" w:fill="auto"/>
          </w:tcPr>
          <w:p w14:paraId="01C30D3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p w14:paraId="32DF08B8"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 preoperative rehabilitation; standard pre-operative appointment to discuss procedure and post-operative rehabilitation expectations]</w:t>
            </w:r>
          </w:p>
        </w:tc>
        <w:tc>
          <w:tcPr>
            <w:tcW w:w="1350" w:type="dxa"/>
            <w:shd w:val="clear" w:color="auto" w:fill="auto"/>
          </w:tcPr>
          <w:p w14:paraId="315E397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30" w:type="dxa"/>
            <w:shd w:val="clear" w:color="auto" w:fill="auto"/>
          </w:tcPr>
          <w:p w14:paraId="06D0353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466" w:type="dxa"/>
            <w:shd w:val="clear" w:color="auto" w:fill="auto"/>
          </w:tcPr>
          <w:p w14:paraId="7C958F4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94" w:type="dxa"/>
            <w:shd w:val="clear" w:color="auto" w:fill="auto"/>
          </w:tcPr>
          <w:p w14:paraId="10A5DDD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r>
      <w:tr w:rsidR="004B40D8" w:rsidRPr="00EE7239" w14:paraId="2C55B850" w14:textId="77777777" w:rsidTr="00FA48AB">
        <w:trPr>
          <w:cantSplit/>
        </w:trPr>
        <w:tc>
          <w:tcPr>
            <w:tcW w:w="1257" w:type="dxa"/>
            <w:vMerge w:val="restart"/>
            <w:shd w:val="clear" w:color="auto" w:fill="auto"/>
          </w:tcPr>
          <w:p w14:paraId="1FB4464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lastRenderedPageBreak/>
              <w:t>Rooks,</w:t>
            </w:r>
            <w:r w:rsidRPr="003A271C">
              <w:rPr>
                <w:rFonts w:ascii="Times New Roman" w:hAnsi="Times New Roman" w:cs="Times New Roman"/>
                <w:sz w:val="16"/>
                <w:szCs w:val="16"/>
              </w:rPr>
              <w:br/>
              <w:t>2006,</w:t>
            </w:r>
            <w:r w:rsidRPr="003A271C">
              <w:rPr>
                <w:rFonts w:ascii="Times New Roman" w:hAnsi="Times New Roman" w:cs="Times New Roman"/>
                <w:sz w:val="16"/>
                <w:szCs w:val="16"/>
              </w:rPr>
              <w:br/>
              <w:t>17013852,</w:t>
            </w:r>
            <w:r w:rsidRPr="003A271C">
              <w:rPr>
                <w:rFonts w:ascii="Times New Roman" w:hAnsi="Times New Roman" w:cs="Times New Roman"/>
                <w:sz w:val="16"/>
                <w:szCs w:val="16"/>
              </w:rPr>
              <w:br/>
              <w:t>USA</w:t>
            </w:r>
          </w:p>
        </w:tc>
        <w:tc>
          <w:tcPr>
            <w:tcW w:w="1983" w:type="dxa"/>
            <w:shd w:val="clear" w:color="auto" w:fill="auto"/>
          </w:tcPr>
          <w:p w14:paraId="61F8418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Short preoperative rehabilitation intervention vs. Education intervention</w:t>
            </w:r>
          </w:p>
        </w:tc>
        <w:tc>
          <w:tcPr>
            <w:tcW w:w="1800" w:type="dxa"/>
            <w:shd w:val="clear" w:color="auto" w:fill="auto"/>
          </w:tcPr>
          <w:p w14:paraId="0BF75D1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Preoperative exercise</w:t>
            </w:r>
          </w:p>
        </w:tc>
        <w:tc>
          <w:tcPr>
            <w:tcW w:w="3600" w:type="dxa"/>
            <w:shd w:val="clear" w:color="auto" w:fill="auto"/>
          </w:tcPr>
          <w:p w14:paraId="2BBB3544"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1. Strength</w:t>
            </w:r>
          </w:p>
          <w:p w14:paraId="47F7397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1.6 Core strengthening</w:t>
            </w:r>
          </w:p>
          <w:p w14:paraId="7265245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1.38 Leg Press (one leg)</w:t>
            </w:r>
          </w:p>
          <w:p w14:paraId="2D2FCC5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1.39 Leg Press (two legs)</w:t>
            </w:r>
          </w:p>
          <w:p w14:paraId="1DBFCC7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1.60 Upper extremity strengthening</w:t>
            </w:r>
          </w:p>
          <w:p w14:paraId="62132840"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2. Aerobic</w:t>
            </w:r>
          </w:p>
          <w:p w14:paraId="13FBFC3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2.2 Bike (Endurance)</w:t>
            </w:r>
          </w:p>
          <w:p w14:paraId="45087398"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2.3 Elliptical machine</w:t>
            </w:r>
          </w:p>
          <w:p w14:paraId="70477A56"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3. Flexibility</w:t>
            </w:r>
          </w:p>
          <w:p w14:paraId="012D399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 Ankle pumps</w:t>
            </w:r>
          </w:p>
          <w:p w14:paraId="3F064120"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3.3 Calf stretch with knee bent (soleus)</w:t>
            </w:r>
          </w:p>
          <w:p w14:paraId="6DFD2D1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3.4 Calf stretch with knee straight (</w:t>
            </w:r>
            <w:proofErr w:type="spellStart"/>
            <w:r w:rsidRPr="003A271C">
              <w:rPr>
                <w:rFonts w:ascii="Times New Roman" w:hAnsi="Times New Roman" w:cs="Times New Roman"/>
                <w:sz w:val="16"/>
                <w:szCs w:val="16"/>
              </w:rPr>
              <w:t>gastroc</w:t>
            </w:r>
            <w:proofErr w:type="spellEnd"/>
            <w:r w:rsidRPr="003A271C">
              <w:rPr>
                <w:rFonts w:ascii="Times New Roman" w:hAnsi="Times New Roman" w:cs="Times New Roman"/>
                <w:sz w:val="16"/>
                <w:szCs w:val="16"/>
              </w:rPr>
              <w:t>)</w:t>
            </w:r>
          </w:p>
          <w:p w14:paraId="24B8713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3.7 Hip extensor stretch (knee to chest)</w:t>
            </w:r>
          </w:p>
          <w:p w14:paraId="52DC80D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3.8 Hip flexor stretch (iliopsoas)</w:t>
            </w:r>
          </w:p>
          <w:p w14:paraId="70473F2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3.10 Knee extension AROM (unclear)</w:t>
            </w:r>
          </w:p>
          <w:p w14:paraId="784E717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3.11 Knee extension PROM in supine (unclear)</w:t>
            </w:r>
          </w:p>
          <w:p w14:paraId="7464BCC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3.12 Knee extension PROM in prone (unclear)</w:t>
            </w:r>
          </w:p>
          <w:p w14:paraId="57AAD537"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3.13 Knee flexion AROM (unclear)</w:t>
            </w:r>
          </w:p>
          <w:p w14:paraId="4FC27E5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3.14 Knee flexion PROM in sitting or supine (unclear)</w:t>
            </w:r>
          </w:p>
          <w:p w14:paraId="7376986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3.15 Knee flexion AROM in any position (rectus femoris stretch) (unclear)</w:t>
            </w:r>
          </w:p>
          <w:p w14:paraId="27C10FA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3.16 Knee flexion PROM in prone (rectus femoris stretch) (unclear)</w:t>
            </w:r>
          </w:p>
        </w:tc>
        <w:tc>
          <w:tcPr>
            <w:tcW w:w="1350" w:type="dxa"/>
            <w:shd w:val="clear" w:color="auto" w:fill="auto"/>
          </w:tcPr>
          <w:p w14:paraId="3482D6C8"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Y (N)</w:t>
            </w:r>
          </w:p>
        </w:tc>
        <w:tc>
          <w:tcPr>
            <w:tcW w:w="1530" w:type="dxa"/>
            <w:shd w:val="clear" w:color="auto" w:fill="auto"/>
          </w:tcPr>
          <w:p w14:paraId="1A76915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Physical therapist</w:t>
            </w:r>
          </w:p>
        </w:tc>
        <w:tc>
          <w:tcPr>
            <w:tcW w:w="1466" w:type="dxa"/>
            <w:shd w:val="clear" w:color="auto" w:fill="auto"/>
          </w:tcPr>
          <w:p w14:paraId="51B1C86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In-person</w:t>
            </w:r>
          </w:p>
        </w:tc>
        <w:tc>
          <w:tcPr>
            <w:tcW w:w="1594" w:type="dxa"/>
            <w:shd w:val="clear" w:color="auto" w:fill="auto"/>
          </w:tcPr>
          <w:p w14:paraId="2C61506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Gym or other community center</w:t>
            </w:r>
          </w:p>
        </w:tc>
      </w:tr>
      <w:tr w:rsidR="004B40D8" w:rsidRPr="00EE7239" w14:paraId="5FFF9DC2" w14:textId="77777777" w:rsidTr="00FA48AB">
        <w:trPr>
          <w:cantSplit/>
        </w:trPr>
        <w:tc>
          <w:tcPr>
            <w:tcW w:w="1257" w:type="dxa"/>
            <w:vMerge/>
            <w:shd w:val="clear" w:color="auto" w:fill="auto"/>
          </w:tcPr>
          <w:p w14:paraId="6F8CA070" w14:textId="77777777" w:rsidR="004B40D8" w:rsidRPr="003A271C" w:rsidRDefault="004B40D8" w:rsidP="00FA48AB">
            <w:pPr>
              <w:pStyle w:val="TableLeftText"/>
              <w:rPr>
                <w:rFonts w:ascii="Times New Roman" w:hAnsi="Times New Roman" w:cs="Times New Roman"/>
                <w:sz w:val="16"/>
                <w:szCs w:val="16"/>
              </w:rPr>
            </w:pPr>
          </w:p>
        </w:tc>
        <w:tc>
          <w:tcPr>
            <w:tcW w:w="1983" w:type="dxa"/>
            <w:shd w:val="clear" w:color="auto" w:fill="auto"/>
          </w:tcPr>
          <w:p w14:paraId="00F3DE8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color w:val="000000" w:themeColor="text1"/>
                <w:sz w:val="16"/>
                <w:szCs w:val="16"/>
              </w:rPr>
              <w:t>No data</w:t>
            </w:r>
          </w:p>
        </w:tc>
        <w:tc>
          <w:tcPr>
            <w:tcW w:w="1800" w:type="dxa"/>
            <w:shd w:val="clear" w:color="auto" w:fill="auto"/>
          </w:tcPr>
          <w:p w14:paraId="26AD966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Preoperative education</w:t>
            </w:r>
          </w:p>
        </w:tc>
        <w:tc>
          <w:tcPr>
            <w:tcW w:w="3600" w:type="dxa"/>
            <w:shd w:val="clear" w:color="auto" w:fill="auto"/>
          </w:tcPr>
          <w:p w14:paraId="6C7086D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NA </w:t>
            </w:r>
          </w:p>
          <w:p w14:paraId="33F22177"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[handout about home modifications and preparation for surgery and hospital stay, no advice on exercise; attention control]</w:t>
            </w:r>
          </w:p>
        </w:tc>
        <w:tc>
          <w:tcPr>
            <w:tcW w:w="1350" w:type="dxa"/>
            <w:shd w:val="clear" w:color="auto" w:fill="auto"/>
          </w:tcPr>
          <w:p w14:paraId="6AFAA061"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30" w:type="dxa"/>
            <w:shd w:val="clear" w:color="auto" w:fill="auto"/>
          </w:tcPr>
          <w:p w14:paraId="2BE7946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466" w:type="dxa"/>
            <w:shd w:val="clear" w:color="auto" w:fill="auto"/>
          </w:tcPr>
          <w:p w14:paraId="6E346A36"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94" w:type="dxa"/>
            <w:shd w:val="clear" w:color="auto" w:fill="auto"/>
          </w:tcPr>
          <w:p w14:paraId="6BDB880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r>
      <w:tr w:rsidR="004B40D8" w:rsidRPr="00EE7239" w14:paraId="3238B479" w14:textId="77777777" w:rsidTr="00FA48AB">
        <w:trPr>
          <w:cantSplit/>
        </w:trPr>
        <w:tc>
          <w:tcPr>
            <w:tcW w:w="1257" w:type="dxa"/>
            <w:vMerge w:val="restart"/>
            <w:shd w:val="clear" w:color="auto" w:fill="auto"/>
          </w:tcPr>
          <w:p w14:paraId="6C54147C" w14:textId="77777777" w:rsidR="004B40D8" w:rsidRPr="003A271C" w:rsidRDefault="004B40D8"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Soeters</w:t>
            </w:r>
            <w:proofErr w:type="spellEnd"/>
            <w:r w:rsidRPr="003A271C">
              <w:rPr>
                <w:rFonts w:ascii="Times New Roman" w:hAnsi="Times New Roman" w:cs="Times New Roman"/>
                <w:sz w:val="16"/>
                <w:szCs w:val="16"/>
              </w:rPr>
              <w:t>,</w:t>
            </w:r>
            <w:r w:rsidRPr="003A271C">
              <w:rPr>
                <w:rFonts w:ascii="Times New Roman" w:hAnsi="Times New Roman" w:cs="Times New Roman"/>
                <w:sz w:val="16"/>
                <w:szCs w:val="16"/>
              </w:rPr>
              <w:br/>
              <w:t>2018,</w:t>
            </w:r>
            <w:r w:rsidRPr="003A271C">
              <w:rPr>
                <w:rFonts w:ascii="Times New Roman" w:hAnsi="Times New Roman" w:cs="Times New Roman"/>
                <w:sz w:val="16"/>
                <w:szCs w:val="16"/>
              </w:rPr>
              <w:br/>
              <w:t>29529614,</w:t>
            </w:r>
            <w:r w:rsidRPr="003A271C">
              <w:rPr>
                <w:rFonts w:ascii="Times New Roman" w:hAnsi="Times New Roman" w:cs="Times New Roman"/>
                <w:sz w:val="16"/>
                <w:szCs w:val="16"/>
              </w:rPr>
              <w:br/>
              <w:t>USA</w:t>
            </w:r>
          </w:p>
        </w:tc>
        <w:tc>
          <w:tcPr>
            <w:tcW w:w="1983" w:type="dxa"/>
            <w:shd w:val="clear" w:color="auto" w:fill="auto"/>
          </w:tcPr>
          <w:p w14:paraId="70A2C04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One-time preoperative physical therapy education session with practice plus microsite vs. no preoperative physical therapy education</w:t>
            </w:r>
          </w:p>
        </w:tc>
        <w:tc>
          <w:tcPr>
            <w:tcW w:w="1800" w:type="dxa"/>
            <w:shd w:val="clear" w:color="auto" w:fill="auto"/>
          </w:tcPr>
          <w:p w14:paraId="2EB8092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Preoperative physical therapy education (</w:t>
            </w:r>
            <w:proofErr w:type="spellStart"/>
            <w:r w:rsidRPr="003A271C">
              <w:rPr>
                <w:rFonts w:ascii="Times New Roman" w:hAnsi="Times New Roman" w:cs="Times New Roman"/>
                <w:sz w:val="16"/>
                <w:szCs w:val="16"/>
              </w:rPr>
              <w:t>PreopPTEd</w:t>
            </w:r>
            <w:proofErr w:type="spellEnd"/>
            <w:r w:rsidRPr="003A271C">
              <w:rPr>
                <w:rFonts w:ascii="Times New Roman" w:hAnsi="Times New Roman" w:cs="Times New Roman"/>
                <w:sz w:val="16"/>
                <w:szCs w:val="16"/>
              </w:rPr>
              <w:t>)</w:t>
            </w:r>
          </w:p>
        </w:tc>
        <w:tc>
          <w:tcPr>
            <w:tcW w:w="3600" w:type="dxa"/>
            <w:shd w:val="clear" w:color="auto" w:fill="auto"/>
          </w:tcPr>
          <w:p w14:paraId="65436259"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5. Task specific training</w:t>
            </w:r>
          </w:p>
          <w:p w14:paraId="6520D9F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5.1 Transfers</w:t>
            </w:r>
          </w:p>
          <w:p w14:paraId="3857505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5.13 Sit-to-stand training</w:t>
            </w:r>
          </w:p>
          <w:p w14:paraId="08B30C5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5.15 Stair training</w:t>
            </w:r>
          </w:p>
          <w:p w14:paraId="57EDA93E"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6. Patient education</w:t>
            </w:r>
          </w:p>
          <w:p w14:paraId="5382937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6.1 ADLs</w:t>
            </w:r>
          </w:p>
        </w:tc>
        <w:tc>
          <w:tcPr>
            <w:tcW w:w="1350" w:type="dxa"/>
            <w:shd w:val="clear" w:color="auto" w:fill="auto"/>
          </w:tcPr>
          <w:p w14:paraId="536094F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NR</w:t>
            </w:r>
          </w:p>
        </w:tc>
        <w:tc>
          <w:tcPr>
            <w:tcW w:w="1530" w:type="dxa"/>
            <w:shd w:val="clear" w:color="auto" w:fill="auto"/>
          </w:tcPr>
          <w:p w14:paraId="3B40E72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Physical therapist</w:t>
            </w:r>
          </w:p>
        </w:tc>
        <w:tc>
          <w:tcPr>
            <w:tcW w:w="1466" w:type="dxa"/>
            <w:shd w:val="clear" w:color="auto" w:fill="auto"/>
          </w:tcPr>
          <w:p w14:paraId="43EFDDC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In-person</w:t>
            </w:r>
          </w:p>
        </w:tc>
        <w:tc>
          <w:tcPr>
            <w:tcW w:w="1594" w:type="dxa"/>
            <w:shd w:val="clear" w:color="auto" w:fill="auto"/>
          </w:tcPr>
          <w:p w14:paraId="641C7170"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NR (Unclear if home or outpatient)</w:t>
            </w:r>
          </w:p>
        </w:tc>
      </w:tr>
      <w:tr w:rsidR="004B40D8" w:rsidRPr="00EE7239" w14:paraId="59E7928B" w14:textId="77777777" w:rsidTr="00FA48AB">
        <w:trPr>
          <w:cantSplit/>
        </w:trPr>
        <w:tc>
          <w:tcPr>
            <w:tcW w:w="1257" w:type="dxa"/>
            <w:vMerge/>
            <w:shd w:val="clear" w:color="auto" w:fill="auto"/>
          </w:tcPr>
          <w:p w14:paraId="4470572E" w14:textId="77777777" w:rsidR="004B40D8" w:rsidRPr="003A271C" w:rsidRDefault="004B40D8" w:rsidP="00FA48AB">
            <w:pPr>
              <w:pStyle w:val="TableLeftText"/>
              <w:rPr>
                <w:rFonts w:ascii="Times New Roman" w:hAnsi="Times New Roman" w:cs="Times New Roman"/>
                <w:sz w:val="16"/>
                <w:szCs w:val="16"/>
              </w:rPr>
            </w:pPr>
          </w:p>
        </w:tc>
        <w:tc>
          <w:tcPr>
            <w:tcW w:w="1983" w:type="dxa"/>
            <w:shd w:val="clear" w:color="auto" w:fill="auto"/>
          </w:tcPr>
          <w:p w14:paraId="24CD55A8"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color w:val="000000" w:themeColor="text1"/>
                <w:sz w:val="16"/>
                <w:szCs w:val="16"/>
              </w:rPr>
              <w:t>No data</w:t>
            </w:r>
          </w:p>
        </w:tc>
        <w:tc>
          <w:tcPr>
            <w:tcW w:w="1800" w:type="dxa"/>
            <w:shd w:val="clear" w:color="auto" w:fill="auto"/>
          </w:tcPr>
          <w:p w14:paraId="745BCE9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No preoperative physical therapy education </w:t>
            </w:r>
          </w:p>
        </w:tc>
        <w:tc>
          <w:tcPr>
            <w:tcW w:w="3600" w:type="dxa"/>
            <w:shd w:val="clear" w:color="auto" w:fill="auto"/>
          </w:tcPr>
          <w:p w14:paraId="0112734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p w14:paraId="3BDCD8E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[One group education class regarding surgery specific information]</w:t>
            </w:r>
          </w:p>
        </w:tc>
        <w:tc>
          <w:tcPr>
            <w:tcW w:w="1350" w:type="dxa"/>
            <w:shd w:val="clear" w:color="auto" w:fill="auto"/>
          </w:tcPr>
          <w:p w14:paraId="2279467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30" w:type="dxa"/>
            <w:shd w:val="clear" w:color="auto" w:fill="auto"/>
          </w:tcPr>
          <w:p w14:paraId="219246C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466" w:type="dxa"/>
            <w:shd w:val="clear" w:color="auto" w:fill="auto"/>
          </w:tcPr>
          <w:p w14:paraId="03B16B67"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94" w:type="dxa"/>
            <w:shd w:val="clear" w:color="auto" w:fill="auto"/>
          </w:tcPr>
          <w:p w14:paraId="4872099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r>
      <w:tr w:rsidR="004B40D8" w:rsidRPr="00EE7239" w14:paraId="4AC8193A" w14:textId="77777777" w:rsidTr="00FA48AB">
        <w:trPr>
          <w:cantSplit/>
        </w:trPr>
        <w:tc>
          <w:tcPr>
            <w:tcW w:w="1257" w:type="dxa"/>
            <w:vMerge w:val="restart"/>
            <w:shd w:val="clear" w:color="auto" w:fill="auto"/>
          </w:tcPr>
          <w:p w14:paraId="23EDB56A" w14:textId="77777777" w:rsidR="004B40D8" w:rsidRPr="003A271C" w:rsidRDefault="004B40D8"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Vukomanović</w:t>
            </w:r>
            <w:proofErr w:type="spellEnd"/>
            <w:r w:rsidRPr="003A271C">
              <w:rPr>
                <w:rFonts w:ascii="Times New Roman" w:hAnsi="Times New Roman" w:cs="Times New Roman"/>
                <w:sz w:val="16"/>
                <w:szCs w:val="16"/>
              </w:rPr>
              <w:t>,</w:t>
            </w:r>
            <w:r w:rsidRPr="003A271C">
              <w:rPr>
                <w:rFonts w:ascii="Times New Roman" w:hAnsi="Times New Roman" w:cs="Times New Roman"/>
                <w:sz w:val="16"/>
                <w:szCs w:val="16"/>
              </w:rPr>
              <w:br/>
              <w:t>2008,</w:t>
            </w:r>
            <w:r w:rsidRPr="003A271C">
              <w:rPr>
                <w:rFonts w:ascii="Times New Roman" w:hAnsi="Times New Roman" w:cs="Times New Roman"/>
                <w:sz w:val="16"/>
                <w:szCs w:val="16"/>
              </w:rPr>
              <w:br/>
              <w:t>18499950,</w:t>
            </w:r>
            <w:r w:rsidRPr="003A271C">
              <w:rPr>
                <w:rFonts w:ascii="Times New Roman" w:hAnsi="Times New Roman" w:cs="Times New Roman"/>
                <w:sz w:val="16"/>
                <w:szCs w:val="16"/>
              </w:rPr>
              <w:br/>
              <w:t>Serbia</w:t>
            </w:r>
          </w:p>
        </w:tc>
        <w:tc>
          <w:tcPr>
            <w:tcW w:w="1983" w:type="dxa"/>
            <w:shd w:val="clear" w:color="auto" w:fill="auto"/>
          </w:tcPr>
          <w:p w14:paraId="715571F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Preoperative physical therapy and education vs. no physical therapy or education</w:t>
            </w:r>
          </w:p>
        </w:tc>
        <w:tc>
          <w:tcPr>
            <w:tcW w:w="1800" w:type="dxa"/>
            <w:shd w:val="clear" w:color="auto" w:fill="auto"/>
          </w:tcPr>
          <w:p w14:paraId="7601A4A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Short-term preoperative physical therapy and education</w:t>
            </w:r>
          </w:p>
        </w:tc>
        <w:tc>
          <w:tcPr>
            <w:tcW w:w="3600" w:type="dxa"/>
            <w:shd w:val="clear" w:color="auto" w:fill="auto"/>
          </w:tcPr>
          <w:p w14:paraId="3816CD86"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5. Task specific training</w:t>
            </w:r>
          </w:p>
          <w:p w14:paraId="5DD7575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5.1 Transfers</w:t>
            </w:r>
          </w:p>
          <w:p w14:paraId="293E46E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5.8 Gait training</w:t>
            </w:r>
          </w:p>
          <w:p w14:paraId="5533ACE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5.13 Sit-to-stand training</w:t>
            </w:r>
          </w:p>
          <w:p w14:paraId="3A7D7D67"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5.15 Stair training</w:t>
            </w:r>
          </w:p>
          <w:p w14:paraId="7B409D93"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6. Patient education</w:t>
            </w:r>
          </w:p>
          <w:p w14:paraId="78EA0357"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6.1 ADLs</w:t>
            </w:r>
          </w:p>
          <w:p w14:paraId="448F130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6.2 Home exercise program</w:t>
            </w:r>
          </w:p>
        </w:tc>
        <w:tc>
          <w:tcPr>
            <w:tcW w:w="1350" w:type="dxa"/>
            <w:shd w:val="clear" w:color="auto" w:fill="auto"/>
          </w:tcPr>
          <w:p w14:paraId="3FD98EB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 (NA)</w:t>
            </w:r>
          </w:p>
        </w:tc>
        <w:tc>
          <w:tcPr>
            <w:tcW w:w="1530" w:type="dxa"/>
            <w:shd w:val="clear" w:color="auto" w:fill="auto"/>
          </w:tcPr>
          <w:p w14:paraId="1845E66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Physical therapist</w:t>
            </w:r>
          </w:p>
        </w:tc>
        <w:tc>
          <w:tcPr>
            <w:tcW w:w="1466" w:type="dxa"/>
            <w:shd w:val="clear" w:color="auto" w:fill="auto"/>
          </w:tcPr>
          <w:p w14:paraId="4CA45C3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In-person</w:t>
            </w:r>
          </w:p>
        </w:tc>
        <w:tc>
          <w:tcPr>
            <w:tcW w:w="1594" w:type="dxa"/>
            <w:shd w:val="clear" w:color="auto" w:fill="auto"/>
          </w:tcPr>
          <w:p w14:paraId="5872E500"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NR</w:t>
            </w:r>
          </w:p>
        </w:tc>
      </w:tr>
      <w:tr w:rsidR="004B40D8" w:rsidRPr="00EE7239" w14:paraId="4FA66317" w14:textId="77777777" w:rsidTr="00FA48AB">
        <w:trPr>
          <w:cantSplit/>
        </w:trPr>
        <w:tc>
          <w:tcPr>
            <w:tcW w:w="1257" w:type="dxa"/>
            <w:vMerge/>
            <w:shd w:val="clear" w:color="auto" w:fill="auto"/>
          </w:tcPr>
          <w:p w14:paraId="797C92F2" w14:textId="77777777" w:rsidR="004B40D8" w:rsidRPr="003A271C" w:rsidRDefault="004B40D8" w:rsidP="00FA48AB">
            <w:pPr>
              <w:pStyle w:val="TableLeftText"/>
              <w:rPr>
                <w:rFonts w:ascii="Times New Roman" w:hAnsi="Times New Roman" w:cs="Times New Roman"/>
                <w:sz w:val="16"/>
                <w:szCs w:val="16"/>
              </w:rPr>
            </w:pPr>
          </w:p>
        </w:tc>
        <w:tc>
          <w:tcPr>
            <w:tcW w:w="1983" w:type="dxa"/>
            <w:shd w:val="clear" w:color="auto" w:fill="auto"/>
          </w:tcPr>
          <w:p w14:paraId="3B1E35B1"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color w:val="000000" w:themeColor="text1"/>
                <w:sz w:val="16"/>
                <w:szCs w:val="16"/>
              </w:rPr>
              <w:t>No data</w:t>
            </w:r>
          </w:p>
        </w:tc>
        <w:tc>
          <w:tcPr>
            <w:tcW w:w="1800" w:type="dxa"/>
            <w:shd w:val="clear" w:color="auto" w:fill="auto"/>
          </w:tcPr>
          <w:p w14:paraId="10FE90C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Control</w:t>
            </w:r>
          </w:p>
        </w:tc>
        <w:tc>
          <w:tcPr>
            <w:tcW w:w="3600" w:type="dxa"/>
            <w:shd w:val="clear" w:color="auto" w:fill="auto"/>
          </w:tcPr>
          <w:p w14:paraId="11060FF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 additional care]</w:t>
            </w:r>
          </w:p>
        </w:tc>
        <w:tc>
          <w:tcPr>
            <w:tcW w:w="1350" w:type="dxa"/>
            <w:shd w:val="clear" w:color="auto" w:fill="auto"/>
          </w:tcPr>
          <w:p w14:paraId="309E79F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30" w:type="dxa"/>
            <w:shd w:val="clear" w:color="auto" w:fill="auto"/>
          </w:tcPr>
          <w:p w14:paraId="4ABA351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466" w:type="dxa"/>
            <w:shd w:val="clear" w:color="auto" w:fill="auto"/>
          </w:tcPr>
          <w:p w14:paraId="6493F2A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c>
          <w:tcPr>
            <w:tcW w:w="1594" w:type="dxa"/>
            <w:shd w:val="clear" w:color="auto" w:fill="auto"/>
          </w:tcPr>
          <w:p w14:paraId="1AD099B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NA</w:t>
            </w:r>
          </w:p>
        </w:tc>
      </w:tr>
    </w:tbl>
    <w:p w14:paraId="3D34401F" w14:textId="77777777" w:rsidR="004B40D8" w:rsidRDefault="004B40D8" w:rsidP="004B40D8">
      <w:pPr>
        <w:pStyle w:val="TableNote"/>
        <w:ind w:left="-900"/>
        <w:rPr>
          <w:sz w:val="16"/>
          <w:szCs w:val="16"/>
        </w:rPr>
      </w:pPr>
      <w:r w:rsidRPr="006C7F74">
        <w:rPr>
          <w:sz w:val="16"/>
          <w:szCs w:val="16"/>
        </w:rPr>
        <w:t xml:space="preserve">Abbreviations: ADL = activities of daily living, AROM = active range of motion, NA = not applicable, NMES = neuromuscular electrical stimulation, NR = not reported, PROM = passive range of motion, ROM = range of motion, TENS = transcutaneous electrical nerve stimulation. </w:t>
      </w:r>
    </w:p>
    <w:p w14:paraId="188CCC24" w14:textId="77777777" w:rsidR="004B40D8" w:rsidRDefault="004B40D8" w:rsidP="004B40D8">
      <w:pPr>
        <w:pStyle w:val="TableNote"/>
        <w:ind w:left="-900"/>
        <w:rPr>
          <w:sz w:val="16"/>
          <w:szCs w:val="16"/>
        </w:rPr>
      </w:pPr>
    </w:p>
    <w:p w14:paraId="0FAEC344" w14:textId="4B2F2B75" w:rsidR="004B40D8" w:rsidRDefault="000C7C2E" w:rsidP="000C7C2E">
      <w:pPr>
        <w:pStyle w:val="TableTitle"/>
        <w:spacing w:before="0"/>
        <w:ind w:left="-630"/>
        <w:jc w:val="center"/>
        <w:rPr>
          <w:rFonts w:ascii="Times New Roman" w:hAnsi="Times New Roman" w:cs="Times New Roman"/>
          <w:color w:val="auto"/>
        </w:rPr>
      </w:pPr>
      <w:r w:rsidRPr="008F7D9B">
        <w:rPr>
          <w:rFonts w:ascii="Times New Roman" w:hAnsi="Times New Roman" w:cs="Times New Roman"/>
          <w:color w:val="auto"/>
        </w:rPr>
        <w:t xml:space="preserve">Appendix </w:t>
      </w:r>
      <w:r w:rsidR="00E035C1">
        <w:rPr>
          <w:rFonts w:ascii="Times New Roman" w:hAnsi="Times New Roman" w:cs="Times New Roman"/>
          <w:color w:val="auto"/>
        </w:rPr>
        <w:t>J</w:t>
      </w:r>
      <w:r w:rsidRPr="008F7D9B">
        <w:rPr>
          <w:rFonts w:ascii="Times New Roman" w:hAnsi="Times New Roman" w:cs="Times New Roman"/>
          <w:color w:val="auto"/>
        </w:rPr>
        <w:t>. Risk of bias assessment for randomized controlled trials</w:t>
      </w:r>
      <w:r>
        <w:rPr>
          <w:rFonts w:ascii="Times New Roman" w:hAnsi="Times New Roman" w:cs="Times New Roman"/>
          <w:color w:val="auto"/>
        </w:rPr>
        <w:t xml:space="preserve"> evaluating </w:t>
      </w:r>
      <w:proofErr w:type="spellStart"/>
      <w:r>
        <w:rPr>
          <w:rFonts w:ascii="Times New Roman" w:hAnsi="Times New Roman" w:cs="Times New Roman"/>
          <w:color w:val="auto"/>
        </w:rPr>
        <w:t>prehabilitaiton</w:t>
      </w:r>
      <w:proofErr w:type="spellEnd"/>
      <w:r>
        <w:rPr>
          <w:rFonts w:ascii="Times New Roman" w:hAnsi="Times New Roman" w:cs="Times New Roman"/>
          <w:color w:val="auto"/>
        </w:rPr>
        <w:t xml:space="preserve"> for total hip arthroplasty</w:t>
      </w:r>
    </w:p>
    <w:p w14:paraId="19D33986" w14:textId="77777777" w:rsidR="000C7C2E" w:rsidRPr="003A271C" w:rsidRDefault="000C7C2E" w:rsidP="004B40D8">
      <w:pPr>
        <w:pStyle w:val="TableTitle"/>
        <w:spacing w:before="0"/>
        <w:ind w:left="-630"/>
        <w:rPr>
          <w:rFonts w:ascii="Times New Roman" w:hAnsi="Times New Roman" w:cs="Times New Roman"/>
          <w:color w:val="auto"/>
        </w:rPr>
      </w:pPr>
    </w:p>
    <w:tbl>
      <w:tblPr>
        <w:tblW w:w="142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990"/>
        <w:gridCol w:w="1080"/>
        <w:gridCol w:w="990"/>
        <w:gridCol w:w="1620"/>
        <w:gridCol w:w="810"/>
        <w:gridCol w:w="990"/>
        <w:gridCol w:w="900"/>
        <w:gridCol w:w="1080"/>
        <w:gridCol w:w="1080"/>
        <w:gridCol w:w="990"/>
        <w:gridCol w:w="1099"/>
      </w:tblGrid>
      <w:tr w:rsidR="004B40D8" w:rsidRPr="003A271C" w14:paraId="094DEBAC" w14:textId="77777777" w:rsidTr="00FA48AB">
        <w:trPr>
          <w:cantSplit/>
          <w:trHeight w:val="300"/>
          <w:tblHeader/>
        </w:trPr>
        <w:tc>
          <w:tcPr>
            <w:tcW w:w="1710" w:type="dxa"/>
            <w:shd w:val="clear" w:color="auto" w:fill="auto"/>
            <w:noWrap/>
            <w:hideMark/>
          </w:tcPr>
          <w:p w14:paraId="3E85CA77"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Study, Year, PMID</w:t>
            </w:r>
          </w:p>
        </w:tc>
        <w:tc>
          <w:tcPr>
            <w:tcW w:w="900" w:type="dxa"/>
            <w:shd w:val="clear" w:color="auto" w:fill="auto"/>
            <w:noWrap/>
            <w:hideMark/>
          </w:tcPr>
          <w:p w14:paraId="2DB50B00"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Random</w:t>
            </w:r>
          </w:p>
        </w:tc>
        <w:tc>
          <w:tcPr>
            <w:tcW w:w="990" w:type="dxa"/>
            <w:shd w:val="clear" w:color="auto" w:fill="auto"/>
            <w:noWrap/>
            <w:hideMark/>
          </w:tcPr>
          <w:p w14:paraId="1573DBB0"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Allocation</w:t>
            </w:r>
          </w:p>
        </w:tc>
        <w:tc>
          <w:tcPr>
            <w:tcW w:w="1080" w:type="dxa"/>
            <w:shd w:val="clear" w:color="auto" w:fill="auto"/>
            <w:noWrap/>
            <w:hideMark/>
          </w:tcPr>
          <w:p w14:paraId="18BFBCDE"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Blinding, Participants</w:t>
            </w:r>
          </w:p>
        </w:tc>
        <w:tc>
          <w:tcPr>
            <w:tcW w:w="990" w:type="dxa"/>
            <w:shd w:val="clear" w:color="auto" w:fill="auto"/>
            <w:noWrap/>
            <w:hideMark/>
          </w:tcPr>
          <w:p w14:paraId="0EBD4088"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 xml:space="preserve">Blinding, Providers </w:t>
            </w:r>
          </w:p>
        </w:tc>
        <w:tc>
          <w:tcPr>
            <w:tcW w:w="1620" w:type="dxa"/>
            <w:shd w:val="clear" w:color="auto" w:fill="auto"/>
            <w:noWrap/>
            <w:hideMark/>
          </w:tcPr>
          <w:p w14:paraId="0D615782"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 xml:space="preserve">Blinding, Outcome, </w:t>
            </w:r>
          </w:p>
          <w:p w14:paraId="6A66CF3F"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Obj / Subj</w:t>
            </w:r>
          </w:p>
        </w:tc>
        <w:tc>
          <w:tcPr>
            <w:tcW w:w="810" w:type="dxa"/>
            <w:shd w:val="clear" w:color="auto" w:fill="auto"/>
            <w:noWrap/>
            <w:hideMark/>
          </w:tcPr>
          <w:p w14:paraId="0529867F"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Dropout</w:t>
            </w:r>
          </w:p>
        </w:tc>
        <w:tc>
          <w:tcPr>
            <w:tcW w:w="990" w:type="dxa"/>
            <w:shd w:val="clear" w:color="auto" w:fill="auto"/>
            <w:noWrap/>
            <w:hideMark/>
          </w:tcPr>
          <w:p w14:paraId="25196B1D"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Reporting Bias</w:t>
            </w:r>
          </w:p>
        </w:tc>
        <w:tc>
          <w:tcPr>
            <w:tcW w:w="900" w:type="dxa"/>
            <w:shd w:val="clear" w:color="auto" w:fill="auto"/>
            <w:noWrap/>
            <w:hideMark/>
          </w:tcPr>
          <w:p w14:paraId="5B2EFB1F"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Other</w:t>
            </w:r>
          </w:p>
        </w:tc>
        <w:tc>
          <w:tcPr>
            <w:tcW w:w="1080" w:type="dxa"/>
            <w:shd w:val="clear" w:color="auto" w:fill="auto"/>
            <w:noWrap/>
            <w:hideMark/>
          </w:tcPr>
          <w:p w14:paraId="3464A7F5"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Population</w:t>
            </w:r>
          </w:p>
        </w:tc>
        <w:tc>
          <w:tcPr>
            <w:tcW w:w="1080" w:type="dxa"/>
            <w:shd w:val="clear" w:color="auto" w:fill="auto"/>
            <w:noWrap/>
            <w:hideMark/>
          </w:tcPr>
          <w:p w14:paraId="148C37BA"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Intervention</w:t>
            </w:r>
          </w:p>
        </w:tc>
        <w:tc>
          <w:tcPr>
            <w:tcW w:w="990" w:type="dxa"/>
            <w:shd w:val="clear" w:color="auto" w:fill="auto"/>
            <w:noWrap/>
            <w:hideMark/>
          </w:tcPr>
          <w:p w14:paraId="62428640"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Outcomes</w:t>
            </w:r>
          </w:p>
        </w:tc>
        <w:tc>
          <w:tcPr>
            <w:tcW w:w="1099" w:type="dxa"/>
          </w:tcPr>
          <w:p w14:paraId="2D25417C" w14:textId="77777777" w:rsidR="004B40D8" w:rsidRPr="003A271C" w:rsidRDefault="004B40D8" w:rsidP="00FA48AB">
            <w:pPr>
              <w:pStyle w:val="TableLeftText"/>
              <w:rPr>
                <w:rFonts w:ascii="Times New Roman" w:hAnsi="Times New Roman" w:cs="Times New Roman"/>
                <w:b/>
                <w:bCs/>
                <w:sz w:val="16"/>
                <w:szCs w:val="16"/>
              </w:rPr>
            </w:pPr>
            <w:r w:rsidRPr="003A271C">
              <w:rPr>
                <w:rFonts w:ascii="Times New Roman" w:hAnsi="Times New Roman" w:cs="Times New Roman"/>
                <w:b/>
                <w:bCs/>
                <w:sz w:val="16"/>
                <w:szCs w:val="16"/>
              </w:rPr>
              <w:t>Overall</w:t>
            </w:r>
          </w:p>
        </w:tc>
      </w:tr>
      <w:tr w:rsidR="004B40D8" w:rsidRPr="003A271C" w14:paraId="0770BC7B" w14:textId="77777777" w:rsidTr="00FA48AB">
        <w:trPr>
          <w:cantSplit/>
          <w:trHeight w:val="80"/>
        </w:trPr>
        <w:tc>
          <w:tcPr>
            <w:tcW w:w="1710" w:type="dxa"/>
            <w:shd w:val="clear" w:color="auto" w:fill="auto"/>
            <w:noWrap/>
          </w:tcPr>
          <w:p w14:paraId="0D56CCC0" w14:textId="77777777" w:rsidR="004B40D8" w:rsidRPr="003A271C" w:rsidRDefault="004B40D8"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Bitterli</w:t>
            </w:r>
            <w:proofErr w:type="spellEnd"/>
            <w:r w:rsidRPr="003A271C">
              <w:rPr>
                <w:rFonts w:ascii="Times New Roman" w:hAnsi="Times New Roman" w:cs="Times New Roman"/>
                <w:sz w:val="16"/>
                <w:szCs w:val="16"/>
              </w:rPr>
              <w:t>, 2011, 21630176</w:t>
            </w:r>
          </w:p>
        </w:tc>
        <w:tc>
          <w:tcPr>
            <w:tcW w:w="900" w:type="dxa"/>
            <w:shd w:val="clear" w:color="auto" w:fill="92D050"/>
            <w:noWrap/>
          </w:tcPr>
          <w:p w14:paraId="55F99C1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63E717D8"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338A975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92D050"/>
            <w:noWrap/>
          </w:tcPr>
          <w:p w14:paraId="66DD486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620" w:type="dxa"/>
            <w:shd w:val="clear" w:color="auto" w:fill="92D050"/>
            <w:noWrap/>
          </w:tcPr>
          <w:p w14:paraId="522EDEF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6B2DBF17"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FF6161"/>
            <w:noWrap/>
          </w:tcPr>
          <w:p w14:paraId="5508C91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00" w:type="dxa"/>
            <w:shd w:val="clear" w:color="auto" w:fill="92D050"/>
            <w:noWrap/>
          </w:tcPr>
          <w:p w14:paraId="4D18762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3E7A032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69D8879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32D7DA6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1DE2234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4B40D8" w:rsidRPr="003A271C" w14:paraId="246115EB" w14:textId="77777777" w:rsidTr="00FA48AB">
        <w:trPr>
          <w:cantSplit/>
          <w:trHeight w:val="80"/>
        </w:trPr>
        <w:tc>
          <w:tcPr>
            <w:tcW w:w="1710" w:type="dxa"/>
            <w:shd w:val="clear" w:color="auto" w:fill="auto"/>
            <w:noWrap/>
          </w:tcPr>
          <w:p w14:paraId="0AFB720F" w14:textId="77777777" w:rsidR="004B40D8" w:rsidRPr="003A271C" w:rsidRDefault="004B40D8" w:rsidP="00FA48AB">
            <w:pPr>
              <w:pStyle w:val="TableLeftText"/>
              <w:rPr>
                <w:rFonts w:ascii="Times New Roman" w:hAnsi="Times New Roman" w:cs="Times New Roman"/>
                <w:color w:val="000000" w:themeColor="text1"/>
                <w:sz w:val="16"/>
                <w:szCs w:val="16"/>
              </w:rPr>
            </w:pPr>
            <w:proofErr w:type="spellStart"/>
            <w:r w:rsidRPr="003A271C">
              <w:rPr>
                <w:rFonts w:ascii="Times New Roman" w:hAnsi="Times New Roman" w:cs="Times New Roman"/>
                <w:color w:val="000000" w:themeColor="text1"/>
                <w:sz w:val="16"/>
                <w:szCs w:val="16"/>
              </w:rPr>
              <w:t>Holsgaard</w:t>
            </w:r>
            <w:proofErr w:type="spellEnd"/>
            <w:r w:rsidRPr="003A271C">
              <w:rPr>
                <w:rFonts w:ascii="Times New Roman" w:hAnsi="Times New Roman" w:cs="Times New Roman"/>
                <w:color w:val="000000" w:themeColor="text1"/>
                <w:sz w:val="16"/>
                <w:szCs w:val="16"/>
              </w:rPr>
              <w:t>-Larsen, 2020, 32376477</w:t>
            </w:r>
          </w:p>
        </w:tc>
        <w:tc>
          <w:tcPr>
            <w:tcW w:w="900" w:type="dxa"/>
            <w:shd w:val="clear" w:color="auto" w:fill="92D050"/>
            <w:noWrap/>
          </w:tcPr>
          <w:p w14:paraId="6B5365D7"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Low</w:t>
            </w:r>
          </w:p>
        </w:tc>
        <w:tc>
          <w:tcPr>
            <w:tcW w:w="990" w:type="dxa"/>
            <w:shd w:val="clear" w:color="auto" w:fill="92D050"/>
            <w:noWrap/>
          </w:tcPr>
          <w:p w14:paraId="7976D260"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Low</w:t>
            </w:r>
          </w:p>
        </w:tc>
        <w:tc>
          <w:tcPr>
            <w:tcW w:w="1080" w:type="dxa"/>
            <w:shd w:val="clear" w:color="auto" w:fill="FF6161"/>
            <w:noWrap/>
          </w:tcPr>
          <w:p w14:paraId="5E71B505"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High</w:t>
            </w:r>
          </w:p>
        </w:tc>
        <w:tc>
          <w:tcPr>
            <w:tcW w:w="990" w:type="dxa"/>
            <w:shd w:val="clear" w:color="auto" w:fill="FF6161"/>
            <w:noWrap/>
          </w:tcPr>
          <w:p w14:paraId="4B3A5C4E"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High</w:t>
            </w:r>
          </w:p>
        </w:tc>
        <w:tc>
          <w:tcPr>
            <w:tcW w:w="1620" w:type="dxa"/>
            <w:shd w:val="clear" w:color="auto" w:fill="92D050"/>
            <w:noWrap/>
          </w:tcPr>
          <w:p w14:paraId="18F3EDDC"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High</w:t>
            </w:r>
          </w:p>
        </w:tc>
        <w:tc>
          <w:tcPr>
            <w:tcW w:w="810" w:type="dxa"/>
            <w:shd w:val="clear" w:color="auto" w:fill="92D050"/>
            <w:noWrap/>
          </w:tcPr>
          <w:p w14:paraId="60F8DC5F"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Low</w:t>
            </w:r>
          </w:p>
        </w:tc>
        <w:tc>
          <w:tcPr>
            <w:tcW w:w="990" w:type="dxa"/>
            <w:shd w:val="clear" w:color="auto" w:fill="92D050"/>
            <w:noWrap/>
          </w:tcPr>
          <w:p w14:paraId="462B2558"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Low</w:t>
            </w:r>
          </w:p>
        </w:tc>
        <w:tc>
          <w:tcPr>
            <w:tcW w:w="900" w:type="dxa"/>
            <w:shd w:val="clear" w:color="auto" w:fill="92D050"/>
            <w:noWrap/>
          </w:tcPr>
          <w:p w14:paraId="00446BFA"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Low</w:t>
            </w:r>
          </w:p>
        </w:tc>
        <w:tc>
          <w:tcPr>
            <w:tcW w:w="1080" w:type="dxa"/>
            <w:shd w:val="clear" w:color="auto" w:fill="92D050"/>
            <w:noWrap/>
          </w:tcPr>
          <w:p w14:paraId="5BEF027A"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No</w:t>
            </w:r>
          </w:p>
        </w:tc>
        <w:tc>
          <w:tcPr>
            <w:tcW w:w="1080" w:type="dxa"/>
            <w:shd w:val="clear" w:color="auto" w:fill="92D050"/>
            <w:noWrap/>
          </w:tcPr>
          <w:p w14:paraId="7B3EE60C"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No</w:t>
            </w:r>
          </w:p>
        </w:tc>
        <w:tc>
          <w:tcPr>
            <w:tcW w:w="990" w:type="dxa"/>
            <w:shd w:val="clear" w:color="auto" w:fill="92D050"/>
            <w:noWrap/>
          </w:tcPr>
          <w:p w14:paraId="370C5FE2"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No</w:t>
            </w:r>
          </w:p>
        </w:tc>
        <w:tc>
          <w:tcPr>
            <w:tcW w:w="1099" w:type="dxa"/>
            <w:shd w:val="clear" w:color="auto" w:fill="FFC000"/>
          </w:tcPr>
          <w:p w14:paraId="70C72EF3" w14:textId="77777777" w:rsidR="004B40D8" w:rsidRPr="003A271C" w:rsidRDefault="004B40D8" w:rsidP="00FA48AB">
            <w:pPr>
              <w:pStyle w:val="TableLeftText"/>
              <w:rPr>
                <w:rFonts w:ascii="Times New Roman" w:hAnsi="Times New Roman" w:cs="Times New Roman"/>
                <w:color w:val="000000" w:themeColor="text1"/>
                <w:sz w:val="16"/>
                <w:szCs w:val="16"/>
              </w:rPr>
            </w:pPr>
            <w:r w:rsidRPr="003A271C">
              <w:rPr>
                <w:rFonts w:ascii="Times New Roman" w:hAnsi="Times New Roman" w:cs="Times New Roman"/>
                <w:color w:val="000000" w:themeColor="text1"/>
                <w:sz w:val="16"/>
                <w:szCs w:val="16"/>
              </w:rPr>
              <w:t>Moderate</w:t>
            </w:r>
          </w:p>
        </w:tc>
      </w:tr>
      <w:tr w:rsidR="004B40D8" w:rsidRPr="003A271C" w14:paraId="54A74FCA" w14:textId="77777777" w:rsidTr="00FA48AB">
        <w:trPr>
          <w:cantSplit/>
          <w:trHeight w:val="80"/>
        </w:trPr>
        <w:tc>
          <w:tcPr>
            <w:tcW w:w="1710" w:type="dxa"/>
            <w:shd w:val="clear" w:color="auto" w:fill="auto"/>
            <w:noWrap/>
          </w:tcPr>
          <w:p w14:paraId="3B9292B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Pour, 2007, 17768187</w:t>
            </w:r>
          </w:p>
        </w:tc>
        <w:tc>
          <w:tcPr>
            <w:tcW w:w="900" w:type="dxa"/>
            <w:shd w:val="clear" w:color="auto" w:fill="FFFF00"/>
            <w:noWrap/>
          </w:tcPr>
          <w:p w14:paraId="0114499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990" w:type="dxa"/>
            <w:shd w:val="clear" w:color="auto" w:fill="FFFF00"/>
            <w:noWrap/>
          </w:tcPr>
          <w:p w14:paraId="02589D3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1080" w:type="dxa"/>
            <w:shd w:val="clear" w:color="auto" w:fill="FF6161"/>
            <w:noWrap/>
          </w:tcPr>
          <w:p w14:paraId="1C93517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5AAA3B4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92D050"/>
            <w:noWrap/>
          </w:tcPr>
          <w:p w14:paraId="4FB1F970"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79BB149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19124CC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6E178F3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18DDD13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10AF6F91"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3557BF9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6161"/>
          </w:tcPr>
          <w:p w14:paraId="025D698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r w:rsidR="004B40D8" w:rsidRPr="003A271C" w14:paraId="2F8B4C62" w14:textId="77777777" w:rsidTr="00FA48AB">
        <w:trPr>
          <w:cantSplit/>
          <w:trHeight w:val="80"/>
        </w:trPr>
        <w:tc>
          <w:tcPr>
            <w:tcW w:w="1710" w:type="dxa"/>
            <w:shd w:val="clear" w:color="auto" w:fill="auto"/>
            <w:noWrap/>
          </w:tcPr>
          <w:p w14:paraId="31ACE51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Rooks, 2006, 17013852</w:t>
            </w:r>
          </w:p>
        </w:tc>
        <w:tc>
          <w:tcPr>
            <w:tcW w:w="900" w:type="dxa"/>
            <w:shd w:val="clear" w:color="auto" w:fill="92D050"/>
            <w:noWrap/>
          </w:tcPr>
          <w:p w14:paraId="50DE1CC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FFFF00"/>
            <w:noWrap/>
          </w:tcPr>
          <w:p w14:paraId="7403655E"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1080" w:type="dxa"/>
            <w:shd w:val="clear" w:color="auto" w:fill="FF6161"/>
            <w:noWrap/>
          </w:tcPr>
          <w:p w14:paraId="4154CE3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92D050"/>
            <w:noWrap/>
          </w:tcPr>
          <w:p w14:paraId="6D790D8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620" w:type="dxa"/>
            <w:shd w:val="clear" w:color="auto" w:fill="FFFF00"/>
            <w:noWrap/>
          </w:tcPr>
          <w:p w14:paraId="5809725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810" w:type="dxa"/>
            <w:shd w:val="clear" w:color="auto" w:fill="92D050"/>
            <w:noWrap/>
          </w:tcPr>
          <w:p w14:paraId="7D74AD0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001FBB1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5C58520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434F514D"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54EEC3C6"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66D963BC"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3CD41736"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4B40D8" w:rsidRPr="003A271C" w14:paraId="6597AE78" w14:textId="77777777" w:rsidTr="00FA48AB">
        <w:trPr>
          <w:cantSplit/>
          <w:trHeight w:val="80"/>
        </w:trPr>
        <w:tc>
          <w:tcPr>
            <w:tcW w:w="1710" w:type="dxa"/>
            <w:shd w:val="clear" w:color="auto" w:fill="auto"/>
            <w:noWrap/>
          </w:tcPr>
          <w:p w14:paraId="0DFE164F" w14:textId="77777777" w:rsidR="004B40D8" w:rsidRPr="003A271C" w:rsidRDefault="004B40D8"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Soeters</w:t>
            </w:r>
            <w:proofErr w:type="spellEnd"/>
            <w:r w:rsidRPr="003A271C">
              <w:rPr>
                <w:rFonts w:ascii="Times New Roman" w:hAnsi="Times New Roman" w:cs="Times New Roman"/>
                <w:sz w:val="16"/>
                <w:szCs w:val="16"/>
              </w:rPr>
              <w:t>, 2018, 29529614</w:t>
            </w:r>
          </w:p>
        </w:tc>
        <w:tc>
          <w:tcPr>
            <w:tcW w:w="900" w:type="dxa"/>
            <w:shd w:val="clear" w:color="auto" w:fill="92D050"/>
            <w:noWrap/>
          </w:tcPr>
          <w:p w14:paraId="67AA8BD8"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14C3D1A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FF6161"/>
            <w:noWrap/>
          </w:tcPr>
          <w:p w14:paraId="374FF5D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92D050"/>
            <w:noWrap/>
          </w:tcPr>
          <w:p w14:paraId="1197666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620" w:type="dxa"/>
            <w:shd w:val="clear" w:color="auto" w:fill="92D050"/>
            <w:noWrap/>
          </w:tcPr>
          <w:p w14:paraId="7840CF8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810" w:type="dxa"/>
            <w:shd w:val="clear" w:color="auto" w:fill="92D050"/>
            <w:noWrap/>
          </w:tcPr>
          <w:p w14:paraId="6965E11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0478AC4A"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2476353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65E3C6B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6E4AFE25"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4E04BCF7"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C000"/>
          </w:tcPr>
          <w:p w14:paraId="26D21C6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Moderate</w:t>
            </w:r>
          </w:p>
        </w:tc>
      </w:tr>
      <w:tr w:rsidR="004B40D8" w:rsidRPr="003A271C" w14:paraId="2FE094FC" w14:textId="77777777" w:rsidTr="00FA48AB">
        <w:trPr>
          <w:cantSplit/>
          <w:trHeight w:val="80"/>
        </w:trPr>
        <w:tc>
          <w:tcPr>
            <w:tcW w:w="1710" w:type="dxa"/>
            <w:shd w:val="clear" w:color="auto" w:fill="auto"/>
            <w:noWrap/>
          </w:tcPr>
          <w:p w14:paraId="070D2DC1" w14:textId="77777777" w:rsidR="004B40D8" w:rsidRPr="003A271C" w:rsidRDefault="004B40D8" w:rsidP="00FA48AB">
            <w:pPr>
              <w:pStyle w:val="TableLeftText"/>
              <w:rPr>
                <w:rFonts w:ascii="Times New Roman" w:hAnsi="Times New Roman" w:cs="Times New Roman"/>
                <w:sz w:val="16"/>
                <w:szCs w:val="16"/>
              </w:rPr>
            </w:pPr>
            <w:proofErr w:type="spellStart"/>
            <w:r w:rsidRPr="003A271C">
              <w:rPr>
                <w:rFonts w:ascii="Times New Roman" w:hAnsi="Times New Roman" w:cs="Times New Roman"/>
                <w:sz w:val="16"/>
                <w:szCs w:val="16"/>
              </w:rPr>
              <w:t>Vukomanović</w:t>
            </w:r>
            <w:proofErr w:type="spellEnd"/>
            <w:r w:rsidRPr="003A271C">
              <w:rPr>
                <w:rFonts w:ascii="Times New Roman" w:hAnsi="Times New Roman" w:cs="Times New Roman"/>
                <w:sz w:val="16"/>
                <w:szCs w:val="16"/>
              </w:rPr>
              <w:t>, 2008, 18499950</w:t>
            </w:r>
          </w:p>
        </w:tc>
        <w:tc>
          <w:tcPr>
            <w:tcW w:w="900" w:type="dxa"/>
            <w:shd w:val="clear" w:color="auto" w:fill="FFFF00"/>
            <w:noWrap/>
          </w:tcPr>
          <w:p w14:paraId="1FA0F7C4"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 xml:space="preserve">Unsure </w:t>
            </w:r>
          </w:p>
        </w:tc>
        <w:tc>
          <w:tcPr>
            <w:tcW w:w="990" w:type="dxa"/>
            <w:shd w:val="clear" w:color="auto" w:fill="FFFF00"/>
            <w:noWrap/>
          </w:tcPr>
          <w:p w14:paraId="7D4DEBF2"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1080" w:type="dxa"/>
            <w:shd w:val="clear" w:color="auto" w:fill="FF6161"/>
            <w:noWrap/>
          </w:tcPr>
          <w:p w14:paraId="3161A9A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990" w:type="dxa"/>
            <w:shd w:val="clear" w:color="auto" w:fill="FF6161"/>
            <w:noWrap/>
          </w:tcPr>
          <w:p w14:paraId="0AB59C79"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c>
          <w:tcPr>
            <w:tcW w:w="1620" w:type="dxa"/>
            <w:shd w:val="clear" w:color="auto" w:fill="FFFF00"/>
            <w:noWrap/>
          </w:tcPr>
          <w:p w14:paraId="744081A8"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Unsure</w:t>
            </w:r>
          </w:p>
        </w:tc>
        <w:tc>
          <w:tcPr>
            <w:tcW w:w="810" w:type="dxa"/>
            <w:shd w:val="clear" w:color="auto" w:fill="92D050"/>
            <w:noWrap/>
          </w:tcPr>
          <w:p w14:paraId="69BAF09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90" w:type="dxa"/>
            <w:shd w:val="clear" w:color="auto" w:fill="92D050"/>
            <w:noWrap/>
          </w:tcPr>
          <w:p w14:paraId="43AD5DC6"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900" w:type="dxa"/>
            <w:shd w:val="clear" w:color="auto" w:fill="92D050"/>
            <w:noWrap/>
          </w:tcPr>
          <w:p w14:paraId="6CF34B3F"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Low</w:t>
            </w:r>
          </w:p>
        </w:tc>
        <w:tc>
          <w:tcPr>
            <w:tcW w:w="1080" w:type="dxa"/>
            <w:shd w:val="clear" w:color="auto" w:fill="92D050"/>
            <w:noWrap/>
          </w:tcPr>
          <w:p w14:paraId="4C9A9351"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80" w:type="dxa"/>
            <w:shd w:val="clear" w:color="auto" w:fill="92D050"/>
            <w:noWrap/>
          </w:tcPr>
          <w:p w14:paraId="611265C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990" w:type="dxa"/>
            <w:shd w:val="clear" w:color="auto" w:fill="92D050"/>
            <w:noWrap/>
          </w:tcPr>
          <w:p w14:paraId="19D6D3CB"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No</w:t>
            </w:r>
          </w:p>
        </w:tc>
        <w:tc>
          <w:tcPr>
            <w:tcW w:w="1099" w:type="dxa"/>
            <w:shd w:val="clear" w:color="auto" w:fill="FF6161"/>
          </w:tcPr>
          <w:p w14:paraId="6187C013" w14:textId="77777777" w:rsidR="004B40D8" w:rsidRPr="003A271C" w:rsidRDefault="004B40D8" w:rsidP="00FA48AB">
            <w:pPr>
              <w:pStyle w:val="TableLeftText"/>
              <w:rPr>
                <w:rFonts w:ascii="Times New Roman" w:hAnsi="Times New Roman" w:cs="Times New Roman"/>
                <w:sz w:val="16"/>
                <w:szCs w:val="16"/>
              </w:rPr>
            </w:pPr>
            <w:r w:rsidRPr="003A271C">
              <w:rPr>
                <w:rFonts w:ascii="Times New Roman" w:hAnsi="Times New Roman" w:cs="Times New Roman"/>
                <w:sz w:val="16"/>
                <w:szCs w:val="16"/>
              </w:rPr>
              <w:t>High</w:t>
            </w:r>
          </w:p>
        </w:tc>
      </w:tr>
    </w:tbl>
    <w:p w14:paraId="55C05998" w14:textId="77777777" w:rsidR="004B40D8" w:rsidRPr="003A271C" w:rsidRDefault="004B40D8" w:rsidP="004B40D8">
      <w:pPr>
        <w:pStyle w:val="TableNote"/>
        <w:spacing w:after="0"/>
        <w:ind w:left="-630"/>
        <w:rPr>
          <w:rFonts w:cs="Times New Roman"/>
          <w:sz w:val="16"/>
          <w:szCs w:val="16"/>
        </w:rPr>
      </w:pPr>
      <w:r w:rsidRPr="003A271C">
        <w:rPr>
          <w:rFonts w:cs="Times New Roman"/>
          <w:sz w:val="16"/>
          <w:szCs w:val="16"/>
        </w:rPr>
        <w:t xml:space="preserve">PMID = Obj = objective, PubMed Identifier, Subj = subjective. </w:t>
      </w:r>
    </w:p>
    <w:p w14:paraId="4F39F216" w14:textId="77777777" w:rsidR="004B40D8" w:rsidRPr="003A271C" w:rsidRDefault="004B40D8" w:rsidP="004B40D8">
      <w:pPr>
        <w:pStyle w:val="TableNote"/>
        <w:spacing w:after="0"/>
        <w:ind w:left="-630"/>
        <w:rPr>
          <w:rFonts w:cs="Times New Roman"/>
          <w:sz w:val="16"/>
          <w:szCs w:val="16"/>
        </w:rPr>
      </w:pPr>
      <w:r w:rsidRPr="003A271C">
        <w:rPr>
          <w:rFonts w:cs="Times New Roman"/>
          <w:sz w:val="16"/>
          <w:szCs w:val="16"/>
          <w:u w:val="single"/>
        </w:rPr>
        <w:t>From the Cochrane Risk of Bias Tool</w:t>
      </w:r>
      <w:r w:rsidRPr="003A271C">
        <w:rPr>
          <w:rFonts w:cs="Times New Roman"/>
          <w:sz w:val="16"/>
          <w:szCs w:val="16"/>
        </w:rPr>
        <w:t xml:space="preserve"> (each item rated as </w:t>
      </w:r>
      <w:r w:rsidRPr="003A271C">
        <w:rPr>
          <w:rFonts w:cs="Times New Roman"/>
          <w:sz w:val="16"/>
          <w:szCs w:val="16"/>
          <w:shd w:val="clear" w:color="auto" w:fill="92D050"/>
        </w:rPr>
        <w:t>Low</w:t>
      </w:r>
      <w:r w:rsidRPr="003A271C">
        <w:rPr>
          <w:rFonts w:cs="Times New Roman"/>
          <w:sz w:val="16"/>
          <w:szCs w:val="16"/>
          <w:shd w:val="clear" w:color="auto" w:fill="A8D08D" w:themeFill="accent6" w:themeFillTint="99"/>
        </w:rPr>
        <w:t>,</w:t>
      </w:r>
      <w:r w:rsidRPr="003A271C">
        <w:rPr>
          <w:rFonts w:cs="Times New Roman"/>
          <w:sz w:val="16"/>
          <w:szCs w:val="16"/>
        </w:rPr>
        <w:t xml:space="preserve"> </w:t>
      </w:r>
      <w:r w:rsidRPr="003A271C">
        <w:rPr>
          <w:rFonts w:cs="Times New Roman"/>
          <w:sz w:val="16"/>
          <w:szCs w:val="16"/>
          <w:shd w:val="clear" w:color="auto" w:fill="FF6161"/>
        </w:rPr>
        <w:t>High</w:t>
      </w:r>
      <w:r w:rsidRPr="003A271C">
        <w:rPr>
          <w:rFonts w:cs="Times New Roman"/>
          <w:sz w:val="16"/>
          <w:szCs w:val="16"/>
        </w:rPr>
        <w:t xml:space="preserve">, </w:t>
      </w:r>
      <w:r w:rsidRPr="003A271C">
        <w:rPr>
          <w:rFonts w:cs="Times New Roman"/>
          <w:sz w:val="16"/>
          <w:szCs w:val="16"/>
          <w:shd w:val="clear" w:color="auto" w:fill="FFFF00"/>
        </w:rPr>
        <w:t>Unsure</w:t>
      </w:r>
      <w:r w:rsidRPr="003A271C">
        <w:rPr>
          <w:rFonts w:cs="Times New Roman"/>
          <w:sz w:val="16"/>
          <w:szCs w:val="16"/>
        </w:rPr>
        <w:t>, or N/A). Ratings are color coded for emphasis only.</w:t>
      </w:r>
    </w:p>
    <w:p w14:paraId="7D0915F9"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Random: Random sequence generation (selection bias): Selection bias (biased allocation to interventions) due to inadequate generation of a randomized sequence;</w:t>
      </w:r>
    </w:p>
    <w:p w14:paraId="609CE572"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 xml:space="preserve">Allocation: Allocation concealment (selection bias): Selection bias (biased allocation to interventions) due to inadequate concealment of allocations prior to assignment; </w:t>
      </w:r>
    </w:p>
    <w:p w14:paraId="7E1B2725"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 xml:space="preserve">Blinding of participants (performance bias): Performance bias due to knowledge of the allocated interventions by participants during the study; </w:t>
      </w:r>
    </w:p>
    <w:p w14:paraId="72B9A362"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 xml:space="preserve">Blinding of personnel/care providers (performance bias): Performance bias due to knowledge of the allocated interventions by personnel/care providers during the study; </w:t>
      </w:r>
    </w:p>
    <w:p w14:paraId="56BDEB00"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 xml:space="preserve">Blinding of outcome assessor (detection bias): Detection bias due to knowledge of the allocated interventions by outcome assessors; </w:t>
      </w:r>
    </w:p>
    <w:p w14:paraId="4EED3757"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 xml:space="preserve">Dropout: Incomplete outcome data (attrition bias): Attrition bias due to amount, nature or handling of incomplete outcome data; </w:t>
      </w:r>
    </w:p>
    <w:p w14:paraId="7D70E45C"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Reporting Bias: Selective outcome reporting (outcome reporting bias): Bias arising from outcomes being selectively reported based on the direction and/or strength of the results;</w:t>
      </w:r>
    </w:p>
    <w:p w14:paraId="6EF5A2DE"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Other Bias: Bias due to problems not covered elsewhere in the table.</w:t>
      </w:r>
    </w:p>
    <w:p w14:paraId="60760BD1" w14:textId="77777777" w:rsidR="004B40D8" w:rsidRPr="003A271C" w:rsidRDefault="004B40D8" w:rsidP="004B40D8">
      <w:pPr>
        <w:pStyle w:val="TableNote"/>
        <w:spacing w:after="0"/>
        <w:ind w:left="-630"/>
        <w:rPr>
          <w:rFonts w:cs="Times New Roman"/>
          <w:sz w:val="16"/>
          <w:szCs w:val="16"/>
        </w:rPr>
      </w:pPr>
      <w:r w:rsidRPr="003A271C">
        <w:rPr>
          <w:rFonts w:cs="Times New Roman"/>
          <w:sz w:val="16"/>
          <w:szCs w:val="16"/>
          <w:u w:val="single"/>
        </w:rPr>
        <w:t>From the National Heart, Lung, and Blood Institute (NHLBI) Quality Assessment Tool</w:t>
      </w:r>
      <w:r w:rsidRPr="003A271C">
        <w:rPr>
          <w:rFonts w:cs="Times New Roman"/>
          <w:sz w:val="16"/>
          <w:szCs w:val="16"/>
        </w:rPr>
        <w:t xml:space="preserve"> (each item rated as </w:t>
      </w:r>
      <w:r w:rsidRPr="003A271C">
        <w:rPr>
          <w:rFonts w:cs="Times New Roman"/>
          <w:sz w:val="16"/>
          <w:szCs w:val="16"/>
          <w:shd w:val="clear" w:color="auto" w:fill="92D050"/>
        </w:rPr>
        <w:t>No</w:t>
      </w:r>
      <w:r w:rsidRPr="003A271C">
        <w:rPr>
          <w:rFonts w:cs="Times New Roman"/>
          <w:sz w:val="16"/>
          <w:szCs w:val="16"/>
        </w:rPr>
        <w:t xml:space="preserve">, </w:t>
      </w:r>
      <w:r w:rsidRPr="003A271C">
        <w:rPr>
          <w:rFonts w:cs="Times New Roman"/>
          <w:sz w:val="16"/>
          <w:szCs w:val="16"/>
          <w:shd w:val="clear" w:color="auto" w:fill="FF6161"/>
        </w:rPr>
        <w:t>Yes</w:t>
      </w:r>
      <w:r w:rsidRPr="003A271C">
        <w:rPr>
          <w:rFonts w:cs="Times New Roman"/>
          <w:sz w:val="16"/>
          <w:szCs w:val="16"/>
        </w:rPr>
        <w:t xml:space="preserve">, or </w:t>
      </w:r>
      <w:r w:rsidRPr="003A271C">
        <w:rPr>
          <w:rFonts w:cs="Times New Roman"/>
          <w:sz w:val="16"/>
          <w:szCs w:val="16"/>
          <w:shd w:val="clear" w:color="auto" w:fill="FFFF00"/>
        </w:rPr>
        <w:t>Unsure</w:t>
      </w:r>
      <w:r w:rsidRPr="003A271C">
        <w:rPr>
          <w:rFonts w:cs="Times New Roman"/>
          <w:sz w:val="16"/>
          <w:szCs w:val="16"/>
        </w:rPr>
        <w:t>)</w:t>
      </w:r>
    </w:p>
    <w:p w14:paraId="2BB043CB"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Population: Eligibility criteria prespecified and clearly described: potentially related to selection bias;</w:t>
      </w:r>
    </w:p>
    <w:p w14:paraId="242587AF"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Intervention: Intervention clearly described and delivered consistently: potentially related to performance bias;</w:t>
      </w:r>
    </w:p>
    <w:p w14:paraId="4ED2FC3F" w14:textId="77777777" w:rsidR="004B40D8" w:rsidRPr="003A271C" w:rsidRDefault="004B40D8" w:rsidP="004B40D8">
      <w:pPr>
        <w:pStyle w:val="TableNote"/>
        <w:numPr>
          <w:ilvl w:val="0"/>
          <w:numId w:val="5"/>
        </w:numPr>
        <w:spacing w:after="0"/>
        <w:ind w:left="-270"/>
        <w:rPr>
          <w:rFonts w:cs="Times New Roman"/>
          <w:sz w:val="16"/>
          <w:szCs w:val="16"/>
        </w:rPr>
      </w:pPr>
      <w:r w:rsidRPr="003A271C">
        <w:rPr>
          <w:rFonts w:cs="Times New Roman"/>
          <w:sz w:val="16"/>
          <w:szCs w:val="16"/>
        </w:rPr>
        <w:t>Outcomes: Outcomes prespecified, clearly defined, valid, reliable, and assessed consistently: potentially related to detection bias.</w:t>
      </w:r>
    </w:p>
    <w:p w14:paraId="0F23D528" w14:textId="77777777" w:rsidR="004B40D8" w:rsidRPr="003A271C" w:rsidRDefault="004B40D8" w:rsidP="004B40D8">
      <w:pPr>
        <w:pStyle w:val="TableNote"/>
        <w:spacing w:after="0"/>
        <w:ind w:left="-630"/>
        <w:rPr>
          <w:rFonts w:cs="Times New Roman"/>
          <w:sz w:val="16"/>
          <w:szCs w:val="16"/>
        </w:rPr>
      </w:pPr>
      <w:r w:rsidRPr="003A271C">
        <w:rPr>
          <w:rFonts w:cs="Times New Roman"/>
          <w:sz w:val="16"/>
          <w:szCs w:val="16"/>
          <w:u w:val="single"/>
        </w:rPr>
        <w:t>Overall risk of bias</w:t>
      </w:r>
      <w:r w:rsidRPr="003A271C">
        <w:rPr>
          <w:rFonts w:cs="Times New Roman"/>
          <w:sz w:val="16"/>
          <w:szCs w:val="16"/>
        </w:rPr>
        <w:t xml:space="preserve"> assessed as </w:t>
      </w:r>
      <w:r w:rsidRPr="003A271C">
        <w:rPr>
          <w:rFonts w:cs="Times New Roman"/>
          <w:b/>
          <w:bCs w:val="0"/>
          <w:sz w:val="16"/>
          <w:szCs w:val="16"/>
          <w:shd w:val="clear" w:color="auto" w:fill="FF6161"/>
        </w:rPr>
        <w:t>HIGH</w:t>
      </w:r>
      <w:r w:rsidRPr="003A271C">
        <w:rPr>
          <w:rFonts w:cs="Times New Roman"/>
          <w:sz w:val="16"/>
          <w:szCs w:val="16"/>
        </w:rPr>
        <w:t xml:space="preserve">, </w:t>
      </w:r>
      <w:r w:rsidRPr="003A271C">
        <w:rPr>
          <w:rFonts w:cs="Times New Roman"/>
          <w:b/>
          <w:bCs w:val="0"/>
          <w:sz w:val="16"/>
          <w:szCs w:val="16"/>
          <w:shd w:val="clear" w:color="auto" w:fill="FFC000"/>
        </w:rPr>
        <w:t>MODERATE</w:t>
      </w:r>
      <w:r w:rsidRPr="003A271C">
        <w:rPr>
          <w:rFonts w:cs="Times New Roman"/>
          <w:sz w:val="16"/>
          <w:szCs w:val="16"/>
        </w:rPr>
        <w:t xml:space="preserve">, or </w:t>
      </w:r>
      <w:r w:rsidRPr="003A271C">
        <w:rPr>
          <w:rFonts w:cs="Times New Roman"/>
          <w:b/>
          <w:bCs w:val="0"/>
          <w:sz w:val="16"/>
          <w:szCs w:val="16"/>
          <w:shd w:val="clear" w:color="auto" w:fill="9BE357"/>
        </w:rPr>
        <w:t>LOW</w:t>
      </w:r>
      <w:r w:rsidRPr="003A271C">
        <w:rPr>
          <w:rFonts w:cs="Times New Roman"/>
          <w:b/>
          <w:bCs w:val="0"/>
          <w:sz w:val="16"/>
          <w:szCs w:val="16"/>
        </w:rPr>
        <w:t>.</w:t>
      </w:r>
    </w:p>
    <w:p w14:paraId="516C60E3" w14:textId="6CB511F5" w:rsidR="00037FCC" w:rsidRPr="003A271C" w:rsidRDefault="00037FCC" w:rsidP="006C7F74">
      <w:pPr>
        <w:ind w:left="-630"/>
        <w:rPr>
          <w:rFonts w:ascii="Times New Roman" w:hAnsi="Times New Roman" w:cs="Times New Roman"/>
          <w:b/>
          <w:bCs/>
          <w:sz w:val="16"/>
          <w:szCs w:val="16"/>
        </w:rPr>
      </w:pPr>
    </w:p>
    <w:p w14:paraId="1F2B892E" w14:textId="67A27CB3" w:rsidR="005C3009" w:rsidRPr="00CB46D3" w:rsidRDefault="003864D9" w:rsidP="00CB46D3">
      <w:pPr>
        <w:jc w:val="center"/>
        <w:rPr>
          <w:b/>
          <w:bCs/>
        </w:rPr>
      </w:pPr>
      <w:r w:rsidRPr="00037FCC">
        <w:rPr>
          <w:sz w:val="16"/>
          <w:szCs w:val="16"/>
        </w:rPr>
        <w:br w:type="column"/>
      </w:r>
      <w:bookmarkStart w:id="38" w:name="_Toc64647575"/>
      <w:bookmarkStart w:id="39" w:name="_Toc81856577"/>
      <w:r w:rsidR="003A271C" w:rsidRPr="00CB46D3">
        <w:rPr>
          <w:b/>
          <w:bCs/>
        </w:rPr>
        <w:lastRenderedPageBreak/>
        <w:t xml:space="preserve">Appendix </w:t>
      </w:r>
      <w:r w:rsidR="00E035C1">
        <w:rPr>
          <w:b/>
          <w:bCs/>
        </w:rPr>
        <w:t>K</w:t>
      </w:r>
      <w:r w:rsidR="003A271C" w:rsidRPr="00CB46D3">
        <w:rPr>
          <w:b/>
          <w:bCs/>
        </w:rPr>
        <w:t>. Outcome data</w:t>
      </w:r>
    </w:p>
    <w:p w14:paraId="18CE0549" w14:textId="77777777" w:rsidR="000C7C2E" w:rsidRDefault="000C7C2E" w:rsidP="00CB46D3">
      <w:pPr>
        <w:rPr>
          <w:rFonts w:ascii="Times New Roman" w:hAnsi="Times New Roman" w:cs="Times New Roman"/>
          <w:b/>
          <w:bCs/>
          <w:color w:val="4472C4" w:themeColor="accent1"/>
        </w:rPr>
      </w:pPr>
      <w:bookmarkStart w:id="40" w:name="_Toc64647503"/>
      <w:bookmarkStart w:id="41" w:name="_Toc81856501"/>
    </w:p>
    <w:p w14:paraId="067F5F4F" w14:textId="7F301EE5" w:rsidR="000C7C2E" w:rsidRPr="0021105B" w:rsidRDefault="000C7C2E" w:rsidP="000C7C2E">
      <w:pPr>
        <w:pStyle w:val="Level3Heading"/>
        <w:rPr>
          <w:color w:val="000000" w:themeColor="text1"/>
        </w:rPr>
      </w:pPr>
      <w:r w:rsidRPr="0021105B">
        <w:rPr>
          <w:color w:val="000000" w:themeColor="text1"/>
        </w:rPr>
        <w:t>Body Structure and Function Outcomes</w:t>
      </w:r>
      <w:r w:rsidR="003A68D6" w:rsidRPr="0021105B">
        <w:rPr>
          <w:color w:val="000000" w:themeColor="text1"/>
        </w:rPr>
        <w:t xml:space="preserve"> – Prehabilitation for Total Knee Arthroplasty </w:t>
      </w:r>
      <w:r w:rsidRPr="0021105B">
        <w:rPr>
          <w:color w:val="000000" w:themeColor="text1"/>
        </w:rPr>
        <w:t xml:space="preserve"> </w:t>
      </w:r>
    </w:p>
    <w:p w14:paraId="42B074D8" w14:textId="77777777" w:rsidR="000C7C2E" w:rsidRPr="0021105B" w:rsidRDefault="000C7C2E" w:rsidP="00CB46D3">
      <w:pPr>
        <w:rPr>
          <w:rFonts w:ascii="Times New Roman" w:hAnsi="Times New Roman" w:cs="Times New Roman"/>
          <w:b/>
          <w:bCs/>
          <w:color w:val="000000" w:themeColor="text1"/>
        </w:rPr>
      </w:pPr>
    </w:p>
    <w:p w14:paraId="2D965C56" w14:textId="098C6B40" w:rsidR="006C7F74" w:rsidRPr="0021105B" w:rsidRDefault="003A68D6"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t>S</w:t>
      </w:r>
      <w:r w:rsidR="006C7F74" w:rsidRPr="0021105B">
        <w:rPr>
          <w:rFonts w:ascii="Times New Roman" w:hAnsi="Times New Roman" w:cs="Times New Roman"/>
          <w:b/>
          <w:bCs/>
          <w:color w:val="000000" w:themeColor="text1"/>
        </w:rPr>
        <w:t>ymptoms</w:t>
      </w:r>
      <w:bookmarkEnd w:id="40"/>
      <w:bookmarkEnd w:id="41"/>
    </w:p>
    <w:tbl>
      <w:tblPr>
        <w:tblW w:w="131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05"/>
        <w:gridCol w:w="2520"/>
        <w:gridCol w:w="990"/>
        <w:gridCol w:w="900"/>
        <w:gridCol w:w="990"/>
        <w:gridCol w:w="1080"/>
        <w:gridCol w:w="900"/>
        <w:gridCol w:w="1080"/>
        <w:gridCol w:w="1710"/>
        <w:gridCol w:w="990"/>
      </w:tblGrid>
      <w:tr w:rsidR="0021105B" w:rsidRPr="0021105B" w14:paraId="2DA02086" w14:textId="77777777" w:rsidTr="003A68D6">
        <w:trPr>
          <w:cantSplit/>
          <w:trHeight w:val="280"/>
          <w:tblHeader/>
        </w:trPr>
        <w:tc>
          <w:tcPr>
            <w:tcW w:w="2005" w:type="dxa"/>
            <w:shd w:val="clear" w:color="auto" w:fill="0070C0"/>
          </w:tcPr>
          <w:p w14:paraId="7C61213D"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520" w:type="dxa"/>
            <w:shd w:val="clear" w:color="auto" w:fill="0070C0"/>
          </w:tcPr>
          <w:p w14:paraId="35451DD8"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Outcome Measurement </w:t>
            </w:r>
          </w:p>
        </w:tc>
        <w:tc>
          <w:tcPr>
            <w:tcW w:w="990" w:type="dxa"/>
            <w:shd w:val="clear" w:color="auto" w:fill="0070C0"/>
          </w:tcPr>
          <w:p w14:paraId="3796A48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shd w:val="clear" w:color="auto" w:fill="0070C0"/>
          </w:tcPr>
          <w:p w14:paraId="2932F70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90" w:type="dxa"/>
            <w:shd w:val="clear" w:color="auto" w:fill="0070C0"/>
          </w:tcPr>
          <w:p w14:paraId="233BD0E3"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080" w:type="dxa"/>
            <w:shd w:val="clear" w:color="auto" w:fill="0070C0"/>
          </w:tcPr>
          <w:p w14:paraId="48C96C48"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shd w:val="clear" w:color="auto" w:fill="0070C0"/>
          </w:tcPr>
          <w:p w14:paraId="724BDB7F"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080" w:type="dxa"/>
            <w:shd w:val="clear" w:color="auto" w:fill="0070C0"/>
          </w:tcPr>
          <w:p w14:paraId="63309311"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710" w:type="dxa"/>
            <w:shd w:val="clear" w:color="auto" w:fill="0070C0"/>
          </w:tcPr>
          <w:p w14:paraId="5986DDCC"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990" w:type="dxa"/>
            <w:shd w:val="clear" w:color="auto" w:fill="0070C0"/>
          </w:tcPr>
          <w:p w14:paraId="25F7C728"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Reported p-Value </w:t>
            </w:r>
          </w:p>
        </w:tc>
      </w:tr>
      <w:tr w:rsidR="0021105B" w:rsidRPr="0021105B" w14:paraId="2F6163EB" w14:textId="77777777" w:rsidTr="003A68D6">
        <w:trPr>
          <w:cantSplit/>
          <w:trHeight w:val="280"/>
        </w:trPr>
        <w:tc>
          <w:tcPr>
            <w:tcW w:w="2005" w:type="dxa"/>
            <w:tcBorders>
              <w:top w:val="single" w:sz="4" w:space="0" w:color="auto"/>
              <w:left w:val="single" w:sz="4" w:space="0" w:color="auto"/>
              <w:bottom w:val="single" w:sz="4" w:space="0" w:color="auto"/>
              <w:right w:val="single" w:sz="4" w:space="0" w:color="auto"/>
            </w:tcBorders>
          </w:tcPr>
          <w:p w14:paraId="431ABD9E" w14:textId="7FF5D2DD" w:rsidR="006C7F74" w:rsidRPr="0021105B" w:rsidRDefault="006C7F74" w:rsidP="003A68D6">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Calatayud</w:t>
            </w:r>
            <w:proofErr w:type="spellEnd"/>
            <w:r w:rsidRPr="0021105B">
              <w:rPr>
                <w:rFonts w:ascii="Times New Roman" w:hAnsi="Times New Roman" w:cs="Times New Roman"/>
                <w:bCs/>
                <w:color w:val="000000" w:themeColor="text1"/>
                <w:sz w:val="16"/>
                <w:szCs w:val="16"/>
              </w:rPr>
              <w:t>, 2017, 26768606,</w:t>
            </w:r>
            <w:r w:rsidR="003A68D6" w:rsidRPr="0021105B">
              <w:rPr>
                <w:rFonts w:ascii="Times New Roman" w:hAnsi="Times New Roman" w:cs="Times New Roman"/>
                <w:bCs/>
                <w:color w:val="000000" w:themeColor="text1"/>
                <w:sz w:val="16"/>
                <w:szCs w:val="16"/>
              </w:rPr>
              <w:t xml:space="preserve"> </w:t>
            </w:r>
            <w:r w:rsidRPr="0021105B">
              <w:rPr>
                <w:rFonts w:ascii="Times New Roman" w:hAnsi="Times New Roman" w:cs="Times New Roman"/>
                <w:bCs/>
                <w:color w:val="000000" w:themeColor="text1"/>
                <w:sz w:val="16"/>
                <w:szCs w:val="16"/>
              </w:rPr>
              <w:t>Spain</w:t>
            </w:r>
          </w:p>
        </w:tc>
        <w:tc>
          <w:tcPr>
            <w:tcW w:w="2520" w:type="dxa"/>
            <w:tcBorders>
              <w:top w:val="single" w:sz="4" w:space="0" w:color="auto"/>
              <w:left w:val="single" w:sz="4" w:space="0" w:color="auto"/>
              <w:bottom w:val="single" w:sz="4" w:space="0" w:color="auto"/>
              <w:right w:val="single" w:sz="4" w:space="0" w:color="auto"/>
            </w:tcBorders>
          </w:tcPr>
          <w:p w14:paraId="73E93CD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Stiffness (0-8)</w:t>
            </w:r>
          </w:p>
        </w:tc>
        <w:tc>
          <w:tcPr>
            <w:tcW w:w="990" w:type="dxa"/>
            <w:tcBorders>
              <w:top w:val="single" w:sz="4" w:space="0" w:color="auto"/>
              <w:left w:val="single" w:sz="4" w:space="0" w:color="auto"/>
              <w:bottom w:val="single" w:sz="4" w:space="0" w:color="auto"/>
              <w:right w:val="single" w:sz="4" w:space="0" w:color="auto"/>
            </w:tcBorders>
          </w:tcPr>
          <w:p w14:paraId="55CF501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0D40F38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0FCC369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080" w:type="dxa"/>
            <w:tcBorders>
              <w:top w:val="single" w:sz="4" w:space="0" w:color="auto"/>
              <w:left w:val="single" w:sz="4" w:space="0" w:color="auto"/>
              <w:bottom w:val="single" w:sz="4" w:space="0" w:color="auto"/>
              <w:right w:val="single" w:sz="4" w:space="0" w:color="auto"/>
            </w:tcBorders>
          </w:tcPr>
          <w:p w14:paraId="2857654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 (95% CI 2.0,2.5)</w:t>
            </w:r>
          </w:p>
        </w:tc>
        <w:tc>
          <w:tcPr>
            <w:tcW w:w="900" w:type="dxa"/>
            <w:tcBorders>
              <w:top w:val="single" w:sz="4" w:space="0" w:color="auto"/>
              <w:left w:val="single" w:sz="4" w:space="0" w:color="auto"/>
              <w:bottom w:val="single" w:sz="4" w:space="0" w:color="auto"/>
              <w:right w:val="single" w:sz="4" w:space="0" w:color="auto"/>
            </w:tcBorders>
          </w:tcPr>
          <w:p w14:paraId="3BD4F22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080" w:type="dxa"/>
            <w:tcBorders>
              <w:top w:val="single" w:sz="4" w:space="0" w:color="auto"/>
              <w:left w:val="single" w:sz="4" w:space="0" w:color="auto"/>
              <w:bottom w:val="single" w:sz="4" w:space="0" w:color="auto"/>
              <w:right w:val="single" w:sz="4" w:space="0" w:color="auto"/>
            </w:tcBorders>
          </w:tcPr>
          <w:p w14:paraId="735B16E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3.2 (95% CI 2.9,3.4)</w:t>
            </w:r>
          </w:p>
        </w:tc>
        <w:tc>
          <w:tcPr>
            <w:tcW w:w="1710" w:type="dxa"/>
            <w:tcBorders>
              <w:top w:val="single" w:sz="4" w:space="0" w:color="auto"/>
              <w:left w:val="single" w:sz="4" w:space="0" w:color="auto"/>
              <w:bottom w:val="single" w:sz="4" w:space="0" w:color="auto"/>
              <w:right w:val="single" w:sz="4" w:space="0" w:color="auto"/>
            </w:tcBorders>
          </w:tcPr>
          <w:p w14:paraId="0889F64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
                <w:bCs/>
                <w:color w:val="000000" w:themeColor="text1"/>
                <w:sz w:val="16"/>
                <w:szCs w:val="16"/>
              </w:rPr>
              <w:t>–0.9 (–1.3, –0.6)</w:t>
            </w:r>
          </w:p>
        </w:tc>
        <w:tc>
          <w:tcPr>
            <w:tcW w:w="990" w:type="dxa"/>
            <w:tcBorders>
              <w:top w:val="single" w:sz="4" w:space="0" w:color="auto"/>
              <w:left w:val="single" w:sz="4" w:space="0" w:color="auto"/>
              <w:bottom w:val="single" w:sz="4" w:space="0" w:color="auto"/>
              <w:right w:val="single" w:sz="4" w:space="0" w:color="auto"/>
            </w:tcBorders>
          </w:tcPr>
          <w:p w14:paraId="2FBAE14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
                <w:color w:val="000000" w:themeColor="text1"/>
                <w:sz w:val="16"/>
                <w:szCs w:val="16"/>
              </w:rPr>
              <w:t>&lt;0.05</w:t>
            </w:r>
          </w:p>
        </w:tc>
      </w:tr>
      <w:tr w:rsidR="0021105B" w:rsidRPr="0021105B" w14:paraId="59E9D5C3" w14:textId="77777777" w:rsidTr="003A68D6">
        <w:trPr>
          <w:cantSplit/>
          <w:trHeight w:val="280"/>
        </w:trPr>
        <w:tc>
          <w:tcPr>
            <w:tcW w:w="2005" w:type="dxa"/>
            <w:tcBorders>
              <w:top w:val="single" w:sz="4" w:space="0" w:color="auto"/>
              <w:left w:val="single" w:sz="4" w:space="0" w:color="auto"/>
              <w:bottom w:val="single" w:sz="4" w:space="0" w:color="auto"/>
              <w:right w:val="single" w:sz="4" w:space="0" w:color="auto"/>
            </w:tcBorders>
          </w:tcPr>
          <w:p w14:paraId="4643034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Huber, 2015,</w:t>
            </w:r>
          </w:p>
          <w:p w14:paraId="3DA8907D" w14:textId="74971E35" w:rsidR="006C7F74" w:rsidRPr="0021105B" w:rsidRDefault="006C7F74" w:rsidP="003A68D6">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25925404,</w:t>
            </w:r>
            <w:r w:rsidR="003A68D6" w:rsidRPr="0021105B">
              <w:rPr>
                <w:rFonts w:ascii="Times New Roman" w:hAnsi="Times New Roman" w:cs="Times New Roman"/>
                <w:bCs/>
                <w:color w:val="000000" w:themeColor="text1"/>
                <w:sz w:val="16"/>
                <w:szCs w:val="16"/>
              </w:rPr>
              <w:t xml:space="preserve"> </w:t>
            </w:r>
            <w:r w:rsidRPr="0021105B">
              <w:rPr>
                <w:rFonts w:ascii="Times New Roman" w:hAnsi="Times New Roman" w:cs="Times New Roman"/>
                <w:bCs/>
                <w:color w:val="000000" w:themeColor="text1"/>
                <w:sz w:val="16"/>
                <w:szCs w:val="16"/>
              </w:rPr>
              <w:t>Switzerland</w:t>
            </w:r>
          </w:p>
        </w:tc>
        <w:tc>
          <w:tcPr>
            <w:tcW w:w="2520" w:type="dxa"/>
            <w:tcBorders>
              <w:top w:val="single" w:sz="4" w:space="0" w:color="auto"/>
              <w:left w:val="single" w:sz="4" w:space="0" w:color="auto"/>
              <w:bottom w:val="single" w:sz="4" w:space="0" w:color="auto"/>
              <w:right w:val="single" w:sz="4" w:space="0" w:color="auto"/>
            </w:tcBorders>
          </w:tcPr>
          <w:p w14:paraId="06BBE74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Symptoms (0-100)</w:t>
            </w:r>
          </w:p>
        </w:tc>
        <w:tc>
          <w:tcPr>
            <w:tcW w:w="990" w:type="dxa"/>
            <w:tcBorders>
              <w:top w:val="single" w:sz="4" w:space="0" w:color="auto"/>
              <w:left w:val="single" w:sz="4" w:space="0" w:color="auto"/>
              <w:bottom w:val="single" w:sz="4" w:space="0" w:color="auto"/>
              <w:right w:val="single" w:sz="4" w:space="0" w:color="auto"/>
            </w:tcBorders>
          </w:tcPr>
          <w:p w14:paraId="71A4366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43C8F72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0FBF2B5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080" w:type="dxa"/>
            <w:tcBorders>
              <w:top w:val="single" w:sz="4" w:space="0" w:color="auto"/>
              <w:left w:val="single" w:sz="4" w:space="0" w:color="auto"/>
              <w:bottom w:val="single" w:sz="4" w:space="0" w:color="auto"/>
              <w:right w:val="single" w:sz="4" w:space="0" w:color="auto"/>
            </w:tcBorders>
          </w:tcPr>
          <w:p w14:paraId="33EDEEE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tcPr>
          <w:p w14:paraId="49F33FB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080" w:type="dxa"/>
            <w:tcBorders>
              <w:top w:val="single" w:sz="4" w:space="0" w:color="auto"/>
              <w:left w:val="single" w:sz="4" w:space="0" w:color="auto"/>
              <w:bottom w:val="single" w:sz="4" w:space="0" w:color="auto"/>
              <w:right w:val="single" w:sz="4" w:space="0" w:color="auto"/>
            </w:tcBorders>
          </w:tcPr>
          <w:p w14:paraId="13E0AFA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710" w:type="dxa"/>
            <w:tcBorders>
              <w:top w:val="single" w:sz="4" w:space="0" w:color="auto"/>
              <w:left w:val="single" w:sz="4" w:space="0" w:color="auto"/>
              <w:bottom w:val="single" w:sz="4" w:space="0" w:color="auto"/>
              <w:right w:val="single" w:sz="4" w:space="0" w:color="auto"/>
            </w:tcBorders>
          </w:tcPr>
          <w:p w14:paraId="2DBFF89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4.6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5.0, 14.2)</w:t>
            </w:r>
          </w:p>
        </w:tc>
        <w:tc>
          <w:tcPr>
            <w:tcW w:w="990" w:type="dxa"/>
            <w:tcBorders>
              <w:top w:val="single" w:sz="4" w:space="0" w:color="auto"/>
              <w:left w:val="single" w:sz="4" w:space="0" w:color="auto"/>
              <w:bottom w:val="single" w:sz="4" w:space="0" w:color="auto"/>
              <w:right w:val="single" w:sz="4" w:space="0" w:color="auto"/>
            </w:tcBorders>
          </w:tcPr>
          <w:p w14:paraId="38B02E3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0FCE1A22" w14:textId="77777777" w:rsidTr="003A68D6">
        <w:trPr>
          <w:cantSplit/>
          <w:trHeight w:val="280"/>
        </w:trPr>
        <w:tc>
          <w:tcPr>
            <w:tcW w:w="2005" w:type="dxa"/>
            <w:tcBorders>
              <w:top w:val="single" w:sz="4" w:space="0" w:color="auto"/>
              <w:left w:val="single" w:sz="4" w:space="0" w:color="auto"/>
              <w:bottom w:val="single" w:sz="4" w:space="0" w:color="auto"/>
              <w:right w:val="single" w:sz="4" w:space="0" w:color="auto"/>
            </w:tcBorders>
          </w:tcPr>
          <w:p w14:paraId="7ABA754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Mitchell, 2005,</w:t>
            </w:r>
            <w:r w:rsidRPr="0021105B">
              <w:rPr>
                <w:rFonts w:ascii="Times New Roman" w:hAnsi="Times New Roman" w:cs="Times New Roman"/>
                <w:bCs/>
                <w:color w:val="000000" w:themeColor="text1"/>
                <w:sz w:val="16"/>
                <w:szCs w:val="16"/>
              </w:rPr>
              <w:br/>
              <w:t>15869558, UK</w:t>
            </w:r>
          </w:p>
        </w:tc>
        <w:tc>
          <w:tcPr>
            <w:tcW w:w="2520" w:type="dxa"/>
            <w:tcBorders>
              <w:top w:val="single" w:sz="4" w:space="0" w:color="auto"/>
              <w:left w:val="single" w:sz="4" w:space="0" w:color="auto"/>
              <w:bottom w:val="single" w:sz="4" w:space="0" w:color="auto"/>
              <w:right w:val="single" w:sz="4" w:space="0" w:color="auto"/>
            </w:tcBorders>
          </w:tcPr>
          <w:p w14:paraId="5E31092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Stiffness (0-8)</w:t>
            </w:r>
          </w:p>
        </w:tc>
        <w:tc>
          <w:tcPr>
            <w:tcW w:w="990" w:type="dxa"/>
            <w:tcBorders>
              <w:top w:val="single" w:sz="4" w:space="0" w:color="auto"/>
              <w:left w:val="single" w:sz="4" w:space="0" w:color="auto"/>
              <w:bottom w:val="single" w:sz="4" w:space="0" w:color="auto"/>
              <w:right w:val="single" w:sz="4" w:space="0" w:color="auto"/>
            </w:tcBorders>
          </w:tcPr>
          <w:p w14:paraId="1A39864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2BE0E22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6D4FD66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080" w:type="dxa"/>
            <w:tcBorders>
              <w:top w:val="single" w:sz="4" w:space="0" w:color="auto"/>
              <w:left w:val="single" w:sz="4" w:space="0" w:color="auto"/>
              <w:bottom w:val="single" w:sz="4" w:space="0" w:color="auto"/>
              <w:right w:val="single" w:sz="4" w:space="0" w:color="auto"/>
            </w:tcBorders>
          </w:tcPr>
          <w:p w14:paraId="2AE0A25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3.5 (1.4)</w:t>
            </w:r>
          </w:p>
        </w:tc>
        <w:tc>
          <w:tcPr>
            <w:tcW w:w="900" w:type="dxa"/>
            <w:tcBorders>
              <w:top w:val="single" w:sz="4" w:space="0" w:color="auto"/>
              <w:left w:val="single" w:sz="4" w:space="0" w:color="auto"/>
              <w:bottom w:val="single" w:sz="4" w:space="0" w:color="auto"/>
              <w:right w:val="single" w:sz="4" w:space="0" w:color="auto"/>
            </w:tcBorders>
          </w:tcPr>
          <w:p w14:paraId="06C04ED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080" w:type="dxa"/>
            <w:tcBorders>
              <w:top w:val="single" w:sz="4" w:space="0" w:color="auto"/>
              <w:left w:val="single" w:sz="4" w:space="0" w:color="auto"/>
              <w:bottom w:val="single" w:sz="4" w:space="0" w:color="auto"/>
              <w:right w:val="single" w:sz="4" w:space="0" w:color="auto"/>
            </w:tcBorders>
          </w:tcPr>
          <w:p w14:paraId="1A9DCEF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3.6 (2.1)</w:t>
            </w:r>
          </w:p>
        </w:tc>
        <w:tc>
          <w:tcPr>
            <w:tcW w:w="1710" w:type="dxa"/>
            <w:tcBorders>
              <w:top w:val="single" w:sz="4" w:space="0" w:color="auto"/>
              <w:left w:val="single" w:sz="4" w:space="0" w:color="auto"/>
              <w:bottom w:val="single" w:sz="4" w:space="0" w:color="auto"/>
              <w:right w:val="single" w:sz="4" w:space="0" w:color="auto"/>
            </w:tcBorders>
          </w:tcPr>
          <w:p w14:paraId="3319EEC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Adj MD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0.2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0.9, 0.4)</w:t>
            </w:r>
          </w:p>
        </w:tc>
        <w:tc>
          <w:tcPr>
            <w:tcW w:w="990" w:type="dxa"/>
            <w:tcBorders>
              <w:top w:val="single" w:sz="4" w:space="0" w:color="auto"/>
              <w:left w:val="single" w:sz="4" w:space="0" w:color="auto"/>
              <w:bottom w:val="single" w:sz="4" w:space="0" w:color="auto"/>
              <w:right w:val="single" w:sz="4" w:space="0" w:color="auto"/>
            </w:tcBorders>
          </w:tcPr>
          <w:p w14:paraId="04E9938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0.496</w:t>
            </w:r>
          </w:p>
        </w:tc>
      </w:tr>
      <w:tr w:rsidR="0021105B" w:rsidRPr="0021105B" w14:paraId="39515C88" w14:textId="77777777" w:rsidTr="003A68D6">
        <w:trPr>
          <w:cantSplit/>
          <w:trHeight w:val="280"/>
        </w:trPr>
        <w:tc>
          <w:tcPr>
            <w:tcW w:w="2005" w:type="dxa"/>
            <w:tcBorders>
              <w:top w:val="single" w:sz="4" w:space="0" w:color="auto"/>
              <w:left w:val="single" w:sz="4" w:space="0" w:color="auto"/>
              <w:bottom w:val="single" w:sz="4" w:space="0" w:color="auto"/>
              <w:right w:val="single" w:sz="4" w:space="0" w:color="auto"/>
            </w:tcBorders>
          </w:tcPr>
          <w:p w14:paraId="70CD4DA2"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Skoffer</w:t>
            </w:r>
            <w:proofErr w:type="spellEnd"/>
            <w:r w:rsidRPr="0021105B">
              <w:rPr>
                <w:rFonts w:ascii="Times New Roman" w:hAnsi="Times New Roman" w:cs="Times New Roman"/>
                <w:bCs/>
                <w:color w:val="000000" w:themeColor="text1"/>
                <w:sz w:val="16"/>
                <w:szCs w:val="16"/>
              </w:rPr>
              <w:t>, 2016,</w:t>
            </w:r>
          </w:p>
          <w:p w14:paraId="16D4E356" w14:textId="098369BE" w:rsidR="006C7F74" w:rsidRPr="0021105B" w:rsidRDefault="006C7F74" w:rsidP="003A68D6">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26713665,</w:t>
            </w:r>
            <w:r w:rsidR="003A68D6" w:rsidRPr="0021105B">
              <w:rPr>
                <w:rFonts w:ascii="Times New Roman" w:hAnsi="Times New Roman" w:cs="Times New Roman"/>
                <w:bCs/>
                <w:color w:val="000000" w:themeColor="text1"/>
                <w:sz w:val="16"/>
                <w:szCs w:val="16"/>
              </w:rPr>
              <w:t xml:space="preserve"> </w:t>
            </w:r>
            <w:r w:rsidRPr="0021105B">
              <w:rPr>
                <w:rFonts w:ascii="Times New Roman" w:hAnsi="Times New Roman" w:cs="Times New Roman"/>
                <w:bCs/>
                <w:color w:val="000000" w:themeColor="text1"/>
                <w:sz w:val="16"/>
                <w:szCs w:val="16"/>
              </w:rPr>
              <w:t>Denmark</w:t>
            </w:r>
          </w:p>
        </w:tc>
        <w:tc>
          <w:tcPr>
            <w:tcW w:w="2520" w:type="dxa"/>
            <w:tcBorders>
              <w:top w:val="single" w:sz="4" w:space="0" w:color="auto"/>
              <w:left w:val="single" w:sz="4" w:space="0" w:color="auto"/>
              <w:bottom w:val="single" w:sz="4" w:space="0" w:color="auto"/>
              <w:right w:val="single" w:sz="4" w:space="0" w:color="auto"/>
            </w:tcBorders>
          </w:tcPr>
          <w:p w14:paraId="00220B6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Symptoms (0-100)</w:t>
            </w:r>
          </w:p>
        </w:tc>
        <w:tc>
          <w:tcPr>
            <w:tcW w:w="990" w:type="dxa"/>
            <w:tcBorders>
              <w:top w:val="single" w:sz="4" w:space="0" w:color="auto"/>
              <w:left w:val="single" w:sz="4" w:space="0" w:color="auto"/>
              <w:bottom w:val="single" w:sz="4" w:space="0" w:color="auto"/>
              <w:right w:val="single" w:sz="4" w:space="0" w:color="auto"/>
            </w:tcBorders>
          </w:tcPr>
          <w:p w14:paraId="351C018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0E7357B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79F9984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080" w:type="dxa"/>
            <w:tcBorders>
              <w:top w:val="single" w:sz="4" w:space="0" w:color="auto"/>
              <w:left w:val="single" w:sz="4" w:space="0" w:color="auto"/>
              <w:bottom w:val="single" w:sz="4" w:space="0" w:color="auto"/>
              <w:right w:val="single" w:sz="4" w:space="0" w:color="auto"/>
            </w:tcBorders>
          </w:tcPr>
          <w:p w14:paraId="77545CA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72.8 (16.4)</w:t>
            </w:r>
          </w:p>
        </w:tc>
        <w:tc>
          <w:tcPr>
            <w:tcW w:w="900" w:type="dxa"/>
            <w:tcBorders>
              <w:top w:val="single" w:sz="4" w:space="0" w:color="auto"/>
              <w:left w:val="single" w:sz="4" w:space="0" w:color="auto"/>
              <w:bottom w:val="single" w:sz="4" w:space="0" w:color="auto"/>
              <w:right w:val="single" w:sz="4" w:space="0" w:color="auto"/>
            </w:tcBorders>
          </w:tcPr>
          <w:p w14:paraId="7A73194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080" w:type="dxa"/>
            <w:tcBorders>
              <w:top w:val="single" w:sz="4" w:space="0" w:color="auto"/>
              <w:left w:val="single" w:sz="4" w:space="0" w:color="auto"/>
              <w:bottom w:val="single" w:sz="4" w:space="0" w:color="auto"/>
              <w:right w:val="single" w:sz="4" w:space="0" w:color="auto"/>
            </w:tcBorders>
          </w:tcPr>
          <w:p w14:paraId="2C9CC16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71.9 (11.4)</w:t>
            </w:r>
          </w:p>
        </w:tc>
        <w:tc>
          <w:tcPr>
            <w:tcW w:w="1710" w:type="dxa"/>
            <w:tcBorders>
              <w:top w:val="single" w:sz="4" w:space="0" w:color="auto"/>
              <w:left w:val="single" w:sz="4" w:space="0" w:color="auto"/>
              <w:bottom w:val="single" w:sz="4" w:space="0" w:color="auto"/>
              <w:right w:val="single" w:sz="4" w:space="0" w:color="auto"/>
            </w:tcBorders>
          </w:tcPr>
          <w:p w14:paraId="14B58BA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0.9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4.6, 6.4)</w:t>
            </w:r>
            <w:r w:rsidRPr="0021105B">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tcPr>
          <w:p w14:paraId="13BC493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6FD5BEAC" w14:textId="77777777" w:rsidTr="003A68D6">
        <w:trPr>
          <w:cantSplit/>
          <w:trHeight w:val="280"/>
        </w:trPr>
        <w:tc>
          <w:tcPr>
            <w:tcW w:w="2005" w:type="dxa"/>
            <w:tcBorders>
              <w:top w:val="single" w:sz="4" w:space="0" w:color="auto"/>
              <w:left w:val="single" w:sz="4" w:space="0" w:color="auto"/>
              <w:bottom w:val="single" w:sz="4" w:space="0" w:color="auto"/>
              <w:right w:val="single" w:sz="4" w:space="0" w:color="auto"/>
            </w:tcBorders>
          </w:tcPr>
          <w:p w14:paraId="0157A4ED"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Villadsen</w:t>
            </w:r>
            <w:proofErr w:type="spellEnd"/>
            <w:r w:rsidRPr="0021105B">
              <w:rPr>
                <w:rFonts w:ascii="Times New Roman" w:hAnsi="Times New Roman" w:cs="Times New Roman"/>
                <w:bCs/>
                <w:color w:val="000000" w:themeColor="text1"/>
                <w:sz w:val="16"/>
                <w:szCs w:val="16"/>
              </w:rPr>
              <w:t>, 2014,</w:t>
            </w:r>
          </w:p>
          <w:p w14:paraId="429A8DBB" w14:textId="69B408A5" w:rsidR="006C7F74" w:rsidRPr="0021105B" w:rsidRDefault="006C7F74" w:rsidP="003A68D6">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23661494,</w:t>
            </w:r>
            <w:r w:rsidR="003A68D6" w:rsidRPr="0021105B">
              <w:rPr>
                <w:rFonts w:ascii="Times New Roman" w:hAnsi="Times New Roman" w:cs="Times New Roman"/>
                <w:bCs/>
                <w:color w:val="000000" w:themeColor="text1"/>
                <w:sz w:val="16"/>
                <w:szCs w:val="16"/>
              </w:rPr>
              <w:t xml:space="preserve"> </w:t>
            </w:r>
            <w:r w:rsidRPr="0021105B">
              <w:rPr>
                <w:rFonts w:ascii="Times New Roman" w:hAnsi="Times New Roman" w:cs="Times New Roman"/>
                <w:bCs/>
                <w:color w:val="000000" w:themeColor="text1"/>
                <w:sz w:val="16"/>
                <w:szCs w:val="16"/>
              </w:rPr>
              <w:t>Denmark</w:t>
            </w:r>
          </w:p>
        </w:tc>
        <w:tc>
          <w:tcPr>
            <w:tcW w:w="2520" w:type="dxa"/>
            <w:tcBorders>
              <w:top w:val="single" w:sz="4" w:space="0" w:color="auto"/>
              <w:left w:val="single" w:sz="4" w:space="0" w:color="auto"/>
              <w:bottom w:val="single" w:sz="4" w:space="0" w:color="auto"/>
              <w:right w:val="single" w:sz="4" w:space="0" w:color="auto"/>
            </w:tcBorders>
          </w:tcPr>
          <w:p w14:paraId="3E3C0D0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Symptoms (0-100)</w:t>
            </w:r>
          </w:p>
        </w:tc>
        <w:tc>
          <w:tcPr>
            <w:tcW w:w="990" w:type="dxa"/>
            <w:tcBorders>
              <w:top w:val="single" w:sz="4" w:space="0" w:color="auto"/>
              <w:left w:val="single" w:sz="4" w:space="0" w:color="auto"/>
              <w:bottom w:val="single" w:sz="4" w:space="0" w:color="auto"/>
              <w:right w:val="single" w:sz="4" w:space="0" w:color="auto"/>
            </w:tcBorders>
          </w:tcPr>
          <w:p w14:paraId="20CD59E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00FDE26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26E294A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84</w:t>
            </w:r>
          </w:p>
        </w:tc>
        <w:tc>
          <w:tcPr>
            <w:tcW w:w="1080" w:type="dxa"/>
            <w:tcBorders>
              <w:top w:val="single" w:sz="4" w:space="0" w:color="auto"/>
              <w:left w:val="single" w:sz="4" w:space="0" w:color="auto"/>
              <w:bottom w:val="single" w:sz="4" w:space="0" w:color="auto"/>
              <w:right w:val="single" w:sz="4" w:space="0" w:color="auto"/>
            </w:tcBorders>
          </w:tcPr>
          <w:p w14:paraId="5D6EB13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tcPr>
          <w:p w14:paraId="7A90DCA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81</w:t>
            </w:r>
          </w:p>
        </w:tc>
        <w:tc>
          <w:tcPr>
            <w:tcW w:w="1080" w:type="dxa"/>
            <w:tcBorders>
              <w:top w:val="single" w:sz="4" w:space="0" w:color="auto"/>
              <w:left w:val="single" w:sz="4" w:space="0" w:color="auto"/>
              <w:bottom w:val="single" w:sz="4" w:space="0" w:color="auto"/>
              <w:right w:val="single" w:sz="4" w:space="0" w:color="auto"/>
            </w:tcBorders>
          </w:tcPr>
          <w:p w14:paraId="226D38F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710" w:type="dxa"/>
            <w:tcBorders>
              <w:top w:val="single" w:sz="4" w:space="0" w:color="auto"/>
              <w:left w:val="single" w:sz="4" w:space="0" w:color="auto"/>
              <w:bottom w:val="single" w:sz="4" w:space="0" w:color="auto"/>
              <w:right w:val="single" w:sz="4" w:space="0" w:color="auto"/>
            </w:tcBorders>
          </w:tcPr>
          <w:p w14:paraId="532F87B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6.0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13.4,1.5)</w:t>
            </w:r>
          </w:p>
        </w:tc>
        <w:tc>
          <w:tcPr>
            <w:tcW w:w="990" w:type="dxa"/>
            <w:tcBorders>
              <w:top w:val="single" w:sz="4" w:space="0" w:color="auto"/>
              <w:left w:val="single" w:sz="4" w:space="0" w:color="auto"/>
              <w:bottom w:val="single" w:sz="4" w:space="0" w:color="auto"/>
              <w:right w:val="single" w:sz="4" w:space="0" w:color="auto"/>
            </w:tcBorders>
          </w:tcPr>
          <w:p w14:paraId="617565F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0.12</w:t>
            </w:r>
          </w:p>
        </w:tc>
      </w:tr>
    </w:tbl>
    <w:p w14:paraId="7600B5AE"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1446D551"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Adj MD = adjusted mean difference CI = confidence interval, KOOS = Knee injury and osteoarthritis outcome score,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Prehab = prehabilitation,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SF-36 = 36-Item Short Form survey, WOMAC = Western Ontario and McMaster Universities Osteoarthritis Index</w:t>
      </w:r>
    </w:p>
    <w:p w14:paraId="7C7236B3"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44A96CA9"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5F24BC4D" w14:textId="704D8A54" w:rsidR="006C7F74" w:rsidRPr="0021105B" w:rsidRDefault="006C7F74" w:rsidP="00CB46D3">
      <w:pPr>
        <w:rPr>
          <w:rFonts w:ascii="Times New Roman" w:hAnsi="Times New Roman" w:cs="Times New Roman"/>
          <w:b/>
          <w:bCs/>
          <w:color w:val="000000" w:themeColor="text1"/>
        </w:rPr>
      </w:pPr>
    </w:p>
    <w:p w14:paraId="0EC50264" w14:textId="74A4D1A9" w:rsidR="006C7F74" w:rsidRPr="0021105B" w:rsidRDefault="003A68D6" w:rsidP="00CB46D3">
      <w:pPr>
        <w:rPr>
          <w:rFonts w:ascii="Times New Roman" w:hAnsi="Times New Roman" w:cs="Times New Roman"/>
          <w:b/>
          <w:bCs/>
          <w:color w:val="000000" w:themeColor="text1"/>
        </w:rPr>
      </w:pPr>
      <w:bookmarkStart w:id="42" w:name="_Toc64647504"/>
      <w:bookmarkStart w:id="43" w:name="_Toc81856502"/>
      <w:r w:rsidRPr="0021105B">
        <w:rPr>
          <w:rFonts w:ascii="Times New Roman" w:hAnsi="Times New Roman" w:cs="Times New Roman"/>
          <w:b/>
          <w:bCs/>
          <w:color w:val="000000" w:themeColor="text1"/>
        </w:rPr>
        <w:t>P</w:t>
      </w:r>
      <w:r w:rsidR="006C7F74" w:rsidRPr="0021105B">
        <w:rPr>
          <w:rFonts w:ascii="Times New Roman" w:hAnsi="Times New Roman" w:cs="Times New Roman"/>
          <w:b/>
          <w:bCs/>
          <w:color w:val="000000" w:themeColor="text1"/>
        </w:rPr>
        <w:t>ain</w:t>
      </w:r>
      <w:bookmarkEnd w:id="42"/>
      <w:bookmarkEnd w:id="43"/>
    </w:p>
    <w:tbl>
      <w:tblPr>
        <w:tblW w:w="129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250"/>
        <w:gridCol w:w="990"/>
        <w:gridCol w:w="810"/>
        <w:gridCol w:w="900"/>
        <w:gridCol w:w="1170"/>
        <w:gridCol w:w="990"/>
        <w:gridCol w:w="1170"/>
        <w:gridCol w:w="2160"/>
        <w:gridCol w:w="1080"/>
      </w:tblGrid>
      <w:tr w:rsidR="0021105B" w:rsidRPr="0021105B" w14:paraId="074FCEBB" w14:textId="77777777" w:rsidTr="00FA48AB">
        <w:trPr>
          <w:cantSplit/>
          <w:trHeight w:val="280"/>
          <w:tblHeader/>
        </w:trPr>
        <w:tc>
          <w:tcPr>
            <w:tcW w:w="1465" w:type="dxa"/>
            <w:shd w:val="clear" w:color="auto" w:fill="0070C0"/>
          </w:tcPr>
          <w:p w14:paraId="36F96A2E"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250" w:type="dxa"/>
            <w:shd w:val="clear" w:color="auto" w:fill="0070C0"/>
          </w:tcPr>
          <w:p w14:paraId="196B34DD"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Outcome Measurement </w:t>
            </w:r>
          </w:p>
        </w:tc>
        <w:tc>
          <w:tcPr>
            <w:tcW w:w="990" w:type="dxa"/>
            <w:shd w:val="clear" w:color="auto" w:fill="0070C0"/>
          </w:tcPr>
          <w:p w14:paraId="40D7C712"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810" w:type="dxa"/>
            <w:shd w:val="clear" w:color="auto" w:fill="0070C0"/>
          </w:tcPr>
          <w:p w14:paraId="30FCCDA3"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6D69C6B8"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170" w:type="dxa"/>
            <w:shd w:val="clear" w:color="auto" w:fill="0070C0"/>
          </w:tcPr>
          <w:p w14:paraId="0DF97F40"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90" w:type="dxa"/>
            <w:shd w:val="clear" w:color="auto" w:fill="0070C0"/>
          </w:tcPr>
          <w:p w14:paraId="37937E36"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170" w:type="dxa"/>
            <w:shd w:val="clear" w:color="auto" w:fill="0070C0"/>
          </w:tcPr>
          <w:p w14:paraId="305DADCB"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2160" w:type="dxa"/>
            <w:shd w:val="clear" w:color="auto" w:fill="0070C0"/>
          </w:tcPr>
          <w:p w14:paraId="14E105DD"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080" w:type="dxa"/>
            <w:shd w:val="clear" w:color="auto" w:fill="0070C0"/>
          </w:tcPr>
          <w:p w14:paraId="17AA9CD8"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Reported p-Value </w:t>
            </w:r>
          </w:p>
        </w:tc>
      </w:tr>
      <w:tr w:rsidR="0021105B" w:rsidRPr="0021105B" w14:paraId="15B5A654" w14:textId="77777777" w:rsidTr="00FA48AB">
        <w:trPr>
          <w:cantSplit/>
          <w:trHeight w:val="280"/>
        </w:trPr>
        <w:tc>
          <w:tcPr>
            <w:tcW w:w="1465" w:type="dxa"/>
            <w:vMerge w:val="restart"/>
            <w:shd w:val="clear" w:color="auto" w:fill="auto"/>
          </w:tcPr>
          <w:p w14:paraId="1BBAA19F"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Calatayud</w:t>
            </w:r>
            <w:proofErr w:type="spellEnd"/>
            <w:r w:rsidRPr="0021105B">
              <w:rPr>
                <w:rFonts w:ascii="Times New Roman" w:hAnsi="Times New Roman" w:cs="Times New Roman"/>
                <w:color w:val="000000" w:themeColor="text1"/>
                <w:sz w:val="16"/>
                <w:szCs w:val="16"/>
              </w:rPr>
              <w:t>, 2017,</w:t>
            </w:r>
          </w:p>
          <w:p w14:paraId="61D7016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26768606,</w:t>
            </w:r>
          </w:p>
          <w:p w14:paraId="105D2EC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Spain</w:t>
            </w:r>
          </w:p>
          <w:p w14:paraId="61D731EC"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17A3111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(0-10)</w:t>
            </w:r>
          </w:p>
        </w:tc>
        <w:tc>
          <w:tcPr>
            <w:tcW w:w="990" w:type="dxa"/>
            <w:shd w:val="clear" w:color="auto" w:fill="auto"/>
          </w:tcPr>
          <w:p w14:paraId="65D3577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810" w:type="dxa"/>
            <w:shd w:val="clear" w:color="auto" w:fill="auto"/>
          </w:tcPr>
          <w:p w14:paraId="77CFBF0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77E07C5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170" w:type="dxa"/>
            <w:shd w:val="clear" w:color="auto" w:fill="auto"/>
          </w:tcPr>
          <w:p w14:paraId="7A0EAE6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1.4 (95% CI 1.1,1.7)</w:t>
            </w:r>
          </w:p>
        </w:tc>
        <w:tc>
          <w:tcPr>
            <w:tcW w:w="990" w:type="dxa"/>
            <w:shd w:val="clear" w:color="auto" w:fill="auto"/>
          </w:tcPr>
          <w:p w14:paraId="2045AA6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170" w:type="dxa"/>
            <w:shd w:val="clear" w:color="auto" w:fill="auto"/>
          </w:tcPr>
          <w:p w14:paraId="2BA78E3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 (95% CI 2.5,3.2)</w:t>
            </w:r>
          </w:p>
        </w:tc>
        <w:tc>
          <w:tcPr>
            <w:tcW w:w="2160" w:type="dxa"/>
            <w:shd w:val="clear" w:color="auto" w:fill="auto"/>
          </w:tcPr>
          <w:p w14:paraId="56085296"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–1.5 (–1.9, –1.1)</w:t>
            </w:r>
          </w:p>
        </w:tc>
        <w:tc>
          <w:tcPr>
            <w:tcW w:w="1080" w:type="dxa"/>
            <w:shd w:val="clear" w:color="auto" w:fill="auto"/>
          </w:tcPr>
          <w:p w14:paraId="18552693"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&lt;0.05</w:t>
            </w:r>
          </w:p>
        </w:tc>
      </w:tr>
      <w:tr w:rsidR="0021105B" w:rsidRPr="0021105B" w14:paraId="0C720795" w14:textId="77777777" w:rsidTr="00FA48AB">
        <w:trPr>
          <w:cantSplit/>
          <w:trHeight w:val="280"/>
        </w:trPr>
        <w:tc>
          <w:tcPr>
            <w:tcW w:w="1465" w:type="dxa"/>
            <w:vMerge/>
            <w:shd w:val="clear" w:color="auto" w:fill="auto"/>
          </w:tcPr>
          <w:p w14:paraId="74BA9E95"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3662B19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Pain (0-20)</w:t>
            </w:r>
          </w:p>
        </w:tc>
        <w:tc>
          <w:tcPr>
            <w:tcW w:w="990" w:type="dxa"/>
            <w:shd w:val="clear" w:color="auto" w:fill="auto"/>
          </w:tcPr>
          <w:p w14:paraId="0342CFD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810" w:type="dxa"/>
            <w:shd w:val="clear" w:color="auto" w:fill="auto"/>
          </w:tcPr>
          <w:p w14:paraId="352BF52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7268735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170" w:type="dxa"/>
            <w:shd w:val="clear" w:color="auto" w:fill="auto"/>
          </w:tcPr>
          <w:p w14:paraId="2C1CEA5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 (95% CI 2.5,3.3)</w:t>
            </w:r>
          </w:p>
        </w:tc>
        <w:tc>
          <w:tcPr>
            <w:tcW w:w="990" w:type="dxa"/>
            <w:shd w:val="clear" w:color="auto" w:fill="auto"/>
          </w:tcPr>
          <w:p w14:paraId="6C5674C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170" w:type="dxa"/>
            <w:shd w:val="clear" w:color="auto" w:fill="auto"/>
          </w:tcPr>
          <w:p w14:paraId="4BC9DA9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3.8 (95% CI 3.4,4.2)</w:t>
            </w:r>
          </w:p>
        </w:tc>
        <w:tc>
          <w:tcPr>
            <w:tcW w:w="2160" w:type="dxa"/>
            <w:shd w:val="clear" w:color="auto" w:fill="auto"/>
          </w:tcPr>
          <w:p w14:paraId="19D3C1F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-0.9 (–1.5, –0.14)</w:t>
            </w:r>
          </w:p>
        </w:tc>
        <w:tc>
          <w:tcPr>
            <w:tcW w:w="1080" w:type="dxa"/>
            <w:shd w:val="clear" w:color="auto" w:fill="auto"/>
          </w:tcPr>
          <w:p w14:paraId="6BC5559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
                <w:color w:val="000000" w:themeColor="text1"/>
                <w:sz w:val="16"/>
                <w:szCs w:val="16"/>
              </w:rPr>
              <w:t>&lt;0.05</w:t>
            </w:r>
          </w:p>
        </w:tc>
      </w:tr>
      <w:tr w:rsidR="0021105B" w:rsidRPr="0021105B" w14:paraId="6F76C7C5" w14:textId="77777777" w:rsidTr="00FA48AB">
        <w:trPr>
          <w:cantSplit/>
          <w:trHeight w:val="280"/>
        </w:trPr>
        <w:tc>
          <w:tcPr>
            <w:tcW w:w="1465" w:type="dxa"/>
            <w:vMerge w:val="restart"/>
            <w:shd w:val="clear" w:color="auto" w:fill="auto"/>
          </w:tcPr>
          <w:p w14:paraId="0D99A4B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Huber, 2015,</w:t>
            </w:r>
          </w:p>
          <w:p w14:paraId="5A51B6A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25925404,</w:t>
            </w:r>
          </w:p>
          <w:p w14:paraId="0BDA311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Switzerland</w:t>
            </w:r>
          </w:p>
          <w:p w14:paraId="4C9B01B2"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719CF38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EQ-5D: Pain/discomfort (1-3)</w:t>
            </w:r>
          </w:p>
        </w:tc>
        <w:tc>
          <w:tcPr>
            <w:tcW w:w="990" w:type="dxa"/>
            <w:shd w:val="clear" w:color="auto" w:fill="auto"/>
          </w:tcPr>
          <w:p w14:paraId="2D37C1D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4F14EEC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7118808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5406FAF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2AD73D7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170" w:type="dxa"/>
            <w:shd w:val="clear" w:color="auto" w:fill="auto"/>
          </w:tcPr>
          <w:p w14:paraId="1E5E90C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2CE49D6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−0.0 (−0.5, 0.3)</w:t>
            </w:r>
          </w:p>
        </w:tc>
        <w:tc>
          <w:tcPr>
            <w:tcW w:w="1080" w:type="dxa"/>
            <w:shd w:val="clear" w:color="auto" w:fill="auto"/>
          </w:tcPr>
          <w:p w14:paraId="5978197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740DC3A1" w14:textId="77777777" w:rsidTr="00FA48AB">
        <w:trPr>
          <w:cantSplit/>
          <w:trHeight w:val="280"/>
        </w:trPr>
        <w:tc>
          <w:tcPr>
            <w:tcW w:w="1465" w:type="dxa"/>
            <w:vMerge/>
            <w:shd w:val="clear" w:color="auto" w:fill="auto"/>
          </w:tcPr>
          <w:p w14:paraId="3ADAB7F8"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73D0720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EQ-5D: Pain/discomfort (1-3)</w:t>
            </w:r>
          </w:p>
        </w:tc>
        <w:tc>
          <w:tcPr>
            <w:tcW w:w="990" w:type="dxa"/>
            <w:shd w:val="clear" w:color="auto" w:fill="auto"/>
          </w:tcPr>
          <w:p w14:paraId="1EB3FEB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7A40847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12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18274B2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367A394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09F4688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170" w:type="dxa"/>
            <w:shd w:val="clear" w:color="auto" w:fill="auto"/>
          </w:tcPr>
          <w:p w14:paraId="005A058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18934F7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 (−0.4, 0.3)</w:t>
            </w:r>
          </w:p>
        </w:tc>
        <w:tc>
          <w:tcPr>
            <w:tcW w:w="1080" w:type="dxa"/>
            <w:shd w:val="clear" w:color="auto" w:fill="auto"/>
          </w:tcPr>
          <w:p w14:paraId="665C0A8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2F7217EE" w14:textId="77777777" w:rsidTr="00FA48AB">
        <w:trPr>
          <w:cantSplit/>
          <w:trHeight w:val="280"/>
        </w:trPr>
        <w:tc>
          <w:tcPr>
            <w:tcW w:w="1465" w:type="dxa"/>
            <w:vMerge/>
            <w:shd w:val="clear" w:color="auto" w:fill="auto"/>
          </w:tcPr>
          <w:p w14:paraId="4F16E5EF"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3C7FD1C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KOOS: Pain (0-100) </w:t>
            </w:r>
          </w:p>
        </w:tc>
        <w:tc>
          <w:tcPr>
            <w:tcW w:w="990" w:type="dxa"/>
            <w:shd w:val="clear" w:color="auto" w:fill="auto"/>
          </w:tcPr>
          <w:p w14:paraId="0E9F6B8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14EBEDC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3A0DFB2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4568FDC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67DCA9B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170" w:type="dxa"/>
            <w:shd w:val="clear" w:color="auto" w:fill="auto"/>
          </w:tcPr>
          <w:p w14:paraId="1768877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20217E8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–3.3 (–13.5, 6.8)</w:t>
            </w:r>
          </w:p>
        </w:tc>
        <w:tc>
          <w:tcPr>
            <w:tcW w:w="1080" w:type="dxa"/>
            <w:shd w:val="clear" w:color="auto" w:fill="auto"/>
          </w:tcPr>
          <w:p w14:paraId="3FFEDD0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1D68AD0F" w14:textId="77777777" w:rsidTr="00FA48AB">
        <w:trPr>
          <w:cantSplit/>
          <w:trHeight w:val="280"/>
        </w:trPr>
        <w:tc>
          <w:tcPr>
            <w:tcW w:w="1465" w:type="dxa"/>
            <w:vMerge/>
            <w:shd w:val="clear" w:color="auto" w:fill="auto"/>
          </w:tcPr>
          <w:p w14:paraId="470CDCC1"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537DA30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EQ-5D (VAS) (0-100)</w:t>
            </w:r>
          </w:p>
        </w:tc>
        <w:tc>
          <w:tcPr>
            <w:tcW w:w="990" w:type="dxa"/>
            <w:shd w:val="clear" w:color="auto" w:fill="auto"/>
          </w:tcPr>
          <w:p w14:paraId="15E4A90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0036193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3671FD0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4E04587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17C2EFE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170" w:type="dxa"/>
            <w:shd w:val="clear" w:color="auto" w:fill="auto"/>
          </w:tcPr>
          <w:p w14:paraId="2C7A318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66CA11B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 (–8.4, 10.8)</w:t>
            </w:r>
          </w:p>
        </w:tc>
        <w:tc>
          <w:tcPr>
            <w:tcW w:w="1080" w:type="dxa"/>
            <w:shd w:val="clear" w:color="auto" w:fill="auto"/>
          </w:tcPr>
          <w:p w14:paraId="7117140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48CD6BD6" w14:textId="77777777" w:rsidTr="00FA48AB">
        <w:trPr>
          <w:cantSplit/>
          <w:trHeight w:val="280"/>
        </w:trPr>
        <w:tc>
          <w:tcPr>
            <w:tcW w:w="1465" w:type="dxa"/>
            <w:vMerge/>
            <w:shd w:val="clear" w:color="auto" w:fill="auto"/>
          </w:tcPr>
          <w:p w14:paraId="53C3E1CE"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1CBA6F0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KOOS: Pain (0-100) </w:t>
            </w:r>
          </w:p>
        </w:tc>
        <w:tc>
          <w:tcPr>
            <w:tcW w:w="990" w:type="dxa"/>
            <w:shd w:val="clear" w:color="auto" w:fill="auto"/>
          </w:tcPr>
          <w:p w14:paraId="37416B0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63B3DA6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12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05CFCDF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101C1C1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216EAF7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170" w:type="dxa"/>
            <w:shd w:val="clear" w:color="auto" w:fill="auto"/>
          </w:tcPr>
          <w:p w14:paraId="2E4F48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3299197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 (-8.5,13.0)</w:t>
            </w:r>
          </w:p>
        </w:tc>
        <w:tc>
          <w:tcPr>
            <w:tcW w:w="1080" w:type="dxa"/>
            <w:shd w:val="clear" w:color="auto" w:fill="auto"/>
          </w:tcPr>
          <w:p w14:paraId="3671DA3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1DF7AABF" w14:textId="77777777" w:rsidTr="00FA48AB">
        <w:trPr>
          <w:cantSplit/>
          <w:trHeight w:val="280"/>
        </w:trPr>
        <w:tc>
          <w:tcPr>
            <w:tcW w:w="1465" w:type="dxa"/>
            <w:vMerge/>
            <w:shd w:val="clear" w:color="auto" w:fill="auto"/>
          </w:tcPr>
          <w:p w14:paraId="0BAED440"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4D11571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Bodily pain (0-100)</w:t>
            </w:r>
          </w:p>
        </w:tc>
        <w:tc>
          <w:tcPr>
            <w:tcW w:w="990" w:type="dxa"/>
            <w:shd w:val="clear" w:color="auto" w:fill="auto"/>
          </w:tcPr>
          <w:p w14:paraId="2D47F8C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3D1F02A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69B62BF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0CC0A3E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555BB4B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170" w:type="dxa"/>
            <w:shd w:val="clear" w:color="auto" w:fill="auto"/>
          </w:tcPr>
          <w:p w14:paraId="3A30E9B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0182B00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−3.4 (−15.5, 8.7)</w:t>
            </w:r>
          </w:p>
        </w:tc>
        <w:tc>
          <w:tcPr>
            <w:tcW w:w="1080" w:type="dxa"/>
            <w:shd w:val="clear" w:color="auto" w:fill="auto"/>
          </w:tcPr>
          <w:p w14:paraId="0DA8C0C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23EF8418" w14:textId="77777777" w:rsidTr="00FA48AB">
        <w:trPr>
          <w:cantSplit/>
          <w:trHeight w:val="280"/>
        </w:trPr>
        <w:tc>
          <w:tcPr>
            <w:tcW w:w="1465" w:type="dxa"/>
            <w:vMerge/>
            <w:shd w:val="clear" w:color="auto" w:fill="auto"/>
          </w:tcPr>
          <w:p w14:paraId="415E1F51"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52E431E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Bodily pain (0-100)</w:t>
            </w:r>
          </w:p>
        </w:tc>
        <w:tc>
          <w:tcPr>
            <w:tcW w:w="990" w:type="dxa"/>
            <w:shd w:val="clear" w:color="auto" w:fill="auto"/>
          </w:tcPr>
          <w:p w14:paraId="175BCB1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378B904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12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002A692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7610DEF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0045EBB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170" w:type="dxa"/>
            <w:shd w:val="clear" w:color="auto" w:fill="auto"/>
          </w:tcPr>
          <w:p w14:paraId="156FBE3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7AE21B4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4.9 (−7.8, 17.7)</w:t>
            </w:r>
          </w:p>
        </w:tc>
        <w:tc>
          <w:tcPr>
            <w:tcW w:w="1080" w:type="dxa"/>
            <w:shd w:val="clear" w:color="auto" w:fill="auto"/>
          </w:tcPr>
          <w:p w14:paraId="4F3E4BD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58A7BA01" w14:textId="77777777" w:rsidTr="00FA48AB">
        <w:trPr>
          <w:cantSplit/>
          <w:trHeight w:val="280"/>
        </w:trPr>
        <w:tc>
          <w:tcPr>
            <w:tcW w:w="1465" w:type="dxa"/>
            <w:vMerge w:val="restart"/>
            <w:shd w:val="clear" w:color="auto" w:fill="auto"/>
          </w:tcPr>
          <w:p w14:paraId="36AB472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lastRenderedPageBreak/>
              <w:t>Mitchell, 2005,</w:t>
            </w:r>
            <w:r w:rsidRPr="0021105B">
              <w:rPr>
                <w:rFonts w:ascii="Times New Roman" w:hAnsi="Times New Roman" w:cs="Times New Roman"/>
                <w:color w:val="000000" w:themeColor="text1"/>
                <w:sz w:val="16"/>
                <w:szCs w:val="16"/>
              </w:rPr>
              <w:br/>
              <w:t>15869558, UK</w:t>
            </w:r>
          </w:p>
          <w:p w14:paraId="63D5E3CF"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1F9155F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Bodily pain (0-100)</w:t>
            </w:r>
          </w:p>
        </w:tc>
        <w:tc>
          <w:tcPr>
            <w:tcW w:w="990" w:type="dxa"/>
            <w:shd w:val="clear" w:color="auto" w:fill="auto"/>
          </w:tcPr>
          <w:p w14:paraId="259BAF7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60A612D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5E2D699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170" w:type="dxa"/>
            <w:shd w:val="clear" w:color="auto" w:fill="auto"/>
          </w:tcPr>
          <w:p w14:paraId="0F38BB7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46.6 (20.6)</w:t>
            </w:r>
          </w:p>
        </w:tc>
        <w:tc>
          <w:tcPr>
            <w:tcW w:w="990" w:type="dxa"/>
            <w:shd w:val="clear" w:color="auto" w:fill="auto"/>
          </w:tcPr>
          <w:p w14:paraId="0E7DB15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170" w:type="dxa"/>
            <w:shd w:val="clear" w:color="auto" w:fill="auto"/>
          </w:tcPr>
          <w:p w14:paraId="0709CF1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48.5 (26.8)</w:t>
            </w:r>
          </w:p>
          <w:p w14:paraId="1E59A54E"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160" w:type="dxa"/>
            <w:shd w:val="clear" w:color="auto" w:fill="auto"/>
          </w:tcPr>
          <w:p w14:paraId="70276AE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Adj MD –3.4 (–12.0, 5.2)</w:t>
            </w:r>
          </w:p>
        </w:tc>
        <w:tc>
          <w:tcPr>
            <w:tcW w:w="1080" w:type="dxa"/>
            <w:shd w:val="clear" w:color="auto" w:fill="auto"/>
          </w:tcPr>
          <w:p w14:paraId="333D7B1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0.432</w:t>
            </w:r>
          </w:p>
        </w:tc>
      </w:tr>
      <w:tr w:rsidR="0021105B" w:rsidRPr="0021105B" w14:paraId="3E909DB5" w14:textId="77777777" w:rsidTr="00FA48AB">
        <w:trPr>
          <w:cantSplit/>
          <w:trHeight w:val="280"/>
        </w:trPr>
        <w:tc>
          <w:tcPr>
            <w:tcW w:w="1465" w:type="dxa"/>
            <w:vMerge/>
            <w:shd w:val="clear" w:color="auto" w:fill="auto"/>
          </w:tcPr>
          <w:p w14:paraId="3597AF5A"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172ED44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Pain (0-20)</w:t>
            </w:r>
          </w:p>
        </w:tc>
        <w:tc>
          <w:tcPr>
            <w:tcW w:w="990" w:type="dxa"/>
            <w:shd w:val="clear" w:color="auto" w:fill="auto"/>
          </w:tcPr>
          <w:p w14:paraId="7A91A32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402D957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2FCCD9C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170" w:type="dxa"/>
            <w:shd w:val="clear" w:color="auto" w:fill="auto"/>
          </w:tcPr>
          <w:p w14:paraId="60CB099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6.8 (3.7)</w:t>
            </w:r>
          </w:p>
        </w:tc>
        <w:tc>
          <w:tcPr>
            <w:tcW w:w="990" w:type="dxa"/>
            <w:shd w:val="clear" w:color="auto" w:fill="auto"/>
          </w:tcPr>
          <w:p w14:paraId="683CF54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170" w:type="dxa"/>
            <w:shd w:val="clear" w:color="auto" w:fill="auto"/>
          </w:tcPr>
          <w:p w14:paraId="059B4AF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6.9 (4.3)</w:t>
            </w:r>
          </w:p>
        </w:tc>
        <w:tc>
          <w:tcPr>
            <w:tcW w:w="2160" w:type="dxa"/>
            <w:shd w:val="clear" w:color="auto" w:fill="auto"/>
          </w:tcPr>
          <w:p w14:paraId="31979DD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 xml:space="preserve">Adj MD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0.5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2.0, 1.0)</w:t>
            </w:r>
          </w:p>
        </w:tc>
        <w:tc>
          <w:tcPr>
            <w:tcW w:w="1080" w:type="dxa"/>
            <w:shd w:val="clear" w:color="auto" w:fill="auto"/>
          </w:tcPr>
          <w:p w14:paraId="208F8FE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0.530</w:t>
            </w:r>
          </w:p>
        </w:tc>
      </w:tr>
      <w:tr w:rsidR="0021105B" w:rsidRPr="0021105B" w14:paraId="416F079C" w14:textId="77777777" w:rsidTr="00FA48AB">
        <w:trPr>
          <w:cantSplit/>
          <w:trHeight w:val="280"/>
        </w:trPr>
        <w:tc>
          <w:tcPr>
            <w:tcW w:w="1465" w:type="dxa"/>
            <w:vMerge w:val="restart"/>
            <w:shd w:val="clear" w:color="auto" w:fill="auto"/>
          </w:tcPr>
          <w:p w14:paraId="4CFF0E35"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Skoffer</w:t>
            </w:r>
            <w:proofErr w:type="spellEnd"/>
            <w:r w:rsidRPr="0021105B">
              <w:rPr>
                <w:rFonts w:ascii="Times New Roman" w:hAnsi="Times New Roman" w:cs="Times New Roman"/>
                <w:color w:val="000000" w:themeColor="text1"/>
                <w:sz w:val="16"/>
                <w:szCs w:val="16"/>
              </w:rPr>
              <w:t>, 2016,</w:t>
            </w:r>
          </w:p>
          <w:p w14:paraId="6FD0DED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26713665,</w:t>
            </w:r>
          </w:p>
          <w:p w14:paraId="3B01EB4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Denmark</w:t>
            </w:r>
          </w:p>
          <w:p w14:paraId="53AB97FF" w14:textId="77777777" w:rsidR="006C7F74" w:rsidRPr="0021105B" w:rsidRDefault="006C7F74" w:rsidP="00CB46D3">
            <w:pPr>
              <w:pStyle w:val="TableLeftText"/>
              <w:rPr>
                <w:rFonts w:ascii="Times New Roman" w:hAnsi="Times New Roman" w:cs="Times New Roman"/>
                <w:color w:val="000000" w:themeColor="text1"/>
                <w:sz w:val="16"/>
                <w:szCs w:val="16"/>
              </w:rPr>
            </w:pPr>
          </w:p>
          <w:p w14:paraId="78F2FAFC" w14:textId="77777777" w:rsidR="006C7F74" w:rsidRPr="0021105B" w:rsidRDefault="006C7F74" w:rsidP="00CB46D3">
            <w:pPr>
              <w:pStyle w:val="TableLeftText"/>
              <w:rPr>
                <w:rFonts w:ascii="Times New Roman" w:hAnsi="Times New Roman" w:cs="Times New Roman"/>
                <w:color w:val="000000" w:themeColor="text1"/>
                <w:sz w:val="16"/>
                <w:szCs w:val="16"/>
              </w:rPr>
            </w:pPr>
          </w:p>
          <w:p w14:paraId="1C937E39"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615E211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Current pain (0-10)</w:t>
            </w:r>
          </w:p>
        </w:tc>
        <w:tc>
          <w:tcPr>
            <w:tcW w:w="990" w:type="dxa"/>
            <w:shd w:val="clear" w:color="auto" w:fill="auto"/>
          </w:tcPr>
          <w:p w14:paraId="7328DED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01F9329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5015F6D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170" w:type="dxa"/>
            <w:shd w:val="clear" w:color="auto" w:fill="auto"/>
          </w:tcPr>
          <w:p w14:paraId="75AC3E5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1.0 (1.7)</w:t>
            </w:r>
          </w:p>
        </w:tc>
        <w:tc>
          <w:tcPr>
            <w:tcW w:w="990" w:type="dxa"/>
            <w:shd w:val="clear" w:color="auto" w:fill="auto"/>
          </w:tcPr>
          <w:p w14:paraId="6BE1BB4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4DDB24F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1.1 (1.3)</w:t>
            </w:r>
          </w:p>
        </w:tc>
        <w:tc>
          <w:tcPr>
            <w:tcW w:w="2160" w:type="dxa"/>
            <w:shd w:val="clear" w:color="auto" w:fill="auto"/>
          </w:tcPr>
          <w:p w14:paraId="6B25967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 (–0.7, 0.5</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1C09DCF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7100AE26" w14:textId="77777777" w:rsidTr="00FA48AB">
        <w:trPr>
          <w:cantSplit/>
          <w:trHeight w:val="280"/>
        </w:trPr>
        <w:tc>
          <w:tcPr>
            <w:tcW w:w="1465" w:type="dxa"/>
            <w:vMerge/>
            <w:shd w:val="clear" w:color="auto" w:fill="auto"/>
          </w:tcPr>
          <w:p w14:paraId="5B83CCA1"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6A4E17F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VAS: Average </w:t>
            </w:r>
            <w:proofErr w:type="spellStart"/>
            <w:r w:rsidRPr="0021105B">
              <w:rPr>
                <w:rFonts w:ascii="Times New Roman" w:hAnsi="Times New Roman" w:cs="Times New Roman"/>
                <w:bCs/>
                <w:color w:val="000000" w:themeColor="text1"/>
                <w:sz w:val="16"/>
                <w:szCs w:val="16"/>
              </w:rPr>
              <w:t>pain</w:t>
            </w:r>
            <w:r w:rsidRPr="0021105B">
              <w:rPr>
                <w:rStyle w:val="FootnoteReference"/>
                <w:rFonts w:ascii="Times New Roman" w:hAnsi="Times New Roman" w:cs="Times New Roman"/>
                <w:bCs/>
                <w:color w:val="000000" w:themeColor="text1"/>
                <w:sz w:val="16"/>
                <w:szCs w:val="16"/>
              </w:rPr>
              <w:t>C</w:t>
            </w:r>
            <w:proofErr w:type="spellEnd"/>
            <w:r w:rsidRPr="0021105B">
              <w:rPr>
                <w:rFonts w:ascii="Times New Roman" w:hAnsi="Times New Roman" w:cs="Times New Roman"/>
                <w:bCs/>
                <w:color w:val="000000" w:themeColor="text1"/>
                <w:sz w:val="16"/>
                <w:szCs w:val="16"/>
              </w:rPr>
              <w:t xml:space="preserve"> (0-10)</w:t>
            </w:r>
          </w:p>
        </w:tc>
        <w:tc>
          <w:tcPr>
            <w:tcW w:w="990" w:type="dxa"/>
            <w:shd w:val="clear" w:color="auto" w:fill="auto"/>
          </w:tcPr>
          <w:p w14:paraId="50FAA35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3A59326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0AF02FB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170" w:type="dxa"/>
            <w:shd w:val="clear" w:color="auto" w:fill="auto"/>
          </w:tcPr>
          <w:p w14:paraId="3B62D7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1.4 (1.6)</w:t>
            </w:r>
          </w:p>
        </w:tc>
        <w:tc>
          <w:tcPr>
            <w:tcW w:w="990" w:type="dxa"/>
            <w:shd w:val="clear" w:color="auto" w:fill="auto"/>
          </w:tcPr>
          <w:p w14:paraId="59EE10B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1D03F9D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1.5 (1.1)</w:t>
            </w:r>
          </w:p>
        </w:tc>
        <w:tc>
          <w:tcPr>
            <w:tcW w:w="2160" w:type="dxa"/>
            <w:shd w:val="clear" w:color="auto" w:fill="auto"/>
          </w:tcPr>
          <w:p w14:paraId="3C94CA9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 (–0.6, 0.4</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332D6EC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52B6EC9C" w14:textId="77777777" w:rsidTr="00FA48AB">
        <w:trPr>
          <w:cantSplit/>
          <w:trHeight w:val="280"/>
        </w:trPr>
        <w:tc>
          <w:tcPr>
            <w:tcW w:w="1465" w:type="dxa"/>
            <w:vMerge/>
            <w:shd w:val="clear" w:color="auto" w:fill="auto"/>
          </w:tcPr>
          <w:p w14:paraId="4225D56D"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4079868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VAS: Worst </w:t>
            </w:r>
            <w:proofErr w:type="spellStart"/>
            <w:r w:rsidRPr="0021105B">
              <w:rPr>
                <w:rFonts w:ascii="Times New Roman" w:hAnsi="Times New Roman" w:cs="Times New Roman"/>
                <w:bCs/>
                <w:color w:val="000000" w:themeColor="text1"/>
                <w:sz w:val="16"/>
                <w:szCs w:val="16"/>
              </w:rPr>
              <w:t>pain</w:t>
            </w:r>
            <w:r w:rsidRPr="0021105B">
              <w:rPr>
                <w:rStyle w:val="FootnoteReference"/>
                <w:rFonts w:ascii="Times New Roman" w:hAnsi="Times New Roman" w:cs="Times New Roman"/>
                <w:bCs/>
                <w:color w:val="000000" w:themeColor="text1"/>
                <w:sz w:val="16"/>
                <w:szCs w:val="16"/>
              </w:rPr>
              <w:t>C</w:t>
            </w:r>
            <w:proofErr w:type="spellEnd"/>
            <w:r w:rsidRPr="0021105B">
              <w:rPr>
                <w:rFonts w:ascii="Times New Roman" w:hAnsi="Times New Roman" w:cs="Times New Roman"/>
                <w:bCs/>
                <w:color w:val="000000" w:themeColor="text1"/>
                <w:sz w:val="16"/>
                <w:szCs w:val="16"/>
              </w:rPr>
              <w:t xml:space="preserve"> (0-10)</w:t>
            </w:r>
          </w:p>
        </w:tc>
        <w:tc>
          <w:tcPr>
            <w:tcW w:w="990" w:type="dxa"/>
            <w:shd w:val="clear" w:color="auto" w:fill="auto"/>
          </w:tcPr>
          <w:p w14:paraId="112B7B6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4C2B0B3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2A5B330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170" w:type="dxa"/>
            <w:shd w:val="clear" w:color="auto" w:fill="auto"/>
          </w:tcPr>
          <w:p w14:paraId="07C13D6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 (2.6)</w:t>
            </w:r>
          </w:p>
        </w:tc>
        <w:tc>
          <w:tcPr>
            <w:tcW w:w="990" w:type="dxa"/>
            <w:shd w:val="clear" w:color="auto" w:fill="auto"/>
          </w:tcPr>
          <w:p w14:paraId="1B5E6D0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108A0EC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2.4 (1.9)</w:t>
            </w:r>
          </w:p>
        </w:tc>
        <w:tc>
          <w:tcPr>
            <w:tcW w:w="2160" w:type="dxa"/>
            <w:shd w:val="clear" w:color="auto" w:fill="auto"/>
          </w:tcPr>
          <w:p w14:paraId="1B666CB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color w:val="000000" w:themeColor="text1"/>
                <w:sz w:val="16"/>
                <w:szCs w:val="16"/>
              </w:rPr>
              <w:t>0.2 (–0.7, 1.1</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43669D8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37604D8A" w14:textId="77777777" w:rsidTr="00FA48AB">
        <w:trPr>
          <w:cantSplit/>
          <w:trHeight w:val="280"/>
        </w:trPr>
        <w:tc>
          <w:tcPr>
            <w:tcW w:w="1465" w:type="dxa"/>
            <w:vMerge/>
            <w:shd w:val="clear" w:color="auto" w:fill="auto"/>
          </w:tcPr>
          <w:p w14:paraId="4E9FF3F6"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695F15A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Pain (0-100)</w:t>
            </w:r>
          </w:p>
        </w:tc>
        <w:tc>
          <w:tcPr>
            <w:tcW w:w="990" w:type="dxa"/>
            <w:shd w:val="clear" w:color="auto" w:fill="auto"/>
          </w:tcPr>
          <w:p w14:paraId="7FCEC07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39B9BD4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259EAA4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170" w:type="dxa"/>
            <w:shd w:val="clear" w:color="auto" w:fill="auto"/>
          </w:tcPr>
          <w:p w14:paraId="52F63D3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78.1 (16.3)</w:t>
            </w:r>
          </w:p>
        </w:tc>
        <w:tc>
          <w:tcPr>
            <w:tcW w:w="990" w:type="dxa"/>
            <w:shd w:val="clear" w:color="auto" w:fill="auto"/>
          </w:tcPr>
          <w:p w14:paraId="4B96D99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shd w:val="clear" w:color="auto" w:fill="auto"/>
          </w:tcPr>
          <w:p w14:paraId="75257C2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79.9 (14.2)</w:t>
            </w:r>
          </w:p>
        </w:tc>
        <w:tc>
          <w:tcPr>
            <w:tcW w:w="2160" w:type="dxa"/>
            <w:shd w:val="clear" w:color="auto" w:fill="auto"/>
          </w:tcPr>
          <w:p w14:paraId="3A197E6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–1.8 (–7.8, 4.2</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7F13D85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0CC3EB43" w14:textId="77777777" w:rsidTr="00FA48AB">
        <w:trPr>
          <w:cantSplit/>
          <w:trHeight w:val="280"/>
        </w:trPr>
        <w:tc>
          <w:tcPr>
            <w:tcW w:w="1465" w:type="dxa"/>
            <w:shd w:val="clear" w:color="auto" w:fill="auto"/>
          </w:tcPr>
          <w:p w14:paraId="048B7463"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Soni</w:t>
            </w:r>
            <w:proofErr w:type="spellEnd"/>
            <w:r w:rsidRPr="0021105B">
              <w:rPr>
                <w:rFonts w:ascii="Times New Roman" w:hAnsi="Times New Roman" w:cs="Times New Roman"/>
                <w:color w:val="000000" w:themeColor="text1"/>
                <w:sz w:val="16"/>
                <w:szCs w:val="16"/>
              </w:rPr>
              <w:t>, 2012,</w:t>
            </w:r>
          </w:p>
          <w:p w14:paraId="74FCB7D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22914302, UK</w:t>
            </w:r>
          </w:p>
        </w:tc>
        <w:tc>
          <w:tcPr>
            <w:tcW w:w="2250" w:type="dxa"/>
            <w:shd w:val="clear" w:color="auto" w:fill="auto"/>
          </w:tcPr>
          <w:p w14:paraId="1E2627C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(0-10)</w:t>
            </w:r>
          </w:p>
        </w:tc>
        <w:tc>
          <w:tcPr>
            <w:tcW w:w="990" w:type="dxa"/>
            <w:shd w:val="clear" w:color="auto" w:fill="auto"/>
          </w:tcPr>
          <w:p w14:paraId="38CFA67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r w:rsidRPr="0021105B" w:rsidDel="002C3C87">
              <w:rPr>
                <w:rFonts w:ascii="Times New Roman" w:hAnsi="Times New Roman" w:cs="Times New Roman"/>
                <w:bCs/>
                <w:color w:val="000000" w:themeColor="text1"/>
                <w:sz w:val="16"/>
                <w:szCs w:val="16"/>
              </w:rPr>
              <w:t xml:space="preserve"> </w:t>
            </w:r>
          </w:p>
        </w:tc>
        <w:tc>
          <w:tcPr>
            <w:tcW w:w="810" w:type="dxa"/>
            <w:shd w:val="clear" w:color="auto" w:fill="auto"/>
          </w:tcPr>
          <w:p w14:paraId="113252D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52A1B92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28</w:t>
            </w:r>
          </w:p>
        </w:tc>
        <w:tc>
          <w:tcPr>
            <w:tcW w:w="1170" w:type="dxa"/>
            <w:shd w:val="clear" w:color="auto" w:fill="auto"/>
          </w:tcPr>
          <w:p w14:paraId="214826D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3.9 (3)</w:t>
            </w:r>
          </w:p>
        </w:tc>
        <w:tc>
          <w:tcPr>
            <w:tcW w:w="990" w:type="dxa"/>
            <w:shd w:val="clear" w:color="auto" w:fill="auto"/>
          </w:tcPr>
          <w:p w14:paraId="6805F51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28</w:t>
            </w:r>
          </w:p>
        </w:tc>
        <w:tc>
          <w:tcPr>
            <w:tcW w:w="1170" w:type="dxa"/>
            <w:shd w:val="clear" w:color="auto" w:fill="auto"/>
          </w:tcPr>
          <w:p w14:paraId="47996DE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4.7 (2.8)</w:t>
            </w:r>
          </w:p>
        </w:tc>
        <w:tc>
          <w:tcPr>
            <w:tcW w:w="2160" w:type="dxa"/>
            <w:shd w:val="clear" w:color="auto" w:fill="auto"/>
          </w:tcPr>
          <w:p w14:paraId="6419B68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–0.8 (–2.6, 1.1)</w:t>
            </w:r>
          </w:p>
          <w:p w14:paraId="497CCFDB"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1080" w:type="dxa"/>
            <w:shd w:val="clear" w:color="auto" w:fill="auto"/>
          </w:tcPr>
          <w:p w14:paraId="543EEAD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5408015F" w14:textId="77777777" w:rsidTr="00FA48AB">
        <w:trPr>
          <w:cantSplit/>
          <w:trHeight w:val="280"/>
        </w:trPr>
        <w:tc>
          <w:tcPr>
            <w:tcW w:w="1465" w:type="dxa"/>
            <w:vMerge w:val="restart"/>
            <w:shd w:val="clear" w:color="auto" w:fill="auto"/>
          </w:tcPr>
          <w:p w14:paraId="532522CF"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Topp</w:t>
            </w:r>
            <w:proofErr w:type="spellEnd"/>
            <w:r w:rsidRPr="0021105B">
              <w:rPr>
                <w:rFonts w:ascii="Times New Roman" w:hAnsi="Times New Roman" w:cs="Times New Roman"/>
                <w:color w:val="000000" w:themeColor="text1"/>
                <w:sz w:val="16"/>
                <w:szCs w:val="16"/>
              </w:rPr>
              <w:t>, 2009,</w:t>
            </w:r>
          </w:p>
          <w:p w14:paraId="52B54540"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19695525, USA</w:t>
            </w:r>
          </w:p>
          <w:p w14:paraId="0F2E913A"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
          <w:p w14:paraId="088623E8"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
          <w:p w14:paraId="1D1C39D9"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
        </w:tc>
        <w:tc>
          <w:tcPr>
            <w:tcW w:w="2250" w:type="dxa"/>
            <w:shd w:val="clear" w:color="auto" w:fill="auto"/>
          </w:tcPr>
          <w:p w14:paraId="5EE4070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Ascend stairs (0-10)</w:t>
            </w:r>
          </w:p>
        </w:tc>
        <w:tc>
          <w:tcPr>
            <w:tcW w:w="990" w:type="dxa"/>
            <w:shd w:val="clear" w:color="auto" w:fill="auto"/>
          </w:tcPr>
          <w:p w14:paraId="6CEDB50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764613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79630BB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w:t>
            </w:r>
          </w:p>
        </w:tc>
        <w:tc>
          <w:tcPr>
            <w:tcW w:w="1170" w:type="dxa"/>
            <w:shd w:val="clear" w:color="auto" w:fill="auto"/>
          </w:tcPr>
          <w:p w14:paraId="67C464D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1.33 (0.31)</w:t>
            </w:r>
          </w:p>
        </w:tc>
        <w:tc>
          <w:tcPr>
            <w:tcW w:w="990" w:type="dxa"/>
            <w:shd w:val="clear" w:color="auto" w:fill="auto"/>
          </w:tcPr>
          <w:p w14:paraId="745D2FF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28 </w:t>
            </w:r>
          </w:p>
        </w:tc>
        <w:tc>
          <w:tcPr>
            <w:tcW w:w="1170" w:type="dxa"/>
            <w:shd w:val="clear" w:color="auto" w:fill="auto"/>
          </w:tcPr>
          <w:p w14:paraId="360723B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1.26 (0.30)</w:t>
            </w:r>
          </w:p>
        </w:tc>
        <w:tc>
          <w:tcPr>
            <w:tcW w:w="2160" w:type="dxa"/>
            <w:shd w:val="clear" w:color="auto" w:fill="auto"/>
          </w:tcPr>
          <w:p w14:paraId="4AF170C1" w14:textId="77777777" w:rsidR="006C7F74" w:rsidRPr="0021105B" w:rsidRDefault="006C7F74" w:rsidP="00CB46D3">
            <w:pPr>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0.07 (-0.09, 0.23</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2B7F771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49482303" w14:textId="77777777" w:rsidTr="00FA48AB">
        <w:trPr>
          <w:cantSplit/>
          <w:trHeight w:val="280"/>
        </w:trPr>
        <w:tc>
          <w:tcPr>
            <w:tcW w:w="1465" w:type="dxa"/>
            <w:vMerge/>
            <w:shd w:val="clear" w:color="auto" w:fill="auto"/>
          </w:tcPr>
          <w:p w14:paraId="522981D0"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
        </w:tc>
        <w:tc>
          <w:tcPr>
            <w:tcW w:w="2250" w:type="dxa"/>
            <w:shd w:val="clear" w:color="auto" w:fill="auto"/>
          </w:tcPr>
          <w:p w14:paraId="1D65DC6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Descend stairs (0-10)</w:t>
            </w:r>
          </w:p>
        </w:tc>
        <w:tc>
          <w:tcPr>
            <w:tcW w:w="990" w:type="dxa"/>
            <w:shd w:val="clear" w:color="auto" w:fill="auto"/>
          </w:tcPr>
          <w:p w14:paraId="67C5656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1AD1437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69170F6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w:t>
            </w:r>
          </w:p>
        </w:tc>
        <w:tc>
          <w:tcPr>
            <w:tcW w:w="1170" w:type="dxa"/>
            <w:shd w:val="clear" w:color="auto" w:fill="auto"/>
          </w:tcPr>
          <w:p w14:paraId="34B6484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1.42 (0.37)</w:t>
            </w:r>
          </w:p>
        </w:tc>
        <w:tc>
          <w:tcPr>
            <w:tcW w:w="990" w:type="dxa"/>
            <w:shd w:val="clear" w:color="auto" w:fill="auto"/>
          </w:tcPr>
          <w:p w14:paraId="4FFF49D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28</w:t>
            </w:r>
          </w:p>
        </w:tc>
        <w:tc>
          <w:tcPr>
            <w:tcW w:w="1170" w:type="dxa"/>
            <w:shd w:val="clear" w:color="auto" w:fill="auto"/>
          </w:tcPr>
          <w:p w14:paraId="0FC0C7F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1.45 (0.35)</w:t>
            </w:r>
          </w:p>
        </w:tc>
        <w:tc>
          <w:tcPr>
            <w:tcW w:w="2160" w:type="dxa"/>
            <w:shd w:val="clear" w:color="auto" w:fill="auto"/>
          </w:tcPr>
          <w:p w14:paraId="71C37F01" w14:textId="77777777" w:rsidR="006C7F74" w:rsidRPr="0021105B" w:rsidRDefault="006C7F74" w:rsidP="00CB46D3">
            <w:pPr>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-0.03 (-0.22, 0.16</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73EC3F5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3486AC5D" w14:textId="77777777" w:rsidTr="00FA48AB">
        <w:trPr>
          <w:cantSplit/>
          <w:trHeight w:val="280"/>
        </w:trPr>
        <w:tc>
          <w:tcPr>
            <w:tcW w:w="1465" w:type="dxa"/>
            <w:vMerge/>
            <w:shd w:val="clear" w:color="auto" w:fill="auto"/>
          </w:tcPr>
          <w:p w14:paraId="6F73FB89"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
        </w:tc>
        <w:tc>
          <w:tcPr>
            <w:tcW w:w="2250" w:type="dxa"/>
            <w:shd w:val="clear" w:color="auto" w:fill="auto"/>
          </w:tcPr>
          <w:p w14:paraId="4F85A19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Sit-to-stand (0-10)</w:t>
            </w:r>
            <w:r w:rsidRPr="0021105B">
              <w:rPr>
                <w:rStyle w:val="FootnoteReference"/>
                <w:rFonts w:ascii="Times New Roman" w:hAnsi="Times New Roman" w:cs="Times New Roman"/>
                <w:bCs/>
                <w:color w:val="000000" w:themeColor="text1"/>
                <w:sz w:val="16"/>
                <w:szCs w:val="16"/>
              </w:rPr>
              <w:t>D</w:t>
            </w:r>
          </w:p>
        </w:tc>
        <w:tc>
          <w:tcPr>
            <w:tcW w:w="990" w:type="dxa"/>
            <w:shd w:val="clear" w:color="auto" w:fill="auto"/>
          </w:tcPr>
          <w:p w14:paraId="5496052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1A4FE84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068EE07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w:t>
            </w:r>
          </w:p>
        </w:tc>
        <w:tc>
          <w:tcPr>
            <w:tcW w:w="1170" w:type="dxa"/>
            <w:shd w:val="clear" w:color="auto" w:fill="auto"/>
          </w:tcPr>
          <w:p w14:paraId="3245BB3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1.62 (0.29)</w:t>
            </w:r>
          </w:p>
        </w:tc>
        <w:tc>
          <w:tcPr>
            <w:tcW w:w="990" w:type="dxa"/>
            <w:shd w:val="clear" w:color="auto" w:fill="auto"/>
          </w:tcPr>
          <w:p w14:paraId="382C67E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28</w:t>
            </w:r>
          </w:p>
        </w:tc>
        <w:tc>
          <w:tcPr>
            <w:tcW w:w="1170" w:type="dxa"/>
            <w:shd w:val="clear" w:color="auto" w:fill="auto"/>
          </w:tcPr>
          <w:p w14:paraId="1A9BD05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1.06 (0.28)</w:t>
            </w:r>
          </w:p>
        </w:tc>
        <w:tc>
          <w:tcPr>
            <w:tcW w:w="2160" w:type="dxa"/>
            <w:shd w:val="clear" w:color="auto" w:fill="auto"/>
          </w:tcPr>
          <w:p w14:paraId="6695040E" w14:textId="77777777" w:rsidR="006C7F74" w:rsidRPr="0021105B" w:rsidRDefault="006C7F74" w:rsidP="00CB46D3">
            <w:pPr>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0.56 (0.41, 0.71</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7DC9747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4936BEC6" w14:textId="77777777" w:rsidTr="00FA48AB">
        <w:trPr>
          <w:cantSplit/>
          <w:trHeight w:val="280"/>
        </w:trPr>
        <w:tc>
          <w:tcPr>
            <w:tcW w:w="1465" w:type="dxa"/>
            <w:vMerge/>
            <w:shd w:val="clear" w:color="auto" w:fill="auto"/>
          </w:tcPr>
          <w:p w14:paraId="2D8F343E"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
        </w:tc>
        <w:tc>
          <w:tcPr>
            <w:tcW w:w="2250" w:type="dxa"/>
            <w:shd w:val="clear" w:color="auto" w:fill="auto"/>
          </w:tcPr>
          <w:p w14:paraId="69D3FAC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6-min walk (0-10)</w:t>
            </w:r>
          </w:p>
        </w:tc>
        <w:tc>
          <w:tcPr>
            <w:tcW w:w="990" w:type="dxa"/>
            <w:shd w:val="clear" w:color="auto" w:fill="auto"/>
          </w:tcPr>
          <w:p w14:paraId="044960D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0E15E8B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798C58B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w:t>
            </w:r>
          </w:p>
        </w:tc>
        <w:tc>
          <w:tcPr>
            <w:tcW w:w="1170" w:type="dxa"/>
            <w:shd w:val="clear" w:color="auto" w:fill="auto"/>
          </w:tcPr>
          <w:p w14:paraId="183447D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1.53 (0.34)</w:t>
            </w:r>
          </w:p>
        </w:tc>
        <w:tc>
          <w:tcPr>
            <w:tcW w:w="990" w:type="dxa"/>
            <w:shd w:val="clear" w:color="auto" w:fill="auto"/>
          </w:tcPr>
          <w:p w14:paraId="28B4B13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28</w:t>
            </w:r>
          </w:p>
        </w:tc>
        <w:tc>
          <w:tcPr>
            <w:tcW w:w="1170" w:type="dxa"/>
            <w:shd w:val="clear" w:color="auto" w:fill="auto"/>
          </w:tcPr>
          <w:p w14:paraId="36FE4D1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1.38 (0.33)</w:t>
            </w:r>
          </w:p>
        </w:tc>
        <w:tc>
          <w:tcPr>
            <w:tcW w:w="2160" w:type="dxa"/>
            <w:shd w:val="clear" w:color="auto" w:fill="auto"/>
          </w:tcPr>
          <w:p w14:paraId="54E120BC" w14:textId="77777777" w:rsidR="006C7F74" w:rsidRPr="0021105B" w:rsidRDefault="006C7F74" w:rsidP="00CB46D3">
            <w:pPr>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0.15 (-0.03, 0.33</w:t>
            </w:r>
            <w:r w:rsidRPr="0021105B">
              <w:rPr>
                <w:rFonts w:ascii="Times New Roman" w:hAnsi="Times New Roman" w:cs="Times New Roman"/>
                <w:b/>
                <w:bCs/>
                <w:color w:val="000000" w:themeColor="text1"/>
                <w:sz w:val="16"/>
                <w:szCs w:val="16"/>
              </w:rPr>
              <w:t>)</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5BB1A5E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7E2FB7F8" w14:textId="77777777" w:rsidTr="00FA48AB">
        <w:trPr>
          <w:cantSplit/>
          <w:trHeight w:val="280"/>
        </w:trPr>
        <w:tc>
          <w:tcPr>
            <w:tcW w:w="1465" w:type="dxa"/>
            <w:shd w:val="clear" w:color="auto" w:fill="auto"/>
          </w:tcPr>
          <w:p w14:paraId="544197AE"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Valtonen</w:t>
            </w:r>
            <w:proofErr w:type="spellEnd"/>
            <w:r w:rsidRPr="0021105B">
              <w:rPr>
                <w:rFonts w:ascii="Times New Roman" w:hAnsi="Times New Roman" w:cs="Times New Roman"/>
                <w:color w:val="000000" w:themeColor="text1"/>
                <w:sz w:val="16"/>
                <w:szCs w:val="16"/>
              </w:rPr>
              <w:t>, 2015,</w:t>
            </w:r>
          </w:p>
          <w:p w14:paraId="7364E1AC"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CN-01126383,</w:t>
            </w:r>
          </w:p>
          <w:p w14:paraId="0032802B" w14:textId="77777777" w:rsidR="006C7F74" w:rsidRPr="0021105B" w:rsidRDefault="006C7F74" w:rsidP="00CB46D3">
            <w:pPr>
              <w:pStyle w:val="TableLeftText"/>
              <w:keepNext/>
              <w:keepLines/>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Finland</w:t>
            </w:r>
          </w:p>
        </w:tc>
        <w:tc>
          <w:tcPr>
            <w:tcW w:w="2250" w:type="dxa"/>
            <w:shd w:val="clear" w:color="auto" w:fill="auto"/>
          </w:tcPr>
          <w:p w14:paraId="2C6BAEB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(0-10)</w:t>
            </w:r>
          </w:p>
        </w:tc>
        <w:tc>
          <w:tcPr>
            <w:tcW w:w="990" w:type="dxa"/>
            <w:shd w:val="clear" w:color="auto" w:fill="auto"/>
          </w:tcPr>
          <w:p w14:paraId="3A19713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7D18A2E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352DFE3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31</w:t>
            </w:r>
          </w:p>
        </w:tc>
        <w:tc>
          <w:tcPr>
            <w:tcW w:w="1170" w:type="dxa"/>
            <w:shd w:val="clear" w:color="auto" w:fill="auto"/>
          </w:tcPr>
          <w:p w14:paraId="407E415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469DC41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24</w:t>
            </w:r>
          </w:p>
        </w:tc>
        <w:tc>
          <w:tcPr>
            <w:tcW w:w="1170" w:type="dxa"/>
            <w:shd w:val="clear" w:color="auto" w:fill="auto"/>
          </w:tcPr>
          <w:p w14:paraId="2D79124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18C013A7"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 xml:space="preserve">–58% </w:t>
            </w:r>
          </w:p>
        </w:tc>
        <w:tc>
          <w:tcPr>
            <w:tcW w:w="1080" w:type="dxa"/>
            <w:shd w:val="clear" w:color="auto" w:fill="auto"/>
          </w:tcPr>
          <w:p w14:paraId="1BBEB4ED"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0.001</w:t>
            </w:r>
          </w:p>
        </w:tc>
      </w:tr>
      <w:tr w:rsidR="0021105B" w:rsidRPr="0021105B" w14:paraId="179E80E6" w14:textId="77777777" w:rsidTr="00FA48AB">
        <w:trPr>
          <w:cantSplit/>
          <w:trHeight w:val="280"/>
        </w:trPr>
        <w:tc>
          <w:tcPr>
            <w:tcW w:w="1465" w:type="dxa"/>
            <w:vMerge w:val="restart"/>
            <w:shd w:val="clear" w:color="auto" w:fill="auto"/>
          </w:tcPr>
          <w:p w14:paraId="07B19710"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Villadsen</w:t>
            </w:r>
            <w:proofErr w:type="spellEnd"/>
            <w:r w:rsidRPr="0021105B">
              <w:rPr>
                <w:rFonts w:ascii="Times New Roman" w:hAnsi="Times New Roman" w:cs="Times New Roman"/>
                <w:bCs/>
                <w:color w:val="000000" w:themeColor="text1"/>
                <w:sz w:val="16"/>
                <w:szCs w:val="16"/>
              </w:rPr>
              <w:t>, 2014,</w:t>
            </w:r>
          </w:p>
          <w:p w14:paraId="42FCFEE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23661494,</w:t>
            </w:r>
          </w:p>
          <w:p w14:paraId="7ECCBA3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Denmark</w:t>
            </w:r>
          </w:p>
        </w:tc>
        <w:tc>
          <w:tcPr>
            <w:tcW w:w="2250" w:type="dxa"/>
            <w:shd w:val="clear" w:color="auto" w:fill="auto"/>
          </w:tcPr>
          <w:p w14:paraId="0F0FB97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Pain (0-100)</w:t>
            </w:r>
          </w:p>
        </w:tc>
        <w:tc>
          <w:tcPr>
            <w:tcW w:w="990" w:type="dxa"/>
            <w:shd w:val="clear" w:color="auto" w:fill="auto"/>
          </w:tcPr>
          <w:p w14:paraId="694A4DE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810" w:type="dxa"/>
            <w:shd w:val="clear" w:color="auto" w:fill="auto"/>
          </w:tcPr>
          <w:p w14:paraId="629BDB6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103BFC1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84</w:t>
            </w:r>
          </w:p>
        </w:tc>
        <w:tc>
          <w:tcPr>
            <w:tcW w:w="1170" w:type="dxa"/>
            <w:shd w:val="clear" w:color="auto" w:fill="auto"/>
          </w:tcPr>
          <w:p w14:paraId="6843E99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1065CFE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81</w:t>
            </w:r>
          </w:p>
        </w:tc>
        <w:tc>
          <w:tcPr>
            <w:tcW w:w="1170" w:type="dxa"/>
            <w:shd w:val="clear" w:color="auto" w:fill="auto"/>
          </w:tcPr>
          <w:p w14:paraId="2CE6912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245BB87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5.5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13.0, 2.9)</w:t>
            </w:r>
          </w:p>
        </w:tc>
        <w:tc>
          <w:tcPr>
            <w:tcW w:w="1080" w:type="dxa"/>
            <w:shd w:val="clear" w:color="auto" w:fill="auto"/>
          </w:tcPr>
          <w:p w14:paraId="6DC0C6F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0.1556</w:t>
            </w:r>
          </w:p>
        </w:tc>
      </w:tr>
      <w:tr w:rsidR="0021105B" w:rsidRPr="0021105B" w14:paraId="4EEC1C86" w14:textId="77777777" w:rsidTr="00FA48AB">
        <w:trPr>
          <w:cantSplit/>
          <w:trHeight w:val="280"/>
        </w:trPr>
        <w:tc>
          <w:tcPr>
            <w:tcW w:w="1465" w:type="dxa"/>
            <w:vMerge/>
            <w:shd w:val="clear" w:color="auto" w:fill="auto"/>
          </w:tcPr>
          <w:p w14:paraId="36C3B8D1"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250" w:type="dxa"/>
            <w:shd w:val="clear" w:color="auto" w:fill="auto"/>
          </w:tcPr>
          <w:p w14:paraId="0D960BC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EQ-5D (VAS) (0-100)</w:t>
            </w:r>
          </w:p>
        </w:tc>
        <w:tc>
          <w:tcPr>
            <w:tcW w:w="990" w:type="dxa"/>
            <w:shd w:val="clear" w:color="auto" w:fill="auto"/>
          </w:tcPr>
          <w:p w14:paraId="504EDA0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810" w:type="dxa"/>
            <w:shd w:val="clear" w:color="auto" w:fill="auto"/>
          </w:tcPr>
          <w:p w14:paraId="7C0F781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787DF41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84</w:t>
            </w:r>
          </w:p>
        </w:tc>
        <w:tc>
          <w:tcPr>
            <w:tcW w:w="1170" w:type="dxa"/>
            <w:shd w:val="clear" w:color="auto" w:fill="auto"/>
          </w:tcPr>
          <w:p w14:paraId="130B424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shd w:val="clear" w:color="auto" w:fill="auto"/>
          </w:tcPr>
          <w:p w14:paraId="31FA38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81</w:t>
            </w:r>
          </w:p>
        </w:tc>
        <w:tc>
          <w:tcPr>
            <w:tcW w:w="1170" w:type="dxa"/>
            <w:shd w:val="clear" w:color="auto" w:fill="auto"/>
          </w:tcPr>
          <w:p w14:paraId="675240A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2160" w:type="dxa"/>
            <w:shd w:val="clear" w:color="auto" w:fill="auto"/>
          </w:tcPr>
          <w:p w14:paraId="5987F95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2.8 (–4.8, 10.4)</w:t>
            </w:r>
          </w:p>
        </w:tc>
        <w:tc>
          <w:tcPr>
            <w:tcW w:w="1080" w:type="dxa"/>
            <w:shd w:val="clear" w:color="auto" w:fill="auto"/>
          </w:tcPr>
          <w:p w14:paraId="5075B6A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0.4684</w:t>
            </w:r>
          </w:p>
        </w:tc>
      </w:tr>
      <w:tr w:rsidR="0021105B" w:rsidRPr="0021105B" w14:paraId="71289231" w14:textId="77777777" w:rsidTr="00FA48AB">
        <w:trPr>
          <w:cantSplit/>
          <w:trHeight w:val="280"/>
        </w:trPr>
        <w:tc>
          <w:tcPr>
            <w:tcW w:w="1465" w:type="dxa"/>
            <w:shd w:val="clear" w:color="auto" w:fill="auto"/>
          </w:tcPr>
          <w:p w14:paraId="530F18F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Williamson, 2007,</w:t>
            </w:r>
          </w:p>
          <w:p w14:paraId="053CD4B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17604311, UK</w:t>
            </w:r>
          </w:p>
        </w:tc>
        <w:tc>
          <w:tcPr>
            <w:tcW w:w="2250" w:type="dxa"/>
            <w:shd w:val="clear" w:color="auto" w:fill="auto"/>
          </w:tcPr>
          <w:p w14:paraId="09B8E09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VAS (0-10)</w:t>
            </w:r>
          </w:p>
        </w:tc>
        <w:tc>
          <w:tcPr>
            <w:tcW w:w="990" w:type="dxa"/>
            <w:shd w:val="clear" w:color="auto" w:fill="auto"/>
          </w:tcPr>
          <w:p w14:paraId="148D13F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shd w:val="clear" w:color="auto" w:fill="auto"/>
          </w:tcPr>
          <w:p w14:paraId="0342CD8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34D3B11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w:t>
            </w:r>
          </w:p>
        </w:tc>
        <w:tc>
          <w:tcPr>
            <w:tcW w:w="1170" w:type="dxa"/>
            <w:shd w:val="clear" w:color="auto" w:fill="auto"/>
          </w:tcPr>
          <w:p w14:paraId="383DEBF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3.86 (2.59)</w:t>
            </w:r>
          </w:p>
        </w:tc>
        <w:tc>
          <w:tcPr>
            <w:tcW w:w="990" w:type="dxa"/>
            <w:shd w:val="clear" w:color="auto" w:fill="auto"/>
          </w:tcPr>
          <w:p w14:paraId="3A934CE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19</w:t>
            </w:r>
            <w:r w:rsidRPr="0021105B">
              <w:rPr>
                <w:rStyle w:val="FootnoteReference"/>
                <w:rFonts w:ascii="Times New Roman" w:hAnsi="Times New Roman" w:cs="Times New Roman"/>
                <w:bCs/>
                <w:color w:val="000000" w:themeColor="text1"/>
                <w:sz w:val="16"/>
                <w:szCs w:val="16"/>
              </w:rPr>
              <w:t>E</w:t>
            </w:r>
          </w:p>
        </w:tc>
        <w:tc>
          <w:tcPr>
            <w:tcW w:w="1170" w:type="dxa"/>
            <w:shd w:val="clear" w:color="auto" w:fill="auto"/>
          </w:tcPr>
          <w:p w14:paraId="3FFB489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3.95 (2.59)</w:t>
            </w:r>
          </w:p>
        </w:tc>
        <w:tc>
          <w:tcPr>
            <w:tcW w:w="2160" w:type="dxa"/>
            <w:shd w:val="clear" w:color="auto" w:fill="auto"/>
          </w:tcPr>
          <w:p w14:paraId="261D761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–0.09 (–1.71,1.53)</w:t>
            </w:r>
          </w:p>
        </w:tc>
        <w:tc>
          <w:tcPr>
            <w:tcW w:w="1080" w:type="dxa"/>
            <w:shd w:val="clear" w:color="auto" w:fill="auto"/>
          </w:tcPr>
          <w:p w14:paraId="53474B8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bl>
    <w:p w14:paraId="3C7D4515"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2CD00408"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Adj MD = adjusted mean difference, CI = confidence interval, EQ-5D = EuroQol-5 dimensions, KOOS = Knee injury and osteoarthritis outcome score, min = minute,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SF-36 = 36-item short form health survey, WOMAC = Western Ontario and McMaster Universities Osteoarthritis Index, VAS = visual analog scale.</w:t>
      </w:r>
    </w:p>
    <w:p w14:paraId="433772BC"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4139693E"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52874C49"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C</w:t>
      </w:r>
      <w:r w:rsidRPr="0021105B">
        <w:rPr>
          <w:rFonts w:ascii="Times New Roman" w:hAnsi="Times New Roman" w:cs="Times New Roman"/>
          <w:color w:val="000000" w:themeColor="text1"/>
          <w:sz w:val="18"/>
          <w:szCs w:val="18"/>
        </w:rPr>
        <w:t xml:space="preserve"> During the past 14 days</w:t>
      </w:r>
    </w:p>
    <w:p w14:paraId="2B86616A"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D</w:t>
      </w:r>
      <w:r w:rsidRPr="0021105B">
        <w:rPr>
          <w:rFonts w:ascii="Times New Roman" w:hAnsi="Times New Roman" w:cs="Times New Roman"/>
          <w:color w:val="000000" w:themeColor="text1"/>
          <w:sz w:val="18"/>
          <w:szCs w:val="18"/>
        </w:rPr>
        <w:t xml:space="preserve"> Repetitions in 30 seconds</w:t>
      </w:r>
    </w:p>
    <w:p w14:paraId="5D53F1A1" w14:textId="77777777" w:rsidR="006C7F74" w:rsidRPr="0021105B" w:rsidRDefault="006C7F74" w:rsidP="00CB46D3">
      <w:pPr>
        <w:rPr>
          <w:rFonts w:ascii="Times New Roman" w:eastAsia="Calibri" w:hAnsi="Times New Roman" w:cs="Times New Roman"/>
          <w:b/>
          <w:color w:val="000000" w:themeColor="text1"/>
          <w:sz w:val="20"/>
        </w:rPr>
      </w:pPr>
      <w:r w:rsidRPr="0021105B">
        <w:rPr>
          <w:rFonts w:ascii="Times New Roman" w:hAnsi="Times New Roman" w:cs="Times New Roman"/>
          <w:color w:val="000000" w:themeColor="text1"/>
          <w:sz w:val="18"/>
          <w:szCs w:val="18"/>
          <w:vertAlign w:val="superscript"/>
        </w:rPr>
        <w:t>E</w:t>
      </w:r>
      <w:r w:rsidRPr="0021105B">
        <w:rPr>
          <w:rFonts w:ascii="Times New Roman" w:hAnsi="Times New Roman" w:cs="Times New Roman"/>
          <w:color w:val="000000" w:themeColor="text1"/>
          <w:sz w:val="18"/>
          <w:szCs w:val="18"/>
        </w:rPr>
        <w:t xml:space="preserve"> Control arm sample size is uncertain from study report. Study was retained despite potential sample size of control being less than 20</w:t>
      </w:r>
    </w:p>
    <w:p w14:paraId="46DE8F45" w14:textId="77777777" w:rsidR="00CB46D3" w:rsidRPr="0021105B" w:rsidRDefault="00CB46D3" w:rsidP="00CB46D3">
      <w:pPr>
        <w:rPr>
          <w:rFonts w:ascii="Times New Roman" w:hAnsi="Times New Roman" w:cs="Times New Roman"/>
          <w:b/>
          <w:bCs/>
          <w:color w:val="000000" w:themeColor="text1"/>
        </w:rPr>
      </w:pPr>
      <w:bookmarkStart w:id="44" w:name="_Toc64647505"/>
      <w:bookmarkStart w:id="45" w:name="_Toc81856503"/>
    </w:p>
    <w:p w14:paraId="78698A52" w14:textId="182546E3" w:rsidR="006C7F74" w:rsidRPr="0021105B" w:rsidRDefault="00CB46D3"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br w:type="column"/>
      </w:r>
      <w:r w:rsidR="003A68D6" w:rsidRPr="0021105B">
        <w:rPr>
          <w:rFonts w:ascii="Times New Roman" w:hAnsi="Times New Roman" w:cs="Times New Roman"/>
          <w:b/>
          <w:bCs/>
          <w:color w:val="000000" w:themeColor="text1"/>
        </w:rPr>
        <w:lastRenderedPageBreak/>
        <w:t>R</w:t>
      </w:r>
      <w:r w:rsidR="006C7F74" w:rsidRPr="0021105B">
        <w:rPr>
          <w:rFonts w:ascii="Times New Roman" w:hAnsi="Times New Roman" w:cs="Times New Roman"/>
          <w:b/>
          <w:bCs/>
          <w:color w:val="000000" w:themeColor="text1"/>
        </w:rPr>
        <w:t>ange of motion</w:t>
      </w:r>
      <w:bookmarkEnd w:id="44"/>
      <w:bookmarkEnd w:id="45"/>
    </w:p>
    <w:tbl>
      <w:tblPr>
        <w:tblW w:w="1307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610"/>
        <w:gridCol w:w="1170"/>
        <w:gridCol w:w="900"/>
        <w:gridCol w:w="900"/>
        <w:gridCol w:w="1260"/>
        <w:gridCol w:w="900"/>
        <w:gridCol w:w="1350"/>
        <w:gridCol w:w="1530"/>
        <w:gridCol w:w="990"/>
      </w:tblGrid>
      <w:tr w:rsidR="0021105B" w:rsidRPr="0021105B" w14:paraId="02B1B18D" w14:textId="77777777" w:rsidTr="00FA48AB">
        <w:trPr>
          <w:trHeight w:val="280"/>
          <w:tblHeader/>
        </w:trPr>
        <w:tc>
          <w:tcPr>
            <w:tcW w:w="1465" w:type="dxa"/>
            <w:shd w:val="clear" w:color="auto" w:fill="0070C0"/>
          </w:tcPr>
          <w:p w14:paraId="03EC6E05"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610" w:type="dxa"/>
            <w:shd w:val="clear" w:color="auto" w:fill="0070C0"/>
          </w:tcPr>
          <w:p w14:paraId="20455D9B"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Outcome Measurement </w:t>
            </w:r>
          </w:p>
        </w:tc>
        <w:tc>
          <w:tcPr>
            <w:tcW w:w="1170" w:type="dxa"/>
            <w:shd w:val="clear" w:color="auto" w:fill="0070C0"/>
          </w:tcPr>
          <w:p w14:paraId="2024C818"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shd w:val="clear" w:color="auto" w:fill="0070C0"/>
          </w:tcPr>
          <w:p w14:paraId="3E1D10D1"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7C1B026E"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260" w:type="dxa"/>
            <w:shd w:val="clear" w:color="auto" w:fill="0070C0"/>
          </w:tcPr>
          <w:p w14:paraId="3339345E"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shd w:val="clear" w:color="auto" w:fill="0070C0"/>
          </w:tcPr>
          <w:p w14:paraId="349ABE1C"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350" w:type="dxa"/>
            <w:shd w:val="clear" w:color="auto" w:fill="0070C0"/>
          </w:tcPr>
          <w:p w14:paraId="2F7C085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530" w:type="dxa"/>
            <w:shd w:val="clear" w:color="auto" w:fill="0070C0"/>
          </w:tcPr>
          <w:p w14:paraId="4458FF72"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Effect Size </w:t>
            </w:r>
          </w:p>
          <w:p w14:paraId="254C8C56"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(95% CI)</w:t>
            </w:r>
          </w:p>
        </w:tc>
        <w:tc>
          <w:tcPr>
            <w:tcW w:w="990" w:type="dxa"/>
            <w:shd w:val="clear" w:color="auto" w:fill="0070C0"/>
          </w:tcPr>
          <w:p w14:paraId="04B08381"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Reported p-Value </w:t>
            </w:r>
          </w:p>
        </w:tc>
      </w:tr>
      <w:tr w:rsidR="0021105B" w:rsidRPr="0021105B" w14:paraId="3870BEDE" w14:textId="77777777" w:rsidTr="00FA48AB">
        <w:trPr>
          <w:trHeight w:val="280"/>
        </w:trPr>
        <w:tc>
          <w:tcPr>
            <w:tcW w:w="1465" w:type="dxa"/>
            <w:vMerge w:val="restart"/>
            <w:shd w:val="clear" w:color="auto" w:fill="auto"/>
          </w:tcPr>
          <w:p w14:paraId="75F51ED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Calatayud,2017, 26768606,</w:t>
            </w:r>
          </w:p>
          <w:p w14:paraId="57AD669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Spain</w:t>
            </w:r>
          </w:p>
          <w:p w14:paraId="324688A7"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56F52C8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Active Knee ROM: Extension (deg)</w:t>
            </w:r>
            <w:r w:rsidRPr="0021105B">
              <w:rPr>
                <w:rFonts w:ascii="Times New Roman" w:hAnsi="Times New Roman" w:cs="Times New Roman"/>
                <w:color w:val="000000" w:themeColor="text1"/>
                <w:vertAlign w:val="superscript"/>
              </w:rPr>
              <w:t>B</w:t>
            </w:r>
          </w:p>
        </w:tc>
        <w:tc>
          <w:tcPr>
            <w:tcW w:w="1170" w:type="dxa"/>
            <w:shd w:val="clear" w:color="auto" w:fill="auto"/>
          </w:tcPr>
          <w:p w14:paraId="16BB452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29582BB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36925A8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shd w:val="clear" w:color="auto" w:fill="auto"/>
          </w:tcPr>
          <w:p w14:paraId="27A7023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8.2 (95% CI 7.2,9.3)</w:t>
            </w:r>
          </w:p>
          <w:p w14:paraId="4D0C1141"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900" w:type="dxa"/>
            <w:shd w:val="clear" w:color="auto" w:fill="auto"/>
          </w:tcPr>
          <w:p w14:paraId="62FEC35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350" w:type="dxa"/>
            <w:shd w:val="clear" w:color="auto" w:fill="auto"/>
          </w:tcPr>
          <w:p w14:paraId="629849C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13.9 (95% CI 12.8,14.9)</w:t>
            </w:r>
          </w:p>
        </w:tc>
        <w:tc>
          <w:tcPr>
            <w:tcW w:w="1530" w:type="dxa"/>
            <w:shd w:val="clear" w:color="auto" w:fill="auto"/>
          </w:tcPr>
          <w:p w14:paraId="07523B9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–5.6 (–6.9, -4.3)</w:t>
            </w:r>
          </w:p>
        </w:tc>
        <w:tc>
          <w:tcPr>
            <w:tcW w:w="990" w:type="dxa"/>
            <w:shd w:val="clear" w:color="auto" w:fill="auto"/>
          </w:tcPr>
          <w:p w14:paraId="78C4FED2"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&lt;0.05</w:t>
            </w:r>
          </w:p>
        </w:tc>
      </w:tr>
      <w:tr w:rsidR="0021105B" w:rsidRPr="0021105B" w14:paraId="62DB5B2A" w14:textId="77777777" w:rsidTr="00FA48AB">
        <w:trPr>
          <w:trHeight w:val="280"/>
        </w:trPr>
        <w:tc>
          <w:tcPr>
            <w:tcW w:w="1465" w:type="dxa"/>
            <w:vMerge/>
            <w:shd w:val="clear" w:color="auto" w:fill="auto"/>
          </w:tcPr>
          <w:p w14:paraId="585718CC"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205F354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Active Knee ROM: Flexion (deg)</w:t>
            </w:r>
          </w:p>
        </w:tc>
        <w:tc>
          <w:tcPr>
            <w:tcW w:w="1170" w:type="dxa"/>
            <w:shd w:val="clear" w:color="auto" w:fill="auto"/>
          </w:tcPr>
          <w:p w14:paraId="7F8AF51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10E8BA6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4B44262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shd w:val="clear" w:color="auto" w:fill="auto"/>
          </w:tcPr>
          <w:p w14:paraId="1079C35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101.2 (95% CI 97.8,104.7)</w:t>
            </w:r>
          </w:p>
          <w:p w14:paraId="2A47105C"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900" w:type="dxa"/>
            <w:shd w:val="clear" w:color="auto" w:fill="auto"/>
          </w:tcPr>
          <w:p w14:paraId="034B5EA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350" w:type="dxa"/>
            <w:shd w:val="clear" w:color="auto" w:fill="auto"/>
          </w:tcPr>
          <w:p w14:paraId="7D7B269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96.4 (95% CI 92.9,99.9)</w:t>
            </w:r>
          </w:p>
        </w:tc>
        <w:tc>
          <w:tcPr>
            <w:tcW w:w="1530" w:type="dxa"/>
            <w:shd w:val="clear" w:color="auto" w:fill="auto"/>
          </w:tcPr>
          <w:p w14:paraId="7883C38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4.8 (0.2, 9.5)</w:t>
            </w:r>
          </w:p>
        </w:tc>
        <w:tc>
          <w:tcPr>
            <w:tcW w:w="990" w:type="dxa"/>
            <w:shd w:val="clear" w:color="auto" w:fill="auto"/>
          </w:tcPr>
          <w:p w14:paraId="71F1C33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&lt;0.05</w:t>
            </w:r>
          </w:p>
        </w:tc>
      </w:tr>
      <w:tr w:rsidR="0021105B" w:rsidRPr="0021105B" w14:paraId="6C3BA20F" w14:textId="77777777" w:rsidTr="00FA48AB">
        <w:trPr>
          <w:trHeight w:val="280"/>
        </w:trPr>
        <w:tc>
          <w:tcPr>
            <w:tcW w:w="1465" w:type="dxa"/>
            <w:vMerge w:val="restart"/>
            <w:shd w:val="clear" w:color="auto" w:fill="auto"/>
          </w:tcPr>
          <w:p w14:paraId="1445450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Huber, 2015,</w:t>
            </w:r>
          </w:p>
          <w:p w14:paraId="4076178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25925404,</w:t>
            </w:r>
          </w:p>
          <w:p w14:paraId="0D7164C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Switzerland</w:t>
            </w:r>
          </w:p>
          <w:p w14:paraId="523495EA"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4668078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Knee ROM (active/passive unspecified): Extension (deg)</w:t>
            </w:r>
          </w:p>
        </w:tc>
        <w:tc>
          <w:tcPr>
            <w:tcW w:w="1170" w:type="dxa"/>
            <w:shd w:val="clear" w:color="auto" w:fill="auto"/>
          </w:tcPr>
          <w:p w14:paraId="1FF49D0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900" w:type="dxa"/>
            <w:shd w:val="clear" w:color="auto" w:fill="auto"/>
          </w:tcPr>
          <w:p w14:paraId="0638119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3007D31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260" w:type="dxa"/>
            <w:shd w:val="clear" w:color="auto" w:fill="auto"/>
          </w:tcPr>
          <w:p w14:paraId="37397E7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dxa"/>
            <w:shd w:val="clear" w:color="auto" w:fill="auto"/>
          </w:tcPr>
          <w:p w14:paraId="33B5205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350" w:type="dxa"/>
            <w:shd w:val="clear" w:color="auto" w:fill="auto"/>
          </w:tcPr>
          <w:p w14:paraId="46A5F77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shd w:val="clear" w:color="auto" w:fill="auto"/>
          </w:tcPr>
          <w:p w14:paraId="6813EFA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1.4 (–1.8. 4.5)</w:t>
            </w:r>
          </w:p>
        </w:tc>
        <w:tc>
          <w:tcPr>
            <w:tcW w:w="990" w:type="dxa"/>
            <w:shd w:val="clear" w:color="auto" w:fill="auto"/>
          </w:tcPr>
          <w:p w14:paraId="5FDE3F9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67619701" w14:textId="77777777" w:rsidTr="00FA48AB">
        <w:trPr>
          <w:trHeight w:val="280"/>
        </w:trPr>
        <w:tc>
          <w:tcPr>
            <w:tcW w:w="1465" w:type="dxa"/>
            <w:vMerge/>
            <w:shd w:val="clear" w:color="auto" w:fill="auto"/>
          </w:tcPr>
          <w:p w14:paraId="46C4F77C"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0D57286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Knee ROM (active/passive unspecified): Flexion (deg)</w:t>
            </w:r>
          </w:p>
        </w:tc>
        <w:tc>
          <w:tcPr>
            <w:tcW w:w="1170" w:type="dxa"/>
            <w:shd w:val="clear" w:color="auto" w:fill="auto"/>
          </w:tcPr>
          <w:p w14:paraId="63B53DB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900" w:type="dxa"/>
            <w:shd w:val="clear" w:color="auto" w:fill="auto"/>
          </w:tcPr>
          <w:p w14:paraId="3B0DC14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19BD20F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260" w:type="dxa"/>
            <w:shd w:val="clear" w:color="auto" w:fill="auto"/>
          </w:tcPr>
          <w:p w14:paraId="07A702A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dxa"/>
            <w:shd w:val="clear" w:color="auto" w:fill="auto"/>
          </w:tcPr>
          <w:p w14:paraId="2D1D360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350" w:type="dxa"/>
            <w:shd w:val="clear" w:color="auto" w:fill="auto"/>
          </w:tcPr>
          <w:p w14:paraId="54AE8C5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shd w:val="clear" w:color="auto" w:fill="auto"/>
          </w:tcPr>
          <w:p w14:paraId="474A279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–3.9 (–10.2, 2.4)</w:t>
            </w:r>
          </w:p>
        </w:tc>
        <w:tc>
          <w:tcPr>
            <w:tcW w:w="990" w:type="dxa"/>
            <w:shd w:val="clear" w:color="auto" w:fill="auto"/>
          </w:tcPr>
          <w:p w14:paraId="02DCB03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22C4673B" w14:textId="77777777" w:rsidTr="00FA48AB">
        <w:trPr>
          <w:trHeight w:val="280"/>
        </w:trPr>
        <w:tc>
          <w:tcPr>
            <w:tcW w:w="1465" w:type="dxa"/>
            <w:vMerge w:val="restart"/>
            <w:shd w:val="clear" w:color="auto" w:fill="auto"/>
          </w:tcPr>
          <w:p w14:paraId="25EAFDD3"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Matassi</w:t>
            </w:r>
            <w:proofErr w:type="spellEnd"/>
            <w:r w:rsidRPr="0021105B">
              <w:rPr>
                <w:rFonts w:ascii="Times New Roman" w:hAnsi="Times New Roman" w:cs="Times New Roman"/>
                <w:color w:val="000000" w:themeColor="text1"/>
                <w:sz w:val="16"/>
                <w:szCs w:val="16"/>
              </w:rPr>
              <w:t>, 2014,</w:t>
            </w:r>
          </w:p>
          <w:p w14:paraId="431846D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23271039,</w:t>
            </w:r>
          </w:p>
          <w:p w14:paraId="15619E7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Belgium</w:t>
            </w:r>
          </w:p>
          <w:p w14:paraId="5D09DDBA" w14:textId="77777777" w:rsidR="006C7F74" w:rsidRPr="0021105B" w:rsidRDefault="006C7F74" w:rsidP="00CB46D3">
            <w:pPr>
              <w:pStyle w:val="TableLeftText"/>
              <w:rPr>
                <w:rFonts w:ascii="Times New Roman" w:hAnsi="Times New Roman" w:cs="Times New Roman"/>
                <w:color w:val="000000" w:themeColor="text1"/>
                <w:sz w:val="16"/>
                <w:szCs w:val="16"/>
              </w:rPr>
            </w:pPr>
          </w:p>
          <w:p w14:paraId="5E8C0AE0"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3D8A193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Knee ROM (active/passive unspecified): Extension (deg)</w:t>
            </w:r>
          </w:p>
        </w:tc>
        <w:tc>
          <w:tcPr>
            <w:tcW w:w="1170" w:type="dxa"/>
            <w:shd w:val="clear" w:color="auto" w:fill="auto"/>
          </w:tcPr>
          <w:p w14:paraId="75F5B3F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6E05B69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6C39963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260" w:type="dxa"/>
            <w:shd w:val="clear" w:color="auto" w:fill="auto"/>
          </w:tcPr>
          <w:p w14:paraId="7843B49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1.00 (NR)</w:t>
            </w:r>
          </w:p>
        </w:tc>
        <w:tc>
          <w:tcPr>
            <w:tcW w:w="900" w:type="dxa"/>
            <w:shd w:val="clear" w:color="auto" w:fill="auto"/>
          </w:tcPr>
          <w:p w14:paraId="5873AFC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350" w:type="dxa"/>
            <w:shd w:val="clear" w:color="auto" w:fill="auto"/>
          </w:tcPr>
          <w:p w14:paraId="692BB55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0.68 (NR)</w:t>
            </w:r>
          </w:p>
        </w:tc>
        <w:tc>
          <w:tcPr>
            <w:tcW w:w="1530" w:type="dxa"/>
            <w:shd w:val="clear" w:color="auto" w:fill="auto"/>
          </w:tcPr>
          <w:p w14:paraId="4CD9C0F2"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NR</w:t>
            </w:r>
          </w:p>
        </w:tc>
        <w:tc>
          <w:tcPr>
            <w:tcW w:w="990" w:type="dxa"/>
            <w:shd w:val="clear" w:color="auto" w:fill="auto"/>
          </w:tcPr>
          <w:p w14:paraId="58CBF00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0.032</w:t>
            </w:r>
          </w:p>
        </w:tc>
      </w:tr>
      <w:tr w:rsidR="0021105B" w:rsidRPr="0021105B" w14:paraId="34A586A1" w14:textId="77777777" w:rsidTr="00FA48AB">
        <w:trPr>
          <w:trHeight w:val="280"/>
        </w:trPr>
        <w:tc>
          <w:tcPr>
            <w:tcW w:w="1465" w:type="dxa"/>
            <w:vMerge/>
            <w:shd w:val="clear" w:color="auto" w:fill="auto"/>
          </w:tcPr>
          <w:p w14:paraId="63B913BB"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4E36C9D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Active Knee ROM: Flexion (deg)</w:t>
            </w:r>
          </w:p>
        </w:tc>
        <w:tc>
          <w:tcPr>
            <w:tcW w:w="1170" w:type="dxa"/>
            <w:shd w:val="clear" w:color="auto" w:fill="auto"/>
          </w:tcPr>
          <w:p w14:paraId="26EA464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0497C1D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4CF4A5C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260" w:type="dxa"/>
            <w:shd w:val="clear" w:color="auto" w:fill="auto"/>
          </w:tcPr>
          <w:p w14:paraId="6088BE7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118.3 (NR)</w:t>
            </w:r>
          </w:p>
        </w:tc>
        <w:tc>
          <w:tcPr>
            <w:tcW w:w="900" w:type="dxa"/>
            <w:shd w:val="clear" w:color="auto" w:fill="auto"/>
          </w:tcPr>
          <w:p w14:paraId="7900197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350" w:type="dxa"/>
            <w:shd w:val="clear" w:color="auto" w:fill="auto"/>
          </w:tcPr>
          <w:p w14:paraId="13DE17E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118.7 (NR)</w:t>
            </w:r>
          </w:p>
        </w:tc>
        <w:tc>
          <w:tcPr>
            <w:tcW w:w="1530" w:type="dxa"/>
            <w:shd w:val="clear" w:color="auto" w:fill="auto"/>
          </w:tcPr>
          <w:p w14:paraId="4A4847A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90" w:type="dxa"/>
            <w:shd w:val="clear" w:color="auto" w:fill="auto"/>
          </w:tcPr>
          <w:p w14:paraId="51F1646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ns</w:t>
            </w:r>
          </w:p>
        </w:tc>
      </w:tr>
      <w:tr w:rsidR="0021105B" w:rsidRPr="0021105B" w14:paraId="3F85174A" w14:textId="77777777" w:rsidTr="00FA48AB">
        <w:trPr>
          <w:trHeight w:val="280"/>
        </w:trPr>
        <w:tc>
          <w:tcPr>
            <w:tcW w:w="1465" w:type="dxa"/>
            <w:vMerge/>
            <w:shd w:val="clear" w:color="auto" w:fill="auto"/>
          </w:tcPr>
          <w:p w14:paraId="4D2AA5B4"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7823D4B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Passive Knee ROM: Flexion (deg)</w:t>
            </w:r>
          </w:p>
        </w:tc>
        <w:tc>
          <w:tcPr>
            <w:tcW w:w="1170" w:type="dxa"/>
            <w:shd w:val="clear" w:color="auto" w:fill="auto"/>
          </w:tcPr>
          <w:p w14:paraId="11A440A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65512E4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7669D51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260" w:type="dxa"/>
            <w:shd w:val="clear" w:color="auto" w:fill="auto"/>
          </w:tcPr>
          <w:p w14:paraId="552128D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120.5 (NR)</w:t>
            </w:r>
          </w:p>
        </w:tc>
        <w:tc>
          <w:tcPr>
            <w:tcW w:w="900" w:type="dxa"/>
            <w:shd w:val="clear" w:color="auto" w:fill="auto"/>
          </w:tcPr>
          <w:p w14:paraId="7428138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350" w:type="dxa"/>
            <w:shd w:val="clear" w:color="auto" w:fill="auto"/>
          </w:tcPr>
          <w:p w14:paraId="4081D29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120.4 (NR)</w:t>
            </w:r>
          </w:p>
        </w:tc>
        <w:tc>
          <w:tcPr>
            <w:tcW w:w="1530" w:type="dxa"/>
            <w:shd w:val="clear" w:color="auto" w:fill="auto"/>
          </w:tcPr>
          <w:p w14:paraId="4F79060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90" w:type="dxa"/>
            <w:shd w:val="clear" w:color="auto" w:fill="auto"/>
          </w:tcPr>
          <w:p w14:paraId="70E9419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ns</w:t>
            </w:r>
          </w:p>
        </w:tc>
      </w:tr>
      <w:tr w:rsidR="0021105B" w:rsidRPr="0021105B" w14:paraId="05102076" w14:textId="77777777" w:rsidTr="00FA48AB">
        <w:trPr>
          <w:trHeight w:val="280"/>
        </w:trPr>
        <w:tc>
          <w:tcPr>
            <w:tcW w:w="1465" w:type="dxa"/>
            <w:vMerge w:val="restart"/>
            <w:shd w:val="clear" w:color="auto" w:fill="auto"/>
          </w:tcPr>
          <w:p w14:paraId="6FDB53F6"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Skoffer</w:t>
            </w:r>
            <w:proofErr w:type="spellEnd"/>
            <w:r w:rsidRPr="0021105B">
              <w:rPr>
                <w:rFonts w:ascii="Times New Roman" w:hAnsi="Times New Roman" w:cs="Times New Roman"/>
                <w:color w:val="000000" w:themeColor="text1"/>
                <w:sz w:val="16"/>
                <w:szCs w:val="16"/>
              </w:rPr>
              <w:t>, 2016,</w:t>
            </w:r>
          </w:p>
          <w:p w14:paraId="4C30FBA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26713665,</w:t>
            </w:r>
          </w:p>
          <w:p w14:paraId="0E33161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Denmark</w:t>
            </w:r>
          </w:p>
          <w:p w14:paraId="58E3B484" w14:textId="77777777" w:rsidR="006C7F74" w:rsidRPr="0021105B" w:rsidRDefault="006C7F74" w:rsidP="00CB46D3">
            <w:pPr>
              <w:pStyle w:val="TableLeftText"/>
              <w:rPr>
                <w:rFonts w:ascii="Times New Roman" w:hAnsi="Times New Roman" w:cs="Times New Roman"/>
                <w:color w:val="000000" w:themeColor="text1"/>
                <w:sz w:val="16"/>
                <w:szCs w:val="16"/>
              </w:rPr>
            </w:pPr>
          </w:p>
          <w:p w14:paraId="32911A53" w14:textId="77777777" w:rsidR="006C7F74" w:rsidRPr="0021105B" w:rsidRDefault="006C7F74" w:rsidP="00CB46D3">
            <w:pPr>
              <w:pStyle w:val="TableLeftText"/>
              <w:rPr>
                <w:rFonts w:ascii="Times New Roman" w:hAnsi="Times New Roman" w:cs="Times New Roman"/>
                <w:color w:val="000000" w:themeColor="text1"/>
                <w:sz w:val="16"/>
                <w:szCs w:val="16"/>
              </w:rPr>
            </w:pPr>
          </w:p>
          <w:p w14:paraId="03ABAAFD"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6BCB4E4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Active Knee ROM: Extension (deg)</w:t>
            </w:r>
          </w:p>
        </w:tc>
        <w:tc>
          <w:tcPr>
            <w:tcW w:w="1170" w:type="dxa"/>
            <w:shd w:val="clear" w:color="auto" w:fill="auto"/>
          </w:tcPr>
          <w:p w14:paraId="7187C81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011539B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2652C21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260" w:type="dxa"/>
            <w:shd w:val="clear" w:color="auto" w:fill="auto"/>
          </w:tcPr>
          <w:p w14:paraId="4FEDE70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3.3 (2.8)</w:t>
            </w:r>
          </w:p>
        </w:tc>
        <w:tc>
          <w:tcPr>
            <w:tcW w:w="900" w:type="dxa"/>
            <w:shd w:val="clear" w:color="auto" w:fill="auto"/>
          </w:tcPr>
          <w:p w14:paraId="74C576C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shd w:val="clear" w:color="auto" w:fill="auto"/>
          </w:tcPr>
          <w:p w14:paraId="566AE0D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4.3 (2.4)</w:t>
            </w:r>
          </w:p>
        </w:tc>
        <w:tc>
          <w:tcPr>
            <w:tcW w:w="1530" w:type="dxa"/>
            <w:shd w:val="clear" w:color="auto" w:fill="auto"/>
          </w:tcPr>
          <w:p w14:paraId="5D3FD664"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-1.00 (-2.45, 0.45)</w:t>
            </w:r>
          </w:p>
          <w:p w14:paraId="7510AF10"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990" w:type="dxa"/>
            <w:shd w:val="clear" w:color="auto" w:fill="auto"/>
          </w:tcPr>
          <w:p w14:paraId="1C18F8D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0.089</w:t>
            </w:r>
          </w:p>
        </w:tc>
      </w:tr>
      <w:tr w:rsidR="0021105B" w:rsidRPr="0021105B" w14:paraId="75EB4723" w14:textId="77777777" w:rsidTr="00FA48AB">
        <w:trPr>
          <w:trHeight w:val="280"/>
        </w:trPr>
        <w:tc>
          <w:tcPr>
            <w:tcW w:w="1465" w:type="dxa"/>
            <w:vMerge/>
            <w:shd w:val="clear" w:color="auto" w:fill="auto"/>
          </w:tcPr>
          <w:p w14:paraId="56BA111A"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Borders>
              <w:bottom w:val="single" w:sz="4" w:space="0" w:color="auto"/>
            </w:tcBorders>
          </w:tcPr>
          <w:p w14:paraId="3B2F022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Passive Knee ROM: Extension (deg)</w:t>
            </w:r>
          </w:p>
        </w:tc>
        <w:tc>
          <w:tcPr>
            <w:tcW w:w="1170" w:type="dxa"/>
            <w:tcBorders>
              <w:bottom w:val="single" w:sz="4" w:space="0" w:color="auto"/>
            </w:tcBorders>
            <w:shd w:val="clear" w:color="auto" w:fill="auto"/>
          </w:tcPr>
          <w:p w14:paraId="1572D86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tcBorders>
              <w:bottom w:val="single" w:sz="4" w:space="0" w:color="auto"/>
            </w:tcBorders>
            <w:shd w:val="clear" w:color="auto" w:fill="auto"/>
          </w:tcPr>
          <w:p w14:paraId="71E5BF4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Borders>
              <w:bottom w:val="single" w:sz="4" w:space="0" w:color="auto"/>
            </w:tcBorders>
            <w:shd w:val="clear" w:color="auto" w:fill="auto"/>
          </w:tcPr>
          <w:p w14:paraId="15E75C3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260" w:type="dxa"/>
            <w:tcBorders>
              <w:bottom w:val="single" w:sz="4" w:space="0" w:color="auto"/>
            </w:tcBorders>
            <w:shd w:val="clear" w:color="auto" w:fill="auto"/>
          </w:tcPr>
          <w:p w14:paraId="67CA3D0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 (2.3)</w:t>
            </w:r>
          </w:p>
        </w:tc>
        <w:tc>
          <w:tcPr>
            <w:tcW w:w="900" w:type="dxa"/>
            <w:tcBorders>
              <w:bottom w:val="single" w:sz="4" w:space="0" w:color="auto"/>
            </w:tcBorders>
            <w:shd w:val="clear" w:color="auto" w:fill="auto"/>
          </w:tcPr>
          <w:p w14:paraId="5494A14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tcBorders>
              <w:bottom w:val="single" w:sz="4" w:space="0" w:color="auto"/>
            </w:tcBorders>
            <w:shd w:val="clear" w:color="auto" w:fill="auto"/>
          </w:tcPr>
          <w:p w14:paraId="64FB987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1.7 (2.4)</w:t>
            </w:r>
          </w:p>
        </w:tc>
        <w:tc>
          <w:tcPr>
            <w:tcW w:w="1530" w:type="dxa"/>
            <w:tcBorders>
              <w:bottom w:val="single" w:sz="4" w:space="0" w:color="auto"/>
            </w:tcBorders>
            <w:shd w:val="clear" w:color="auto" w:fill="auto"/>
          </w:tcPr>
          <w:p w14:paraId="231553F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–0.5 (–1.4, 0.4)</w:t>
            </w:r>
            <w:r w:rsidRPr="0021105B">
              <w:rPr>
                <w:rFonts w:ascii="Times New Roman" w:hAnsi="Times New Roman" w:cs="Times New Roman"/>
                <w:color w:val="000000" w:themeColor="text1"/>
                <w:sz w:val="16"/>
                <w:szCs w:val="16"/>
                <w:vertAlign w:val="superscript"/>
              </w:rPr>
              <w:t>C</w:t>
            </w:r>
          </w:p>
        </w:tc>
        <w:tc>
          <w:tcPr>
            <w:tcW w:w="990" w:type="dxa"/>
            <w:tcBorders>
              <w:bottom w:val="single" w:sz="4" w:space="0" w:color="auto"/>
            </w:tcBorders>
            <w:shd w:val="clear" w:color="auto" w:fill="auto"/>
          </w:tcPr>
          <w:p w14:paraId="0442134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0.207</w:t>
            </w:r>
          </w:p>
        </w:tc>
      </w:tr>
      <w:tr w:rsidR="0021105B" w:rsidRPr="0021105B" w14:paraId="25DAF54E" w14:textId="77777777" w:rsidTr="00FA48AB">
        <w:trPr>
          <w:trHeight w:val="280"/>
        </w:trPr>
        <w:tc>
          <w:tcPr>
            <w:tcW w:w="1465" w:type="dxa"/>
            <w:vMerge/>
            <w:shd w:val="clear" w:color="auto" w:fill="auto"/>
          </w:tcPr>
          <w:p w14:paraId="5E150592"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Pr>
          <w:p w14:paraId="6783959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Active Knee ROM: Flexion (deg)</w:t>
            </w:r>
          </w:p>
        </w:tc>
        <w:tc>
          <w:tcPr>
            <w:tcW w:w="1170" w:type="dxa"/>
            <w:shd w:val="clear" w:color="auto" w:fill="auto"/>
          </w:tcPr>
          <w:p w14:paraId="3E0FB79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7C03435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243A795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260" w:type="dxa"/>
            <w:shd w:val="clear" w:color="auto" w:fill="auto"/>
          </w:tcPr>
          <w:p w14:paraId="724E6681"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113.0 (14.8)</w:t>
            </w:r>
          </w:p>
        </w:tc>
        <w:tc>
          <w:tcPr>
            <w:tcW w:w="900" w:type="dxa"/>
            <w:shd w:val="clear" w:color="auto" w:fill="auto"/>
          </w:tcPr>
          <w:p w14:paraId="44BF69E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shd w:val="clear" w:color="auto" w:fill="auto"/>
          </w:tcPr>
          <w:p w14:paraId="7E4DE93A"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112.5 (7.81)</w:t>
            </w:r>
          </w:p>
        </w:tc>
        <w:tc>
          <w:tcPr>
            <w:tcW w:w="1530" w:type="dxa"/>
            <w:shd w:val="clear" w:color="auto" w:fill="auto"/>
          </w:tcPr>
          <w:p w14:paraId="0DF94604"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0.5 (-5.84, 6.84)</w:t>
            </w:r>
          </w:p>
        </w:tc>
        <w:tc>
          <w:tcPr>
            <w:tcW w:w="990" w:type="dxa"/>
            <w:shd w:val="clear" w:color="auto" w:fill="auto"/>
          </w:tcPr>
          <w:p w14:paraId="2EFFC951"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0.995</w:t>
            </w:r>
          </w:p>
        </w:tc>
      </w:tr>
      <w:tr w:rsidR="0021105B" w:rsidRPr="0021105B" w14:paraId="7D6FACCB" w14:textId="77777777" w:rsidTr="00FA48AB">
        <w:trPr>
          <w:trHeight w:val="280"/>
        </w:trPr>
        <w:tc>
          <w:tcPr>
            <w:tcW w:w="1465" w:type="dxa"/>
            <w:vMerge/>
            <w:shd w:val="clear" w:color="auto" w:fill="auto"/>
          </w:tcPr>
          <w:p w14:paraId="5C0172BF"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Borders>
              <w:bottom w:val="single" w:sz="4" w:space="0" w:color="auto"/>
            </w:tcBorders>
          </w:tcPr>
          <w:p w14:paraId="3E9BF92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Passive Knee ROM: Flexion (deg)</w:t>
            </w:r>
          </w:p>
        </w:tc>
        <w:tc>
          <w:tcPr>
            <w:tcW w:w="1170" w:type="dxa"/>
            <w:tcBorders>
              <w:bottom w:val="single" w:sz="4" w:space="0" w:color="auto"/>
            </w:tcBorders>
            <w:shd w:val="clear" w:color="auto" w:fill="auto"/>
          </w:tcPr>
          <w:p w14:paraId="00B333D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tcBorders>
              <w:bottom w:val="single" w:sz="4" w:space="0" w:color="auto"/>
            </w:tcBorders>
            <w:shd w:val="clear" w:color="auto" w:fill="auto"/>
          </w:tcPr>
          <w:p w14:paraId="75D8F96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Borders>
              <w:bottom w:val="single" w:sz="4" w:space="0" w:color="auto"/>
            </w:tcBorders>
            <w:shd w:val="clear" w:color="auto" w:fill="auto"/>
          </w:tcPr>
          <w:p w14:paraId="1FE3C72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260" w:type="dxa"/>
            <w:tcBorders>
              <w:bottom w:val="single" w:sz="4" w:space="0" w:color="auto"/>
            </w:tcBorders>
            <w:shd w:val="clear" w:color="auto" w:fill="auto"/>
          </w:tcPr>
          <w:p w14:paraId="005BB1C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118.7 (15.7)</w:t>
            </w:r>
          </w:p>
        </w:tc>
        <w:tc>
          <w:tcPr>
            <w:tcW w:w="900" w:type="dxa"/>
            <w:tcBorders>
              <w:bottom w:val="single" w:sz="4" w:space="0" w:color="auto"/>
            </w:tcBorders>
            <w:shd w:val="clear" w:color="auto" w:fill="auto"/>
          </w:tcPr>
          <w:p w14:paraId="58C0093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tcBorders>
              <w:bottom w:val="single" w:sz="4" w:space="0" w:color="auto"/>
            </w:tcBorders>
            <w:shd w:val="clear" w:color="auto" w:fill="auto"/>
          </w:tcPr>
          <w:p w14:paraId="5A2F6338"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118.3 (8.0)</w:t>
            </w:r>
          </w:p>
        </w:tc>
        <w:tc>
          <w:tcPr>
            <w:tcW w:w="1530" w:type="dxa"/>
            <w:tcBorders>
              <w:bottom w:val="single" w:sz="4" w:space="0" w:color="auto"/>
            </w:tcBorders>
            <w:shd w:val="clear" w:color="auto" w:fill="auto"/>
          </w:tcPr>
          <w:p w14:paraId="66FE3F72"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0.4 (-4.6, 5.4)</w:t>
            </w:r>
            <w:r w:rsidRPr="0021105B">
              <w:rPr>
                <w:rFonts w:ascii="Times New Roman" w:hAnsi="Times New Roman" w:cs="Times New Roman"/>
                <w:color w:val="000000" w:themeColor="text1"/>
                <w:sz w:val="16"/>
                <w:szCs w:val="16"/>
                <w:vertAlign w:val="superscript"/>
              </w:rPr>
              <w:t>C</w:t>
            </w:r>
          </w:p>
        </w:tc>
        <w:tc>
          <w:tcPr>
            <w:tcW w:w="990" w:type="dxa"/>
            <w:tcBorders>
              <w:bottom w:val="single" w:sz="4" w:space="0" w:color="auto"/>
            </w:tcBorders>
            <w:shd w:val="clear" w:color="auto" w:fill="auto"/>
          </w:tcPr>
          <w:p w14:paraId="42D4EC07"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0.678</w:t>
            </w:r>
          </w:p>
        </w:tc>
      </w:tr>
    </w:tbl>
    <w:p w14:paraId="4044E94C"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2EB6E4B3"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deg = degree,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 number,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ROM = range of motion, SD = standard deviation.</w:t>
      </w:r>
    </w:p>
    <w:p w14:paraId="39706392"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27A8A8E3"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 xml:space="preserve">B </w:t>
      </w:r>
      <w:r w:rsidRPr="0021105B">
        <w:rPr>
          <w:rFonts w:ascii="Times New Roman" w:hAnsi="Times New Roman" w:cs="Times New Roman"/>
          <w:color w:val="000000" w:themeColor="text1"/>
          <w:sz w:val="18"/>
          <w:szCs w:val="18"/>
        </w:rPr>
        <w:t>Measured with goniometer</w:t>
      </w:r>
    </w:p>
    <w:p w14:paraId="0C63E5EF"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C</w:t>
      </w:r>
      <w:r w:rsidRPr="0021105B">
        <w:rPr>
          <w:rFonts w:ascii="Times New Roman" w:hAnsi="Times New Roman" w:cs="Times New Roman"/>
          <w:color w:val="000000" w:themeColor="text1"/>
          <w:sz w:val="18"/>
          <w:szCs w:val="18"/>
        </w:rPr>
        <w:t xml:space="preserve"> Calculated </w:t>
      </w:r>
    </w:p>
    <w:p w14:paraId="6F78B0A7" w14:textId="77777777" w:rsidR="006C7F74" w:rsidRPr="0021105B" w:rsidRDefault="006C7F74" w:rsidP="00CB46D3">
      <w:pPr>
        <w:rPr>
          <w:rFonts w:ascii="Times New Roman" w:eastAsia="Calibri" w:hAnsi="Times New Roman" w:cs="Times New Roman"/>
          <w:b/>
          <w:color w:val="000000" w:themeColor="text1"/>
          <w:sz w:val="20"/>
        </w:rPr>
      </w:pPr>
      <w:r w:rsidRPr="0021105B">
        <w:rPr>
          <w:rFonts w:ascii="Times New Roman" w:hAnsi="Times New Roman" w:cs="Times New Roman"/>
          <w:color w:val="000000" w:themeColor="text1"/>
        </w:rPr>
        <w:br w:type="page"/>
      </w:r>
    </w:p>
    <w:p w14:paraId="041DE4AB" w14:textId="4A2E11DA" w:rsidR="006C7F74" w:rsidRPr="0021105B" w:rsidRDefault="003A68D6" w:rsidP="00CB46D3">
      <w:pPr>
        <w:rPr>
          <w:rFonts w:ascii="Times New Roman" w:hAnsi="Times New Roman" w:cs="Times New Roman"/>
          <w:b/>
          <w:bCs/>
          <w:color w:val="000000" w:themeColor="text1"/>
        </w:rPr>
      </w:pPr>
      <w:bookmarkStart w:id="46" w:name="_Toc64647506"/>
      <w:bookmarkStart w:id="47" w:name="_Toc81856504"/>
      <w:r w:rsidRPr="0021105B">
        <w:rPr>
          <w:rFonts w:ascii="Times New Roman" w:hAnsi="Times New Roman" w:cs="Times New Roman"/>
          <w:b/>
          <w:bCs/>
          <w:color w:val="000000" w:themeColor="text1"/>
        </w:rPr>
        <w:lastRenderedPageBreak/>
        <w:t>S</w:t>
      </w:r>
      <w:r w:rsidR="006C7F74" w:rsidRPr="0021105B">
        <w:rPr>
          <w:rFonts w:ascii="Times New Roman" w:hAnsi="Times New Roman" w:cs="Times New Roman"/>
          <w:b/>
          <w:bCs/>
          <w:color w:val="000000" w:themeColor="text1"/>
        </w:rPr>
        <w:t>trength</w:t>
      </w:r>
      <w:bookmarkEnd w:id="46"/>
      <w:bookmarkEnd w:id="47"/>
    </w:p>
    <w:tbl>
      <w:tblPr>
        <w:tblW w:w="1307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700"/>
        <w:gridCol w:w="900"/>
        <w:gridCol w:w="810"/>
        <w:gridCol w:w="900"/>
        <w:gridCol w:w="1530"/>
        <w:gridCol w:w="900"/>
        <w:gridCol w:w="1350"/>
        <w:gridCol w:w="1530"/>
        <w:gridCol w:w="990"/>
      </w:tblGrid>
      <w:tr w:rsidR="0021105B" w:rsidRPr="0021105B" w14:paraId="2825EA83" w14:textId="77777777" w:rsidTr="00FA48AB">
        <w:trPr>
          <w:trHeight w:val="280"/>
        </w:trPr>
        <w:tc>
          <w:tcPr>
            <w:tcW w:w="1465" w:type="dxa"/>
            <w:shd w:val="clear" w:color="auto" w:fill="0070C0"/>
          </w:tcPr>
          <w:p w14:paraId="09DA1A1D"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700" w:type="dxa"/>
            <w:shd w:val="clear" w:color="auto" w:fill="0070C0"/>
          </w:tcPr>
          <w:p w14:paraId="0F28818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Outcome Measurement </w:t>
            </w:r>
          </w:p>
        </w:tc>
        <w:tc>
          <w:tcPr>
            <w:tcW w:w="900" w:type="dxa"/>
            <w:shd w:val="clear" w:color="auto" w:fill="0070C0"/>
          </w:tcPr>
          <w:p w14:paraId="1FFE24B0"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810" w:type="dxa"/>
            <w:shd w:val="clear" w:color="auto" w:fill="0070C0"/>
          </w:tcPr>
          <w:p w14:paraId="73D22516"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5FE5C330"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530" w:type="dxa"/>
            <w:shd w:val="clear" w:color="auto" w:fill="0070C0"/>
          </w:tcPr>
          <w:p w14:paraId="0C7DEE91"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shd w:val="clear" w:color="auto" w:fill="0070C0"/>
          </w:tcPr>
          <w:p w14:paraId="5635FA41"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350" w:type="dxa"/>
            <w:shd w:val="clear" w:color="auto" w:fill="0070C0"/>
          </w:tcPr>
          <w:p w14:paraId="6FCE77B0"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530" w:type="dxa"/>
            <w:shd w:val="clear" w:color="auto" w:fill="0070C0"/>
          </w:tcPr>
          <w:p w14:paraId="5ED2803D"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Effect Size </w:t>
            </w:r>
          </w:p>
          <w:p w14:paraId="4C8E942D"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(95% CI)</w:t>
            </w:r>
          </w:p>
        </w:tc>
        <w:tc>
          <w:tcPr>
            <w:tcW w:w="990" w:type="dxa"/>
            <w:shd w:val="clear" w:color="auto" w:fill="0070C0"/>
          </w:tcPr>
          <w:p w14:paraId="14D77165"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Reported p-Value </w:t>
            </w:r>
          </w:p>
        </w:tc>
      </w:tr>
      <w:tr w:rsidR="0021105B" w:rsidRPr="0021105B" w14:paraId="38D69039" w14:textId="77777777" w:rsidTr="00FA48AB">
        <w:trPr>
          <w:trHeight w:val="280"/>
        </w:trPr>
        <w:tc>
          <w:tcPr>
            <w:tcW w:w="1465" w:type="dxa"/>
            <w:vMerge w:val="restart"/>
          </w:tcPr>
          <w:p w14:paraId="51A26D9E"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Calatayud</w:t>
            </w:r>
            <w:proofErr w:type="spellEnd"/>
            <w:r w:rsidRPr="0021105B">
              <w:rPr>
                <w:rFonts w:ascii="Times New Roman" w:hAnsi="Times New Roman" w:cs="Times New Roman"/>
                <w:color w:val="000000" w:themeColor="text1"/>
                <w:sz w:val="16"/>
                <w:szCs w:val="16"/>
              </w:rPr>
              <w:t>, 2017,</w:t>
            </w:r>
          </w:p>
          <w:p w14:paraId="5F5431E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26768606,</w:t>
            </w:r>
          </w:p>
          <w:p w14:paraId="3C0BF75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Spain</w:t>
            </w:r>
          </w:p>
          <w:p w14:paraId="321B83F7"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64A274A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Isometric knee extension (kg)</w:t>
            </w:r>
            <w:r w:rsidRPr="0021105B">
              <w:rPr>
                <w:rStyle w:val="FootnoteReference"/>
                <w:rFonts w:ascii="Times New Roman" w:hAnsi="Times New Roman" w:cs="Times New Roman"/>
                <w:color w:val="000000" w:themeColor="text1"/>
                <w:sz w:val="16"/>
                <w:szCs w:val="16"/>
              </w:rPr>
              <w:t>B</w:t>
            </w:r>
          </w:p>
        </w:tc>
        <w:tc>
          <w:tcPr>
            <w:tcW w:w="900" w:type="dxa"/>
          </w:tcPr>
          <w:p w14:paraId="4761B69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810" w:type="dxa"/>
          </w:tcPr>
          <w:p w14:paraId="0AA6476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280DE2A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530" w:type="dxa"/>
          </w:tcPr>
          <w:p w14:paraId="37BD0F43"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22.8 (95% CI 19.7,25.9)</w:t>
            </w:r>
          </w:p>
        </w:tc>
        <w:tc>
          <w:tcPr>
            <w:tcW w:w="900" w:type="dxa"/>
          </w:tcPr>
          <w:p w14:paraId="6AFF5B1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350" w:type="dxa"/>
          </w:tcPr>
          <w:p w14:paraId="6155CAA8"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14.3 (95% CI 11.1,17.5)</w:t>
            </w:r>
          </w:p>
        </w:tc>
        <w:tc>
          <w:tcPr>
            <w:tcW w:w="1530" w:type="dxa"/>
          </w:tcPr>
          <w:p w14:paraId="334C7875"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8.5 (4.8,12.1)</w:t>
            </w:r>
          </w:p>
        </w:tc>
        <w:tc>
          <w:tcPr>
            <w:tcW w:w="990" w:type="dxa"/>
          </w:tcPr>
          <w:p w14:paraId="17B5E9C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&lt;0.05</w:t>
            </w:r>
          </w:p>
        </w:tc>
      </w:tr>
      <w:tr w:rsidR="0021105B" w:rsidRPr="0021105B" w14:paraId="266A488E" w14:textId="77777777" w:rsidTr="00FA48AB">
        <w:trPr>
          <w:trHeight w:val="280"/>
        </w:trPr>
        <w:tc>
          <w:tcPr>
            <w:tcW w:w="1465" w:type="dxa"/>
            <w:vMerge/>
          </w:tcPr>
          <w:p w14:paraId="1A67AA22"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15F6A28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Isometric knee flexion (kg)</w:t>
            </w:r>
          </w:p>
        </w:tc>
        <w:tc>
          <w:tcPr>
            <w:tcW w:w="900" w:type="dxa"/>
          </w:tcPr>
          <w:p w14:paraId="31C52BF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810" w:type="dxa"/>
          </w:tcPr>
          <w:p w14:paraId="7435962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46CE18B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530" w:type="dxa"/>
          </w:tcPr>
          <w:p w14:paraId="6B96969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9.4 (95% CI 8.8,9.9)</w:t>
            </w:r>
          </w:p>
        </w:tc>
        <w:tc>
          <w:tcPr>
            <w:tcW w:w="900" w:type="dxa"/>
          </w:tcPr>
          <w:p w14:paraId="0B1D147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350" w:type="dxa"/>
          </w:tcPr>
          <w:p w14:paraId="75A64CB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4.4 (95% CI 3.8,5.0)</w:t>
            </w:r>
          </w:p>
        </w:tc>
        <w:tc>
          <w:tcPr>
            <w:tcW w:w="1530" w:type="dxa"/>
          </w:tcPr>
          <w:p w14:paraId="07DA6A5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5.0 (4.3, 5.7)</w:t>
            </w:r>
          </w:p>
        </w:tc>
        <w:tc>
          <w:tcPr>
            <w:tcW w:w="990" w:type="dxa"/>
          </w:tcPr>
          <w:p w14:paraId="612D6AE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&lt;0.05</w:t>
            </w:r>
          </w:p>
        </w:tc>
      </w:tr>
      <w:tr w:rsidR="0021105B" w:rsidRPr="0021105B" w14:paraId="248FCDB1" w14:textId="77777777" w:rsidTr="00FA48AB">
        <w:trPr>
          <w:trHeight w:val="280"/>
        </w:trPr>
        <w:tc>
          <w:tcPr>
            <w:tcW w:w="1465" w:type="dxa"/>
            <w:vMerge w:val="restart"/>
          </w:tcPr>
          <w:p w14:paraId="566E2B0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Huber, 2015,</w:t>
            </w:r>
          </w:p>
          <w:p w14:paraId="5B74A0C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25925404,</w:t>
            </w:r>
          </w:p>
          <w:p w14:paraId="2448BCD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Switzerland</w:t>
            </w:r>
          </w:p>
          <w:p w14:paraId="1581A069" w14:textId="77777777" w:rsidR="006C7F74" w:rsidRPr="0021105B" w:rsidRDefault="006C7F74" w:rsidP="00CB46D3">
            <w:pPr>
              <w:pStyle w:val="TableLeftText"/>
              <w:rPr>
                <w:rFonts w:ascii="Times New Roman" w:hAnsi="Times New Roman" w:cs="Times New Roman"/>
                <w:color w:val="000000" w:themeColor="text1"/>
                <w:sz w:val="16"/>
                <w:szCs w:val="16"/>
              </w:rPr>
            </w:pPr>
          </w:p>
          <w:p w14:paraId="28F38BE0"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2249DEE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Isometric knee extension (N)</w:t>
            </w:r>
            <w:r w:rsidRPr="0021105B">
              <w:rPr>
                <w:rStyle w:val="FootnoteReference"/>
                <w:rFonts w:ascii="Times New Roman" w:hAnsi="Times New Roman" w:cs="Times New Roman"/>
                <w:color w:val="000000" w:themeColor="text1"/>
                <w:sz w:val="16"/>
                <w:szCs w:val="16"/>
              </w:rPr>
              <w:t>C</w:t>
            </w:r>
          </w:p>
        </w:tc>
        <w:tc>
          <w:tcPr>
            <w:tcW w:w="900" w:type="dxa"/>
          </w:tcPr>
          <w:p w14:paraId="06F9052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810" w:type="dxa"/>
          </w:tcPr>
          <w:p w14:paraId="1A48979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6DEB780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530" w:type="dxa"/>
          </w:tcPr>
          <w:p w14:paraId="7D699DE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dxa"/>
          </w:tcPr>
          <w:p w14:paraId="57DAB70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350" w:type="dxa"/>
          </w:tcPr>
          <w:p w14:paraId="7CAD405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tcPr>
          <w:p w14:paraId="1D8B3D6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–3.5 (–52.7, 45.6)</w:t>
            </w:r>
          </w:p>
        </w:tc>
        <w:tc>
          <w:tcPr>
            <w:tcW w:w="990" w:type="dxa"/>
          </w:tcPr>
          <w:p w14:paraId="01BF579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5A3F8049" w14:textId="77777777" w:rsidTr="00FA48AB">
        <w:trPr>
          <w:trHeight w:val="280"/>
        </w:trPr>
        <w:tc>
          <w:tcPr>
            <w:tcW w:w="1465" w:type="dxa"/>
            <w:vMerge/>
          </w:tcPr>
          <w:p w14:paraId="3BD2BB9F"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1E7495B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Isometric knee flexion (N)</w:t>
            </w:r>
          </w:p>
        </w:tc>
        <w:tc>
          <w:tcPr>
            <w:tcW w:w="900" w:type="dxa"/>
          </w:tcPr>
          <w:p w14:paraId="79A01D8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810" w:type="dxa"/>
          </w:tcPr>
          <w:p w14:paraId="0E9925D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244DC80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530" w:type="dxa"/>
          </w:tcPr>
          <w:p w14:paraId="56FF985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dxa"/>
          </w:tcPr>
          <w:p w14:paraId="2684661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350" w:type="dxa"/>
          </w:tcPr>
          <w:p w14:paraId="404CB54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tcPr>
          <w:p w14:paraId="59D33E7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–12.7 (–36.2, 10.8)</w:t>
            </w:r>
          </w:p>
        </w:tc>
        <w:tc>
          <w:tcPr>
            <w:tcW w:w="990" w:type="dxa"/>
          </w:tcPr>
          <w:p w14:paraId="1810DEC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53A82D98" w14:textId="77777777" w:rsidTr="00FA48AB">
        <w:trPr>
          <w:trHeight w:val="280"/>
        </w:trPr>
        <w:tc>
          <w:tcPr>
            <w:tcW w:w="1465" w:type="dxa"/>
            <w:vMerge/>
          </w:tcPr>
          <w:p w14:paraId="5129645C"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3BFBF03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Knee-bending/30s</w:t>
            </w:r>
            <w:r w:rsidRPr="0021105B">
              <w:rPr>
                <w:rStyle w:val="FootnoteReference"/>
                <w:rFonts w:ascii="Times New Roman" w:hAnsi="Times New Roman" w:cs="Times New Roman"/>
                <w:color w:val="000000" w:themeColor="text1"/>
                <w:sz w:val="16"/>
                <w:szCs w:val="16"/>
              </w:rPr>
              <w:t>D</w:t>
            </w:r>
          </w:p>
        </w:tc>
        <w:tc>
          <w:tcPr>
            <w:tcW w:w="900" w:type="dxa"/>
          </w:tcPr>
          <w:p w14:paraId="4B3B632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810" w:type="dxa"/>
          </w:tcPr>
          <w:p w14:paraId="405845C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1578F4D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530" w:type="dxa"/>
          </w:tcPr>
          <w:p w14:paraId="5C560CB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dxa"/>
          </w:tcPr>
          <w:p w14:paraId="6C3280D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350" w:type="dxa"/>
          </w:tcPr>
          <w:p w14:paraId="68850F4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tcPr>
          <w:p w14:paraId="53A7A434"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–3.3 (–7.4, 0.8)</w:t>
            </w:r>
          </w:p>
        </w:tc>
        <w:tc>
          <w:tcPr>
            <w:tcW w:w="990" w:type="dxa"/>
          </w:tcPr>
          <w:p w14:paraId="61534C6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77D0CC84" w14:textId="77777777" w:rsidTr="00FA48AB">
        <w:trPr>
          <w:trHeight w:val="280"/>
        </w:trPr>
        <w:tc>
          <w:tcPr>
            <w:tcW w:w="1465" w:type="dxa"/>
            <w:vMerge w:val="restart"/>
          </w:tcPr>
          <w:p w14:paraId="75E9EFF1"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Skoffer</w:t>
            </w:r>
            <w:proofErr w:type="spellEnd"/>
            <w:r w:rsidRPr="0021105B">
              <w:rPr>
                <w:rFonts w:ascii="Times New Roman" w:hAnsi="Times New Roman" w:cs="Times New Roman"/>
                <w:color w:val="000000" w:themeColor="text1"/>
                <w:sz w:val="16"/>
                <w:szCs w:val="16"/>
              </w:rPr>
              <w:t>, 2016,</w:t>
            </w:r>
          </w:p>
          <w:p w14:paraId="2AA6D49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26713665,</w:t>
            </w:r>
          </w:p>
          <w:p w14:paraId="5D361E7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Denmark</w:t>
            </w:r>
          </w:p>
          <w:p w14:paraId="003C6A65" w14:textId="77777777" w:rsidR="006C7F74" w:rsidRPr="0021105B" w:rsidRDefault="006C7F74" w:rsidP="00CB46D3">
            <w:pPr>
              <w:pStyle w:val="TableLeftText"/>
              <w:rPr>
                <w:rFonts w:ascii="Times New Roman" w:hAnsi="Times New Roman" w:cs="Times New Roman"/>
                <w:color w:val="000000" w:themeColor="text1"/>
                <w:sz w:val="16"/>
                <w:szCs w:val="16"/>
              </w:rPr>
            </w:pPr>
          </w:p>
          <w:p w14:paraId="28CA5506" w14:textId="77777777" w:rsidR="006C7F74" w:rsidRPr="0021105B" w:rsidRDefault="006C7F74" w:rsidP="00CB46D3">
            <w:pPr>
              <w:pStyle w:val="TableLeftText"/>
              <w:rPr>
                <w:rFonts w:ascii="Times New Roman" w:hAnsi="Times New Roman" w:cs="Times New Roman"/>
                <w:color w:val="000000" w:themeColor="text1"/>
                <w:sz w:val="16"/>
                <w:szCs w:val="16"/>
              </w:rPr>
            </w:pPr>
          </w:p>
          <w:p w14:paraId="752C80B9"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4753349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Isometric peak knee extension (Nm/kg)</w:t>
            </w:r>
            <w:r w:rsidRPr="0021105B">
              <w:rPr>
                <w:rStyle w:val="FootnoteReference"/>
                <w:rFonts w:ascii="Times New Roman" w:hAnsi="Times New Roman" w:cs="Times New Roman"/>
                <w:color w:val="000000" w:themeColor="text1"/>
                <w:sz w:val="16"/>
                <w:szCs w:val="16"/>
              </w:rPr>
              <w:t>B</w:t>
            </w:r>
          </w:p>
        </w:tc>
        <w:tc>
          <w:tcPr>
            <w:tcW w:w="900" w:type="dxa"/>
          </w:tcPr>
          <w:p w14:paraId="5E164B2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810" w:type="dxa"/>
          </w:tcPr>
          <w:p w14:paraId="184E8C3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1864BF9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530" w:type="dxa"/>
          </w:tcPr>
          <w:p w14:paraId="6C15E501"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1.0 (0.3)</w:t>
            </w:r>
          </w:p>
        </w:tc>
        <w:tc>
          <w:tcPr>
            <w:tcW w:w="900" w:type="dxa"/>
          </w:tcPr>
          <w:p w14:paraId="1EFF549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tcPr>
          <w:p w14:paraId="445C2C98"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0.8 (0.3)</w:t>
            </w:r>
          </w:p>
        </w:tc>
        <w:tc>
          <w:tcPr>
            <w:tcW w:w="1530" w:type="dxa"/>
          </w:tcPr>
          <w:p w14:paraId="1F27AEF8"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0.2 (0.1, 0.3)</w:t>
            </w:r>
            <w:r w:rsidRPr="0021105B">
              <w:rPr>
                <w:rFonts w:ascii="Times New Roman" w:hAnsi="Times New Roman" w:cs="Times New Roman"/>
                <w:color w:val="000000" w:themeColor="text1"/>
                <w:sz w:val="16"/>
                <w:szCs w:val="16"/>
                <w:vertAlign w:val="superscript"/>
              </w:rPr>
              <w:t>E</w:t>
            </w:r>
          </w:p>
        </w:tc>
        <w:tc>
          <w:tcPr>
            <w:tcW w:w="990" w:type="dxa"/>
          </w:tcPr>
          <w:p w14:paraId="50701B36"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&lt;0.001</w:t>
            </w:r>
          </w:p>
        </w:tc>
      </w:tr>
      <w:tr w:rsidR="0021105B" w:rsidRPr="0021105B" w14:paraId="1517C7C1" w14:textId="77777777" w:rsidTr="00FA48AB">
        <w:trPr>
          <w:trHeight w:val="116"/>
        </w:trPr>
        <w:tc>
          <w:tcPr>
            <w:tcW w:w="1465" w:type="dxa"/>
            <w:vMerge/>
          </w:tcPr>
          <w:p w14:paraId="2042E55B"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4165A23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Isokinetic peak knee extension (Nm/kg)</w:t>
            </w:r>
          </w:p>
        </w:tc>
        <w:tc>
          <w:tcPr>
            <w:tcW w:w="900" w:type="dxa"/>
          </w:tcPr>
          <w:p w14:paraId="730CB66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810" w:type="dxa"/>
          </w:tcPr>
          <w:p w14:paraId="49BE5D8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2716718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530" w:type="dxa"/>
          </w:tcPr>
          <w:p w14:paraId="230E73C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0.9 (0.3)</w:t>
            </w:r>
          </w:p>
        </w:tc>
        <w:tc>
          <w:tcPr>
            <w:tcW w:w="900" w:type="dxa"/>
          </w:tcPr>
          <w:p w14:paraId="7C7C7F6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tcPr>
          <w:p w14:paraId="4F311BD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0.7 (0.2)</w:t>
            </w:r>
          </w:p>
        </w:tc>
        <w:tc>
          <w:tcPr>
            <w:tcW w:w="1530" w:type="dxa"/>
          </w:tcPr>
          <w:p w14:paraId="2A04E2CA" w14:textId="77777777" w:rsidR="006C7F74" w:rsidRPr="0021105B" w:rsidRDefault="006C7F74" w:rsidP="00CB46D3">
            <w:pPr>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0.2 (0.06, 0.34)</w:t>
            </w:r>
            <w:r w:rsidRPr="0021105B">
              <w:rPr>
                <w:rFonts w:ascii="Times New Roman" w:hAnsi="Times New Roman" w:cs="Times New Roman"/>
                <w:color w:val="000000" w:themeColor="text1"/>
                <w:sz w:val="16"/>
                <w:szCs w:val="16"/>
                <w:vertAlign w:val="superscript"/>
              </w:rPr>
              <w:t>E</w:t>
            </w:r>
          </w:p>
        </w:tc>
        <w:tc>
          <w:tcPr>
            <w:tcW w:w="990" w:type="dxa"/>
          </w:tcPr>
          <w:p w14:paraId="187D2C43"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0.002</w:t>
            </w:r>
          </w:p>
        </w:tc>
      </w:tr>
      <w:tr w:rsidR="0021105B" w:rsidRPr="0021105B" w14:paraId="4563B692" w14:textId="77777777" w:rsidTr="00FA48AB">
        <w:trPr>
          <w:trHeight w:val="280"/>
        </w:trPr>
        <w:tc>
          <w:tcPr>
            <w:tcW w:w="1465" w:type="dxa"/>
            <w:vMerge/>
          </w:tcPr>
          <w:p w14:paraId="4C57008B"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40BCAEA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Isometric peak knee flexion (Nm/kg)</w:t>
            </w:r>
          </w:p>
        </w:tc>
        <w:tc>
          <w:tcPr>
            <w:tcW w:w="900" w:type="dxa"/>
          </w:tcPr>
          <w:p w14:paraId="21846A6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810" w:type="dxa"/>
          </w:tcPr>
          <w:p w14:paraId="6FF293F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4823141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530" w:type="dxa"/>
          </w:tcPr>
          <w:p w14:paraId="04C69A6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0.7 (0.3)</w:t>
            </w:r>
          </w:p>
        </w:tc>
        <w:tc>
          <w:tcPr>
            <w:tcW w:w="900" w:type="dxa"/>
          </w:tcPr>
          <w:p w14:paraId="521D8E3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tcPr>
          <w:p w14:paraId="52E6EF4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0.6 (0.2)</w:t>
            </w:r>
          </w:p>
        </w:tc>
        <w:tc>
          <w:tcPr>
            <w:tcW w:w="1530" w:type="dxa"/>
          </w:tcPr>
          <w:p w14:paraId="0075B828"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0.1 (0.001, 0.2)</w:t>
            </w:r>
            <w:r w:rsidRPr="0021105B">
              <w:rPr>
                <w:rFonts w:ascii="Times New Roman" w:hAnsi="Times New Roman" w:cs="Times New Roman"/>
                <w:color w:val="000000" w:themeColor="text1"/>
                <w:sz w:val="16"/>
                <w:szCs w:val="16"/>
                <w:vertAlign w:val="superscript"/>
              </w:rPr>
              <w:t>E</w:t>
            </w:r>
          </w:p>
        </w:tc>
        <w:tc>
          <w:tcPr>
            <w:tcW w:w="990" w:type="dxa"/>
          </w:tcPr>
          <w:p w14:paraId="3F268FB4"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0.042</w:t>
            </w:r>
          </w:p>
        </w:tc>
      </w:tr>
      <w:tr w:rsidR="0021105B" w:rsidRPr="0021105B" w14:paraId="5C2C8B0E" w14:textId="77777777" w:rsidTr="00FA48AB">
        <w:trPr>
          <w:trHeight w:val="280"/>
        </w:trPr>
        <w:tc>
          <w:tcPr>
            <w:tcW w:w="1465" w:type="dxa"/>
            <w:vMerge/>
            <w:shd w:val="clear" w:color="auto" w:fill="auto"/>
          </w:tcPr>
          <w:p w14:paraId="1D5FDD9A"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700" w:type="dxa"/>
          </w:tcPr>
          <w:p w14:paraId="01C5194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Isokinetic peak knee flexion (Nm/kg)</w:t>
            </w:r>
          </w:p>
        </w:tc>
        <w:tc>
          <w:tcPr>
            <w:tcW w:w="900" w:type="dxa"/>
            <w:shd w:val="clear" w:color="auto" w:fill="auto"/>
          </w:tcPr>
          <w:p w14:paraId="016701A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810" w:type="dxa"/>
            <w:shd w:val="clear" w:color="auto" w:fill="auto"/>
          </w:tcPr>
          <w:p w14:paraId="67B6FCC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720BFCA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530" w:type="dxa"/>
            <w:shd w:val="clear" w:color="auto" w:fill="auto"/>
          </w:tcPr>
          <w:p w14:paraId="50E7AF3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0.5 (0.2)</w:t>
            </w:r>
          </w:p>
        </w:tc>
        <w:tc>
          <w:tcPr>
            <w:tcW w:w="900" w:type="dxa"/>
            <w:shd w:val="clear" w:color="auto" w:fill="auto"/>
          </w:tcPr>
          <w:p w14:paraId="633A8FA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shd w:val="clear" w:color="auto" w:fill="auto"/>
          </w:tcPr>
          <w:p w14:paraId="58A5C10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0.4 (0.2)</w:t>
            </w:r>
          </w:p>
        </w:tc>
        <w:tc>
          <w:tcPr>
            <w:tcW w:w="1530" w:type="dxa"/>
            <w:shd w:val="clear" w:color="auto" w:fill="auto"/>
          </w:tcPr>
          <w:p w14:paraId="69E9F3D7" w14:textId="77777777" w:rsidR="006C7F74" w:rsidRPr="0021105B" w:rsidRDefault="006C7F74" w:rsidP="00CB46D3">
            <w:pPr>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0.1 (-0.01, 0.21)</w:t>
            </w:r>
            <w:r w:rsidRPr="0021105B">
              <w:rPr>
                <w:rFonts w:ascii="Times New Roman" w:hAnsi="Times New Roman" w:cs="Times New Roman"/>
                <w:color w:val="000000" w:themeColor="text1"/>
                <w:sz w:val="16"/>
                <w:szCs w:val="16"/>
                <w:vertAlign w:val="superscript"/>
              </w:rPr>
              <w:t>E</w:t>
            </w:r>
          </w:p>
        </w:tc>
        <w:tc>
          <w:tcPr>
            <w:tcW w:w="990" w:type="dxa"/>
            <w:shd w:val="clear" w:color="auto" w:fill="auto"/>
          </w:tcPr>
          <w:p w14:paraId="4F3C6CF3"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0.002</w:t>
            </w:r>
          </w:p>
        </w:tc>
      </w:tr>
      <w:tr w:rsidR="0021105B" w:rsidRPr="0021105B" w14:paraId="2C112FF3" w14:textId="77777777" w:rsidTr="00FA48AB">
        <w:trPr>
          <w:trHeight w:val="280"/>
        </w:trPr>
        <w:tc>
          <w:tcPr>
            <w:tcW w:w="1465" w:type="dxa"/>
            <w:shd w:val="clear" w:color="auto" w:fill="auto"/>
          </w:tcPr>
          <w:p w14:paraId="33DF7DB1"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Topp</w:t>
            </w:r>
            <w:proofErr w:type="spellEnd"/>
            <w:r w:rsidRPr="0021105B">
              <w:rPr>
                <w:rFonts w:ascii="Times New Roman" w:hAnsi="Times New Roman" w:cs="Times New Roman"/>
                <w:color w:val="000000" w:themeColor="text1"/>
                <w:sz w:val="16"/>
                <w:szCs w:val="16"/>
              </w:rPr>
              <w:t>, 2009,</w:t>
            </w:r>
          </w:p>
          <w:p w14:paraId="1FE5AE7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19695525,</w:t>
            </w:r>
          </w:p>
          <w:p w14:paraId="4962E9C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USA</w:t>
            </w:r>
          </w:p>
        </w:tc>
        <w:tc>
          <w:tcPr>
            <w:tcW w:w="2700" w:type="dxa"/>
            <w:shd w:val="clear" w:color="auto" w:fill="auto"/>
          </w:tcPr>
          <w:p w14:paraId="72AFCD1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Strength: Knee peak extension (Nm/kg)</w:t>
            </w:r>
            <w:r w:rsidRPr="0021105B">
              <w:rPr>
                <w:rStyle w:val="FootnoteReference"/>
                <w:rFonts w:ascii="Times New Roman" w:hAnsi="Times New Roman" w:cs="Times New Roman"/>
                <w:color w:val="000000" w:themeColor="text1"/>
                <w:sz w:val="16"/>
                <w:szCs w:val="16"/>
              </w:rPr>
              <w:t xml:space="preserve"> B</w:t>
            </w:r>
          </w:p>
        </w:tc>
        <w:tc>
          <w:tcPr>
            <w:tcW w:w="900" w:type="dxa"/>
            <w:shd w:val="clear" w:color="auto" w:fill="auto"/>
          </w:tcPr>
          <w:p w14:paraId="5D5AC11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810" w:type="dxa"/>
            <w:shd w:val="clear" w:color="auto" w:fill="auto"/>
          </w:tcPr>
          <w:p w14:paraId="7DAF81B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511090A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w:t>
            </w:r>
          </w:p>
        </w:tc>
        <w:tc>
          <w:tcPr>
            <w:tcW w:w="1530" w:type="dxa"/>
            <w:shd w:val="clear" w:color="auto" w:fill="auto"/>
          </w:tcPr>
          <w:p w14:paraId="0389B5E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62.27 (SE=4.81)</w:t>
            </w:r>
          </w:p>
          <w:p w14:paraId="55151079" w14:textId="77777777" w:rsidR="006C7F74" w:rsidRPr="0021105B" w:rsidRDefault="006C7F74" w:rsidP="00CB46D3">
            <w:pPr>
              <w:pStyle w:val="TableLeftText"/>
              <w:rPr>
                <w:rFonts w:ascii="Times New Roman" w:hAnsi="Times New Roman" w:cs="Times New Roman"/>
                <w:b/>
                <w:bCs/>
                <w:color w:val="000000" w:themeColor="text1"/>
                <w:sz w:val="16"/>
                <w:szCs w:val="16"/>
              </w:rPr>
            </w:pPr>
          </w:p>
        </w:tc>
        <w:tc>
          <w:tcPr>
            <w:tcW w:w="900" w:type="dxa"/>
            <w:shd w:val="clear" w:color="auto" w:fill="auto"/>
          </w:tcPr>
          <w:p w14:paraId="2425E7D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28</w:t>
            </w:r>
          </w:p>
        </w:tc>
        <w:tc>
          <w:tcPr>
            <w:tcW w:w="1350" w:type="dxa"/>
            <w:shd w:val="clear" w:color="auto" w:fill="auto"/>
          </w:tcPr>
          <w:p w14:paraId="5D3B326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60.23 (SE=5.00)</w:t>
            </w:r>
          </w:p>
        </w:tc>
        <w:tc>
          <w:tcPr>
            <w:tcW w:w="1530" w:type="dxa"/>
            <w:shd w:val="clear" w:color="auto" w:fill="auto"/>
          </w:tcPr>
          <w:p w14:paraId="4309DF27"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2.04 (-11.56, 15.64)</w:t>
            </w:r>
            <w:r w:rsidRPr="0021105B">
              <w:rPr>
                <w:rFonts w:ascii="Times New Roman" w:hAnsi="Times New Roman" w:cs="Times New Roman"/>
                <w:color w:val="000000" w:themeColor="text1"/>
                <w:sz w:val="16"/>
                <w:szCs w:val="16"/>
                <w:vertAlign w:val="superscript"/>
              </w:rPr>
              <w:t>E</w:t>
            </w:r>
          </w:p>
          <w:p w14:paraId="6CC2C26B" w14:textId="77777777" w:rsidR="006C7F74" w:rsidRPr="0021105B" w:rsidRDefault="006C7F74" w:rsidP="00CB46D3">
            <w:pPr>
              <w:pStyle w:val="TableLeftText"/>
              <w:rPr>
                <w:rFonts w:ascii="Times New Roman" w:hAnsi="Times New Roman" w:cs="Times New Roman"/>
                <w:b/>
                <w:bCs/>
                <w:color w:val="000000" w:themeColor="text1"/>
                <w:sz w:val="16"/>
                <w:szCs w:val="16"/>
              </w:rPr>
            </w:pPr>
          </w:p>
        </w:tc>
        <w:tc>
          <w:tcPr>
            <w:tcW w:w="990" w:type="dxa"/>
            <w:shd w:val="clear" w:color="auto" w:fill="auto"/>
          </w:tcPr>
          <w:p w14:paraId="06A96841"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NR</w:t>
            </w:r>
          </w:p>
        </w:tc>
      </w:tr>
    </w:tbl>
    <w:p w14:paraId="2A6948CF"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241AE446"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kg = kilogram, N = Newton, Nm/kg = torque normalized to body weight,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 = second, SD = standard deviation, SE = standard error.</w:t>
      </w:r>
    </w:p>
    <w:p w14:paraId="36B41850" w14:textId="77777777" w:rsidR="006C7F74" w:rsidRPr="0021105B" w:rsidRDefault="006C7F74" w:rsidP="00CB46D3">
      <w:pPr>
        <w:pStyle w:val="TableNote"/>
        <w:spacing w:after="0"/>
        <w:rPr>
          <w:rFonts w:cs="Times New Roman"/>
          <w:color w:val="000000" w:themeColor="text1"/>
          <w:szCs w:val="18"/>
        </w:rPr>
      </w:pPr>
      <w:bookmarkStart w:id="48" w:name="_Toc64647507"/>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36158875" w14:textId="77777777" w:rsidR="006C7F74" w:rsidRPr="0021105B" w:rsidRDefault="006C7F74" w:rsidP="00CB46D3">
      <w:pPr>
        <w:pStyle w:val="FootnoteText"/>
        <w:rPr>
          <w:rFonts w:ascii="Times New Roman" w:hAnsi="Times New Roman" w:cs="Times New Roman"/>
          <w:color w:val="000000" w:themeColor="text1"/>
          <w:sz w:val="18"/>
          <w:szCs w:val="18"/>
        </w:rPr>
      </w:pPr>
      <w:r w:rsidRPr="0021105B">
        <w:rPr>
          <w:rStyle w:val="FootnoteReference"/>
          <w:rFonts w:ascii="Times New Roman" w:hAnsi="Times New Roman" w:cs="Times New Roman"/>
          <w:color w:val="000000" w:themeColor="text1"/>
          <w:sz w:val="18"/>
          <w:szCs w:val="18"/>
        </w:rPr>
        <w:t>B</w:t>
      </w:r>
      <w:r w:rsidRPr="0021105B">
        <w:rPr>
          <w:rFonts w:ascii="Times New Roman" w:hAnsi="Times New Roman" w:cs="Times New Roman"/>
          <w:color w:val="000000" w:themeColor="text1"/>
          <w:sz w:val="18"/>
          <w:szCs w:val="18"/>
        </w:rPr>
        <w:t xml:space="preserve"> Measured with a dynamometer</w:t>
      </w:r>
    </w:p>
    <w:p w14:paraId="7320D0B6" w14:textId="77777777" w:rsidR="006C7F74" w:rsidRPr="0021105B" w:rsidRDefault="006C7F74" w:rsidP="00CB46D3">
      <w:pPr>
        <w:pStyle w:val="FootnoteText"/>
        <w:rPr>
          <w:rFonts w:ascii="Times New Roman" w:hAnsi="Times New Roman" w:cs="Times New Roman"/>
          <w:color w:val="000000" w:themeColor="text1"/>
          <w:sz w:val="18"/>
          <w:szCs w:val="18"/>
        </w:rPr>
      </w:pPr>
      <w:r w:rsidRPr="0021105B">
        <w:rPr>
          <w:rStyle w:val="FootnoteReference"/>
          <w:rFonts w:ascii="Times New Roman" w:hAnsi="Times New Roman" w:cs="Times New Roman"/>
          <w:color w:val="000000" w:themeColor="text1"/>
          <w:sz w:val="18"/>
          <w:szCs w:val="18"/>
        </w:rPr>
        <w:t>C</w:t>
      </w:r>
      <w:r w:rsidRPr="0021105B">
        <w:rPr>
          <w:rFonts w:ascii="Times New Roman" w:hAnsi="Times New Roman" w:cs="Times New Roman"/>
          <w:color w:val="000000" w:themeColor="text1"/>
          <w:sz w:val="18"/>
          <w:szCs w:val="18"/>
        </w:rPr>
        <w:t xml:space="preserve"> Measured with a hand-held pull gauge</w:t>
      </w:r>
    </w:p>
    <w:p w14:paraId="4CF3B8A6" w14:textId="77777777" w:rsidR="006C7F74" w:rsidRPr="0021105B" w:rsidRDefault="006C7F74" w:rsidP="00CB46D3">
      <w:pPr>
        <w:pStyle w:val="FootnoteText"/>
        <w:rPr>
          <w:rFonts w:ascii="Times New Roman" w:hAnsi="Times New Roman" w:cs="Times New Roman"/>
          <w:color w:val="000000" w:themeColor="text1"/>
          <w:sz w:val="18"/>
          <w:szCs w:val="18"/>
        </w:rPr>
      </w:pPr>
      <w:r w:rsidRPr="0021105B">
        <w:rPr>
          <w:rStyle w:val="FootnoteReference"/>
          <w:rFonts w:ascii="Times New Roman" w:hAnsi="Times New Roman" w:cs="Times New Roman"/>
          <w:color w:val="000000" w:themeColor="text1"/>
          <w:sz w:val="18"/>
          <w:szCs w:val="18"/>
        </w:rPr>
        <w:t>D</w:t>
      </w:r>
      <w:r w:rsidRPr="0021105B">
        <w:rPr>
          <w:rFonts w:ascii="Times New Roman" w:hAnsi="Times New Roman" w:cs="Times New Roman"/>
          <w:color w:val="000000" w:themeColor="text1"/>
          <w:sz w:val="18"/>
          <w:szCs w:val="18"/>
        </w:rPr>
        <w:t xml:space="preserve"> Measure rapid alternation between concentric and eccentric function, maximum number of knee-bending in 30 seconds (higher is better function)</w:t>
      </w:r>
    </w:p>
    <w:p w14:paraId="3CFF8CC0" w14:textId="1EE056F6"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E</w:t>
      </w:r>
      <w:r w:rsidRPr="0021105B">
        <w:rPr>
          <w:rFonts w:ascii="Times New Roman" w:hAnsi="Times New Roman" w:cs="Times New Roman"/>
          <w:color w:val="000000" w:themeColor="text1"/>
          <w:sz w:val="18"/>
          <w:szCs w:val="18"/>
        </w:rPr>
        <w:t xml:space="preserve"> Calculated </w:t>
      </w:r>
    </w:p>
    <w:p w14:paraId="1F74F12A" w14:textId="77777777" w:rsidR="00CB46D3" w:rsidRPr="0021105B" w:rsidRDefault="00CB46D3" w:rsidP="00CB46D3">
      <w:pPr>
        <w:rPr>
          <w:rFonts w:ascii="Times New Roman" w:hAnsi="Times New Roman" w:cs="Times New Roman"/>
          <w:color w:val="000000" w:themeColor="text1"/>
          <w:sz w:val="18"/>
          <w:szCs w:val="18"/>
        </w:rPr>
      </w:pPr>
    </w:p>
    <w:p w14:paraId="32C7706D" w14:textId="6639134F" w:rsidR="006C7F74" w:rsidRPr="0021105B" w:rsidRDefault="003A68D6" w:rsidP="00CB46D3">
      <w:pPr>
        <w:rPr>
          <w:rFonts w:ascii="Times New Roman" w:hAnsi="Times New Roman" w:cs="Times New Roman"/>
          <w:b/>
          <w:bCs/>
          <w:color w:val="000000" w:themeColor="text1"/>
        </w:rPr>
      </w:pPr>
      <w:bookmarkStart w:id="49" w:name="_Toc81856505"/>
      <w:r w:rsidRPr="0021105B">
        <w:rPr>
          <w:rFonts w:ascii="Times New Roman" w:hAnsi="Times New Roman" w:cs="Times New Roman"/>
          <w:b/>
          <w:bCs/>
          <w:color w:val="000000" w:themeColor="text1"/>
        </w:rPr>
        <w:t>E</w:t>
      </w:r>
      <w:r w:rsidR="006C7F74" w:rsidRPr="0021105B">
        <w:rPr>
          <w:rFonts w:ascii="Times New Roman" w:hAnsi="Times New Roman" w:cs="Times New Roman"/>
          <w:b/>
          <w:bCs/>
          <w:color w:val="000000" w:themeColor="text1"/>
        </w:rPr>
        <w:t>nergy and vigor</w:t>
      </w:r>
      <w:bookmarkEnd w:id="48"/>
      <w:bookmarkEnd w:id="49"/>
    </w:p>
    <w:tbl>
      <w:tblPr>
        <w:tblW w:w="128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55"/>
        <w:gridCol w:w="1890"/>
        <w:gridCol w:w="900"/>
        <w:gridCol w:w="900"/>
        <w:gridCol w:w="900"/>
        <w:gridCol w:w="1350"/>
        <w:gridCol w:w="900"/>
        <w:gridCol w:w="1530"/>
        <w:gridCol w:w="1890"/>
        <w:gridCol w:w="1080"/>
      </w:tblGrid>
      <w:tr w:rsidR="0021105B" w:rsidRPr="0021105B" w14:paraId="72829927" w14:textId="77777777" w:rsidTr="00FA48AB">
        <w:trPr>
          <w:trHeight w:val="280"/>
          <w:tblHeader/>
        </w:trPr>
        <w:tc>
          <w:tcPr>
            <w:tcW w:w="1555" w:type="dxa"/>
            <w:tcBorders>
              <w:top w:val="single" w:sz="4" w:space="0" w:color="auto"/>
              <w:left w:val="single" w:sz="4" w:space="0" w:color="auto"/>
              <w:bottom w:val="single" w:sz="4" w:space="0" w:color="auto"/>
              <w:right w:val="single" w:sz="4" w:space="0" w:color="auto"/>
            </w:tcBorders>
            <w:shd w:val="clear" w:color="auto" w:fill="0070C0"/>
          </w:tcPr>
          <w:p w14:paraId="2830D4CC"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1890" w:type="dxa"/>
            <w:tcBorders>
              <w:top w:val="single" w:sz="4" w:space="0" w:color="auto"/>
              <w:left w:val="single" w:sz="4" w:space="0" w:color="auto"/>
              <w:bottom w:val="single" w:sz="4" w:space="0" w:color="auto"/>
              <w:right w:val="single" w:sz="4" w:space="0" w:color="auto"/>
            </w:tcBorders>
            <w:shd w:val="clear" w:color="auto" w:fill="0070C0"/>
          </w:tcPr>
          <w:p w14:paraId="74606FB9"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Outcome Measurement </w:t>
            </w:r>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32AAEF57"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62AC9C11"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12EC329D"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0A5E5CDF"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611D9474"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46D4FDE2"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890" w:type="dxa"/>
            <w:tcBorders>
              <w:top w:val="single" w:sz="4" w:space="0" w:color="auto"/>
              <w:left w:val="single" w:sz="4" w:space="0" w:color="auto"/>
              <w:bottom w:val="single" w:sz="4" w:space="0" w:color="auto"/>
              <w:right w:val="single" w:sz="4" w:space="0" w:color="auto"/>
            </w:tcBorders>
            <w:shd w:val="clear" w:color="auto" w:fill="0070C0"/>
          </w:tcPr>
          <w:p w14:paraId="741C957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Effect Size </w:t>
            </w:r>
          </w:p>
          <w:p w14:paraId="079F4303"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(95% CI)</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03DA8DE7"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Reported p-Value </w:t>
            </w:r>
          </w:p>
        </w:tc>
      </w:tr>
      <w:tr w:rsidR="0021105B" w:rsidRPr="0021105B" w14:paraId="21895E13" w14:textId="77777777" w:rsidTr="003953A9">
        <w:trPr>
          <w:trHeight w:val="280"/>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3A5CE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Huber, 2015,</w:t>
            </w:r>
          </w:p>
          <w:p w14:paraId="350A43B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25925404,</w:t>
            </w:r>
          </w:p>
          <w:p w14:paraId="65D46F6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Switzerland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1C213B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Vitality (0-100)</w:t>
            </w:r>
          </w:p>
        </w:tc>
        <w:tc>
          <w:tcPr>
            <w:tcW w:w="900" w:type="dxa"/>
            <w:tcBorders>
              <w:top w:val="single" w:sz="4" w:space="0" w:color="auto"/>
              <w:left w:val="single" w:sz="4" w:space="0" w:color="auto"/>
              <w:bottom w:val="single" w:sz="4" w:space="0" w:color="auto"/>
              <w:right w:val="single" w:sz="4" w:space="0" w:color="auto"/>
            </w:tcBorders>
          </w:tcPr>
          <w:p w14:paraId="2D7C0D4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1651E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51077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979C4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52E6A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67312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D50CD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−8.3 (−20.0, 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59867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1B155A8E" w14:textId="77777777" w:rsidTr="003953A9">
        <w:trPr>
          <w:trHeight w:val="280"/>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EAD1A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Mitchell, 2005,</w:t>
            </w:r>
            <w:r w:rsidRPr="0021105B">
              <w:rPr>
                <w:rFonts w:ascii="Times New Roman" w:hAnsi="Times New Roman" w:cs="Times New Roman"/>
                <w:bCs/>
                <w:color w:val="000000" w:themeColor="text1"/>
                <w:sz w:val="16"/>
                <w:szCs w:val="16"/>
              </w:rPr>
              <w:br/>
              <w:t>15869558, UK</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78AEF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Vitality (0-100)</w:t>
            </w:r>
          </w:p>
        </w:tc>
        <w:tc>
          <w:tcPr>
            <w:tcW w:w="900" w:type="dxa"/>
            <w:tcBorders>
              <w:top w:val="single" w:sz="4" w:space="0" w:color="auto"/>
              <w:left w:val="single" w:sz="4" w:space="0" w:color="auto"/>
              <w:bottom w:val="single" w:sz="4" w:space="0" w:color="auto"/>
              <w:right w:val="single" w:sz="4" w:space="0" w:color="auto"/>
            </w:tcBorders>
          </w:tcPr>
          <w:p w14:paraId="44DDB47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60240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53C7C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2350C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50.7 (19.5)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DF443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484B2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48.2 (23.7)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78870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3.4 (–3.5, 10.3)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E0687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0.330</w:t>
            </w:r>
          </w:p>
        </w:tc>
      </w:tr>
    </w:tbl>
    <w:p w14:paraId="1D3FB6A8"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304EFFEF"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SF-36 = 36-Item short form survey, SD = standard deviation.</w:t>
      </w:r>
    </w:p>
    <w:p w14:paraId="61BD3071" w14:textId="48652BE8" w:rsidR="006C7F74" w:rsidRPr="0021105B" w:rsidRDefault="006C7F74" w:rsidP="00CB46D3">
      <w:pPr>
        <w:pStyle w:val="TableNote"/>
        <w:spacing w:after="0"/>
        <w:rPr>
          <w:rFonts w:cs="Times New Roman"/>
          <w:color w:val="000000" w:themeColor="text1"/>
          <w:szCs w:val="18"/>
        </w:rPr>
      </w:pPr>
      <w:bookmarkStart w:id="50" w:name="_Toc64647508"/>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6C5239D2" w14:textId="77777777" w:rsidR="00CB46D3" w:rsidRPr="0021105B" w:rsidRDefault="00CB46D3" w:rsidP="00CB46D3">
      <w:pPr>
        <w:pStyle w:val="TableNote"/>
        <w:spacing w:after="0"/>
        <w:rPr>
          <w:rFonts w:cs="Times New Roman"/>
          <w:color w:val="000000" w:themeColor="text1"/>
          <w:szCs w:val="18"/>
        </w:rPr>
      </w:pPr>
    </w:p>
    <w:p w14:paraId="31F836DE" w14:textId="310724FC" w:rsidR="006C7F74" w:rsidRPr="0021105B" w:rsidRDefault="003A68D6" w:rsidP="00CB46D3">
      <w:pPr>
        <w:rPr>
          <w:rFonts w:ascii="Times New Roman" w:hAnsi="Times New Roman" w:cs="Times New Roman"/>
          <w:b/>
          <w:bCs/>
          <w:color w:val="000000" w:themeColor="text1"/>
        </w:rPr>
      </w:pPr>
      <w:bookmarkStart w:id="51" w:name="_Toc81856506"/>
      <w:r w:rsidRPr="0021105B">
        <w:rPr>
          <w:rFonts w:ascii="Times New Roman" w:hAnsi="Times New Roman" w:cs="Times New Roman"/>
          <w:b/>
          <w:bCs/>
          <w:color w:val="000000" w:themeColor="text1"/>
        </w:rPr>
        <w:lastRenderedPageBreak/>
        <w:t>E</w:t>
      </w:r>
      <w:r w:rsidR="006C7F74" w:rsidRPr="0021105B">
        <w:rPr>
          <w:rFonts w:ascii="Times New Roman" w:hAnsi="Times New Roman" w:cs="Times New Roman"/>
          <w:b/>
          <w:bCs/>
          <w:color w:val="000000" w:themeColor="text1"/>
        </w:rPr>
        <w:t xml:space="preserve">motional functioning </w:t>
      </w:r>
      <w:bookmarkEnd w:id="50"/>
      <w:bookmarkEnd w:id="51"/>
    </w:p>
    <w:tbl>
      <w:tblPr>
        <w:tblW w:w="128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610"/>
        <w:gridCol w:w="900"/>
        <w:gridCol w:w="900"/>
        <w:gridCol w:w="900"/>
        <w:gridCol w:w="1260"/>
        <w:gridCol w:w="900"/>
        <w:gridCol w:w="1260"/>
        <w:gridCol w:w="1620"/>
        <w:gridCol w:w="1080"/>
      </w:tblGrid>
      <w:tr w:rsidR="0021105B" w:rsidRPr="0021105B" w14:paraId="07D950C1" w14:textId="77777777" w:rsidTr="00FA48AB">
        <w:trPr>
          <w:trHeight w:val="280"/>
          <w:tblHeader/>
        </w:trPr>
        <w:tc>
          <w:tcPr>
            <w:tcW w:w="1465" w:type="dxa"/>
            <w:tcBorders>
              <w:top w:val="single" w:sz="4" w:space="0" w:color="auto"/>
              <w:left w:val="single" w:sz="4" w:space="0" w:color="auto"/>
              <w:bottom w:val="single" w:sz="4" w:space="0" w:color="auto"/>
              <w:right w:val="single" w:sz="4" w:space="0" w:color="auto"/>
            </w:tcBorders>
            <w:shd w:val="clear" w:color="auto" w:fill="0070C0"/>
          </w:tcPr>
          <w:p w14:paraId="1A5DB7FF"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610" w:type="dxa"/>
            <w:tcBorders>
              <w:top w:val="single" w:sz="4" w:space="0" w:color="auto"/>
              <w:left w:val="single" w:sz="4" w:space="0" w:color="auto"/>
              <w:bottom w:val="single" w:sz="4" w:space="0" w:color="auto"/>
              <w:right w:val="single" w:sz="4" w:space="0" w:color="auto"/>
            </w:tcBorders>
            <w:shd w:val="clear" w:color="auto" w:fill="0070C0"/>
          </w:tcPr>
          <w:p w14:paraId="186860D8"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Outcome Measurement </w:t>
            </w:r>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77580293"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0667C5E1"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561F019C"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7E8D9256"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1833F730"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1C9EAF5A"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620" w:type="dxa"/>
            <w:tcBorders>
              <w:top w:val="single" w:sz="4" w:space="0" w:color="auto"/>
              <w:left w:val="single" w:sz="4" w:space="0" w:color="auto"/>
              <w:bottom w:val="single" w:sz="4" w:space="0" w:color="auto"/>
              <w:right w:val="single" w:sz="4" w:space="0" w:color="auto"/>
            </w:tcBorders>
            <w:shd w:val="clear" w:color="auto" w:fill="0070C0"/>
          </w:tcPr>
          <w:p w14:paraId="0EB9CB0B"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Effect Size </w:t>
            </w:r>
          </w:p>
          <w:p w14:paraId="08AF1315"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(95% CI)</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3F7BB4F1"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Reported p-Value </w:t>
            </w:r>
          </w:p>
        </w:tc>
      </w:tr>
      <w:tr w:rsidR="0021105B" w:rsidRPr="0021105B" w14:paraId="67A25A4A" w14:textId="77777777" w:rsidTr="00FA48AB">
        <w:trPr>
          <w:trHeight w:val="280"/>
          <w:tblHeader/>
        </w:trPr>
        <w:tc>
          <w:tcPr>
            <w:tcW w:w="1465" w:type="dxa"/>
            <w:vMerge w:val="restart"/>
            <w:tcBorders>
              <w:top w:val="single" w:sz="4" w:space="0" w:color="auto"/>
              <w:left w:val="single" w:sz="4" w:space="0" w:color="auto"/>
              <w:right w:val="single" w:sz="4" w:space="0" w:color="auto"/>
            </w:tcBorders>
            <w:shd w:val="clear" w:color="auto" w:fill="auto"/>
          </w:tcPr>
          <w:p w14:paraId="36FBAF5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Huber, 2015,</w:t>
            </w:r>
          </w:p>
          <w:p w14:paraId="708365E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25925404,</w:t>
            </w:r>
          </w:p>
          <w:p w14:paraId="7BE9A7C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Switzerland</w:t>
            </w:r>
          </w:p>
          <w:p w14:paraId="4DD5B117" w14:textId="77777777" w:rsidR="006C7F74" w:rsidRPr="0021105B" w:rsidRDefault="006C7F74" w:rsidP="00CB46D3">
            <w:pPr>
              <w:pStyle w:val="TableLeftText"/>
              <w:rPr>
                <w:rFonts w:ascii="Times New Roman" w:hAnsi="Times New Roman" w:cs="Times New Roman"/>
                <w:bCs/>
                <w:color w:val="000000" w:themeColor="text1"/>
                <w:sz w:val="16"/>
                <w:szCs w:val="16"/>
              </w:rPr>
            </w:pPr>
          </w:p>
          <w:p w14:paraId="19F7A3B0"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C4F52B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Emotional role functioning (0-100)</w:t>
            </w:r>
          </w:p>
        </w:tc>
        <w:tc>
          <w:tcPr>
            <w:tcW w:w="900" w:type="dxa"/>
            <w:tcBorders>
              <w:top w:val="single" w:sz="4" w:space="0" w:color="auto"/>
              <w:left w:val="single" w:sz="4" w:space="0" w:color="auto"/>
              <w:bottom w:val="single" w:sz="4" w:space="0" w:color="auto"/>
              <w:right w:val="single" w:sz="4" w:space="0" w:color="auto"/>
            </w:tcBorders>
          </w:tcPr>
          <w:p w14:paraId="1A25A7D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A425F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51462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FE173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CCB3C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18C93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ED34B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−10.2 (−34.0, 13.5)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0C22D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457DF18F" w14:textId="77777777" w:rsidTr="00FA48AB">
        <w:trPr>
          <w:trHeight w:val="280"/>
          <w:tblHeader/>
        </w:trPr>
        <w:tc>
          <w:tcPr>
            <w:tcW w:w="1465" w:type="dxa"/>
            <w:vMerge/>
            <w:tcBorders>
              <w:left w:val="single" w:sz="4" w:space="0" w:color="auto"/>
              <w:right w:val="single" w:sz="4" w:space="0" w:color="auto"/>
            </w:tcBorders>
            <w:shd w:val="clear" w:color="auto" w:fill="auto"/>
          </w:tcPr>
          <w:p w14:paraId="5A6EB933"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C3BE1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Social functioning (0-100)</w:t>
            </w:r>
          </w:p>
        </w:tc>
        <w:tc>
          <w:tcPr>
            <w:tcW w:w="900" w:type="dxa"/>
            <w:tcBorders>
              <w:top w:val="single" w:sz="4" w:space="0" w:color="auto"/>
              <w:left w:val="single" w:sz="4" w:space="0" w:color="auto"/>
              <w:bottom w:val="single" w:sz="4" w:space="0" w:color="auto"/>
              <w:right w:val="single" w:sz="4" w:space="0" w:color="auto"/>
            </w:tcBorders>
          </w:tcPr>
          <w:p w14:paraId="445FFC5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5FEE0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3BF96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DCDE3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56AA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19428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197E1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−1.6 (–13.7, 10.5)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083FA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58F3B08F" w14:textId="77777777" w:rsidTr="00FA48AB">
        <w:trPr>
          <w:trHeight w:val="280"/>
          <w:tblHeader/>
        </w:trPr>
        <w:tc>
          <w:tcPr>
            <w:tcW w:w="1465" w:type="dxa"/>
            <w:vMerge/>
            <w:tcBorders>
              <w:left w:val="single" w:sz="4" w:space="0" w:color="auto"/>
              <w:bottom w:val="single" w:sz="4" w:space="0" w:color="auto"/>
              <w:right w:val="single" w:sz="4" w:space="0" w:color="auto"/>
            </w:tcBorders>
            <w:shd w:val="clear" w:color="auto" w:fill="auto"/>
          </w:tcPr>
          <w:p w14:paraId="0BA8CE46"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5FE064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Mental health (0-100)</w:t>
            </w:r>
          </w:p>
        </w:tc>
        <w:tc>
          <w:tcPr>
            <w:tcW w:w="900" w:type="dxa"/>
            <w:tcBorders>
              <w:top w:val="single" w:sz="4" w:space="0" w:color="auto"/>
              <w:left w:val="single" w:sz="4" w:space="0" w:color="auto"/>
              <w:bottom w:val="single" w:sz="4" w:space="0" w:color="auto"/>
              <w:right w:val="single" w:sz="4" w:space="0" w:color="auto"/>
            </w:tcBorders>
          </w:tcPr>
          <w:p w14:paraId="5D44C4F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5F1E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5E1C8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788F2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18A28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2033D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70AEC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−3.0 (−12.2, 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EE81B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6247FCF3" w14:textId="77777777" w:rsidTr="00FA48AB">
        <w:trPr>
          <w:trHeight w:val="280"/>
          <w:tblHeader/>
        </w:trPr>
        <w:tc>
          <w:tcPr>
            <w:tcW w:w="1465" w:type="dxa"/>
            <w:vMerge w:val="restart"/>
            <w:tcBorders>
              <w:top w:val="single" w:sz="4" w:space="0" w:color="auto"/>
              <w:left w:val="single" w:sz="4" w:space="0" w:color="auto"/>
              <w:right w:val="single" w:sz="4" w:space="0" w:color="auto"/>
            </w:tcBorders>
            <w:shd w:val="clear" w:color="auto" w:fill="auto"/>
          </w:tcPr>
          <w:p w14:paraId="17C93EB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Mitchell, 2005,</w:t>
            </w:r>
            <w:r w:rsidRPr="0021105B">
              <w:rPr>
                <w:rFonts w:ascii="Times New Roman" w:hAnsi="Times New Roman" w:cs="Times New Roman"/>
                <w:bCs/>
                <w:color w:val="000000" w:themeColor="text1"/>
                <w:sz w:val="16"/>
                <w:szCs w:val="16"/>
              </w:rPr>
              <w:br/>
              <w:t>15869558, UK</w:t>
            </w:r>
          </w:p>
          <w:p w14:paraId="1E7691A0"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BD56A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Emotional role functioning (0-100)</w:t>
            </w:r>
          </w:p>
        </w:tc>
        <w:tc>
          <w:tcPr>
            <w:tcW w:w="900" w:type="dxa"/>
            <w:tcBorders>
              <w:top w:val="single" w:sz="4" w:space="0" w:color="auto"/>
              <w:left w:val="single" w:sz="4" w:space="0" w:color="auto"/>
              <w:bottom w:val="single" w:sz="4" w:space="0" w:color="auto"/>
              <w:right w:val="single" w:sz="4" w:space="0" w:color="auto"/>
            </w:tcBorders>
          </w:tcPr>
          <w:p w14:paraId="0BB13E7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B6759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C9B5D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52A5D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48.0 (46.7)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B2138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A4392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45.6 (44.8)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3234F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Adj MD 4.1 (–10.9, 19.0)</w:t>
            </w:r>
            <w:r w:rsidRPr="0021105B">
              <w:rPr>
                <w:rStyle w:val="FootnoteReference"/>
                <w:rFonts w:ascii="Times New Roman" w:hAnsi="Times New Roman" w:cs="Times New Roman"/>
                <w:bCs/>
                <w:color w:val="000000" w:themeColor="text1"/>
                <w:sz w:val="16"/>
                <w:szCs w:val="16"/>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2785E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0.592</w:t>
            </w:r>
          </w:p>
        </w:tc>
      </w:tr>
      <w:tr w:rsidR="0021105B" w:rsidRPr="0021105B" w14:paraId="57730437" w14:textId="77777777" w:rsidTr="00FA48AB">
        <w:trPr>
          <w:trHeight w:val="280"/>
          <w:tblHeader/>
        </w:trPr>
        <w:tc>
          <w:tcPr>
            <w:tcW w:w="1465" w:type="dxa"/>
            <w:vMerge/>
            <w:tcBorders>
              <w:left w:val="single" w:sz="4" w:space="0" w:color="auto"/>
              <w:right w:val="single" w:sz="4" w:space="0" w:color="auto"/>
            </w:tcBorders>
            <w:shd w:val="clear" w:color="auto" w:fill="auto"/>
          </w:tcPr>
          <w:p w14:paraId="7EBFEBE9"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CA509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Social functioning (0-100)</w:t>
            </w:r>
          </w:p>
        </w:tc>
        <w:tc>
          <w:tcPr>
            <w:tcW w:w="900" w:type="dxa"/>
            <w:tcBorders>
              <w:top w:val="single" w:sz="4" w:space="0" w:color="auto"/>
              <w:left w:val="single" w:sz="4" w:space="0" w:color="auto"/>
              <w:bottom w:val="single" w:sz="4" w:space="0" w:color="auto"/>
              <w:right w:val="single" w:sz="4" w:space="0" w:color="auto"/>
            </w:tcBorders>
          </w:tcPr>
          <w:p w14:paraId="23828FF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D8D74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C7D0F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A8EF4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64.1 (26.6)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F00BD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035F3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60.8 (33.1)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69BE7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Adj MD 6.7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3.4, 16.7)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BBC49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0.193</w:t>
            </w:r>
          </w:p>
        </w:tc>
      </w:tr>
      <w:tr w:rsidR="0021105B" w:rsidRPr="0021105B" w14:paraId="73DDD631" w14:textId="77777777" w:rsidTr="00FA48AB">
        <w:trPr>
          <w:trHeight w:val="280"/>
          <w:tblHeader/>
        </w:trPr>
        <w:tc>
          <w:tcPr>
            <w:tcW w:w="1465" w:type="dxa"/>
            <w:vMerge/>
            <w:tcBorders>
              <w:left w:val="single" w:sz="4" w:space="0" w:color="auto"/>
              <w:bottom w:val="single" w:sz="4" w:space="0" w:color="auto"/>
              <w:right w:val="single" w:sz="4" w:space="0" w:color="auto"/>
            </w:tcBorders>
            <w:shd w:val="clear" w:color="auto" w:fill="auto"/>
          </w:tcPr>
          <w:p w14:paraId="7275A6F1"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6925A2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Mental health (0-100)</w:t>
            </w:r>
          </w:p>
        </w:tc>
        <w:tc>
          <w:tcPr>
            <w:tcW w:w="900" w:type="dxa"/>
            <w:tcBorders>
              <w:top w:val="single" w:sz="4" w:space="0" w:color="auto"/>
              <w:left w:val="single" w:sz="4" w:space="0" w:color="auto"/>
              <w:bottom w:val="single" w:sz="4" w:space="0" w:color="auto"/>
              <w:right w:val="single" w:sz="4" w:space="0" w:color="auto"/>
            </w:tcBorders>
          </w:tcPr>
          <w:p w14:paraId="57991B2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B4701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3D7EB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333A8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68.0 (20.4)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5A07A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E4F9C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71.2 (20.0)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4FD65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Adj MD –2.9 (-9.3, 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DD6E5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0.368</w:t>
            </w:r>
          </w:p>
        </w:tc>
      </w:tr>
    </w:tbl>
    <w:p w14:paraId="206EFB8E"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5CB543D6"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Adj = adjusted, CI = confidence interval, MD = mean difference,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SF-36 = 36-Item short form survey.</w:t>
      </w:r>
    </w:p>
    <w:p w14:paraId="30F84CFF"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69F8F467" w14:textId="40AEADD3" w:rsidR="006C7F74" w:rsidRPr="0021105B" w:rsidRDefault="006C7F74" w:rsidP="00CB46D3">
      <w:pPr>
        <w:rPr>
          <w:rFonts w:ascii="Times New Roman" w:hAnsi="Times New Roman" w:cs="Times New Roman"/>
          <w:b/>
          <w:bCs/>
          <w:color w:val="000000" w:themeColor="text1"/>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Regression coefficient represents the effect on post-operative quality of life due to the presence of intervention after adjusting for pre-operative quality of life and pre-operative waiting time</w:t>
      </w:r>
    </w:p>
    <w:p w14:paraId="3AF8B1B2" w14:textId="572B9F28" w:rsidR="006C7F74" w:rsidRPr="0021105B" w:rsidRDefault="006C7F74" w:rsidP="00CB46D3">
      <w:pPr>
        <w:rPr>
          <w:rFonts w:ascii="Times New Roman" w:hAnsi="Times New Roman" w:cs="Times New Roman"/>
          <w:b/>
          <w:bCs/>
          <w:color w:val="000000" w:themeColor="text1"/>
        </w:rPr>
      </w:pPr>
    </w:p>
    <w:p w14:paraId="6D8C4223" w14:textId="77777777" w:rsidR="000C7C2E" w:rsidRPr="0021105B" w:rsidRDefault="000C7C2E" w:rsidP="00CB46D3">
      <w:pPr>
        <w:rPr>
          <w:rFonts w:ascii="Times New Roman" w:hAnsi="Times New Roman" w:cs="Times New Roman"/>
          <w:b/>
          <w:bCs/>
          <w:color w:val="000000" w:themeColor="text1"/>
        </w:rPr>
      </w:pPr>
      <w:bookmarkStart w:id="52" w:name="_Toc64647509"/>
      <w:bookmarkStart w:id="53" w:name="_Toc81856507"/>
    </w:p>
    <w:p w14:paraId="2AE80474" w14:textId="68900DF5" w:rsidR="003A68D6" w:rsidRPr="0021105B" w:rsidRDefault="003A68D6" w:rsidP="003A68D6">
      <w:pPr>
        <w:pStyle w:val="Level3Heading"/>
        <w:rPr>
          <w:color w:val="000000" w:themeColor="text1"/>
        </w:rPr>
      </w:pPr>
      <w:r w:rsidRPr="0021105B">
        <w:rPr>
          <w:color w:val="000000" w:themeColor="text1"/>
        </w:rPr>
        <w:t xml:space="preserve">Body Structure and Function Outcomes – Prehabilitation for Total Hip Arthroplasty  </w:t>
      </w:r>
    </w:p>
    <w:p w14:paraId="01FDA65D" w14:textId="77777777" w:rsidR="000C7C2E" w:rsidRPr="0021105B" w:rsidRDefault="000C7C2E" w:rsidP="000C7C2E">
      <w:pPr>
        <w:rPr>
          <w:rFonts w:ascii="Times New Roman" w:hAnsi="Times New Roman" w:cs="Times New Roman"/>
          <w:b/>
          <w:bCs/>
          <w:color w:val="000000" w:themeColor="text1"/>
        </w:rPr>
      </w:pPr>
    </w:p>
    <w:p w14:paraId="7AE3DD67" w14:textId="499AE73C" w:rsidR="000C7C2E" w:rsidRPr="0021105B" w:rsidRDefault="003A68D6" w:rsidP="000C7C2E">
      <w:pPr>
        <w:rPr>
          <w:rFonts w:ascii="Times New Roman" w:hAnsi="Times New Roman" w:cs="Times New Roman"/>
          <w:b/>
          <w:bCs/>
          <w:color w:val="000000" w:themeColor="text1"/>
        </w:rPr>
      </w:pPr>
      <w:bookmarkStart w:id="54" w:name="_Toc81856560"/>
      <w:bookmarkStart w:id="55" w:name="_Toc64647562"/>
      <w:r w:rsidRPr="0021105B">
        <w:rPr>
          <w:rFonts w:ascii="Times New Roman" w:hAnsi="Times New Roman" w:cs="Times New Roman"/>
          <w:b/>
          <w:bCs/>
          <w:color w:val="000000" w:themeColor="text1"/>
        </w:rPr>
        <w:t>S</w:t>
      </w:r>
      <w:r w:rsidR="000C7C2E" w:rsidRPr="0021105B">
        <w:rPr>
          <w:rFonts w:ascii="Times New Roman" w:hAnsi="Times New Roman" w:cs="Times New Roman"/>
          <w:b/>
          <w:bCs/>
          <w:color w:val="000000" w:themeColor="text1"/>
        </w:rPr>
        <w:t>ymptoms</w:t>
      </w:r>
      <w:bookmarkEnd w:id="54"/>
    </w:p>
    <w:tbl>
      <w:tblPr>
        <w:tblStyle w:val="TableGrid"/>
        <w:tblW w:w="5000" w:type="pct"/>
        <w:tblLayout w:type="fixed"/>
        <w:tblLook w:val="04A0" w:firstRow="1" w:lastRow="0" w:firstColumn="1" w:lastColumn="0" w:noHBand="0" w:noVBand="1"/>
      </w:tblPr>
      <w:tblGrid>
        <w:gridCol w:w="1390"/>
        <w:gridCol w:w="2432"/>
        <w:gridCol w:w="1137"/>
        <w:gridCol w:w="850"/>
        <w:gridCol w:w="852"/>
        <w:gridCol w:w="1132"/>
        <w:gridCol w:w="842"/>
        <w:gridCol w:w="1000"/>
        <w:gridCol w:w="2331"/>
        <w:gridCol w:w="984"/>
      </w:tblGrid>
      <w:tr w:rsidR="0021105B" w:rsidRPr="0021105B" w14:paraId="1A208689" w14:textId="77777777" w:rsidTr="00FA48AB">
        <w:trPr>
          <w:cantSplit/>
          <w:trHeight w:val="710"/>
          <w:tblHeader/>
        </w:trPr>
        <w:tc>
          <w:tcPr>
            <w:tcW w:w="537" w:type="pct"/>
            <w:shd w:val="clear" w:color="auto" w:fill="0070C0"/>
          </w:tcPr>
          <w:p w14:paraId="12B1AB4A"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4504EB75"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68C9BC7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939" w:type="pct"/>
            <w:shd w:val="clear" w:color="auto" w:fill="0070C0"/>
          </w:tcPr>
          <w:p w14:paraId="1E50470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39" w:type="pct"/>
            <w:shd w:val="clear" w:color="auto" w:fill="0070C0"/>
          </w:tcPr>
          <w:p w14:paraId="08C27014"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28" w:type="pct"/>
            <w:shd w:val="clear" w:color="auto" w:fill="0070C0"/>
          </w:tcPr>
          <w:p w14:paraId="26526524"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Time </w:t>
            </w:r>
            <w:proofErr w:type="spellStart"/>
            <w:r w:rsidRPr="0021105B">
              <w:rPr>
                <w:rFonts w:ascii="Times New Roman" w:hAnsi="Times New Roman" w:cs="Times New Roman"/>
                <w:b/>
                <w:bCs/>
                <w:color w:val="FFFFFF" w:themeColor="background1"/>
                <w:sz w:val="16"/>
                <w:szCs w:val="16"/>
              </w:rPr>
              <w:t>Point</w:t>
            </w:r>
            <w:r w:rsidRPr="0021105B">
              <w:rPr>
                <w:rFonts w:ascii="Times New Roman" w:hAnsi="Times New Roman" w:cs="Times New Roman"/>
                <w:b/>
                <w:bCs/>
                <w:color w:val="FFFFFF" w:themeColor="background1"/>
                <w:sz w:val="16"/>
                <w:szCs w:val="16"/>
                <w:vertAlign w:val="superscript"/>
              </w:rPr>
              <w:t>A</w:t>
            </w:r>
            <w:proofErr w:type="spellEnd"/>
            <w:r w:rsidRPr="0021105B">
              <w:rPr>
                <w:rFonts w:ascii="Times New Roman" w:hAnsi="Times New Roman" w:cs="Times New Roman"/>
                <w:b/>
                <w:bCs/>
                <w:color w:val="FFFFFF" w:themeColor="background1"/>
                <w:sz w:val="16"/>
                <w:szCs w:val="16"/>
              </w:rPr>
              <w:t xml:space="preserve"> </w:t>
            </w:r>
          </w:p>
        </w:tc>
        <w:tc>
          <w:tcPr>
            <w:tcW w:w="329" w:type="pct"/>
            <w:shd w:val="clear" w:color="auto" w:fill="0070C0"/>
          </w:tcPr>
          <w:p w14:paraId="41FEE08F"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37" w:type="pct"/>
            <w:shd w:val="clear" w:color="auto" w:fill="0070C0"/>
          </w:tcPr>
          <w:p w14:paraId="69F9968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25" w:type="pct"/>
            <w:shd w:val="clear" w:color="auto" w:fill="0070C0"/>
          </w:tcPr>
          <w:p w14:paraId="27119FC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386" w:type="pct"/>
            <w:shd w:val="clear" w:color="auto" w:fill="0070C0"/>
          </w:tcPr>
          <w:p w14:paraId="6A2C499F"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900" w:type="pct"/>
            <w:shd w:val="clear" w:color="auto" w:fill="0070C0"/>
          </w:tcPr>
          <w:p w14:paraId="401143E9"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380" w:type="pct"/>
            <w:shd w:val="clear" w:color="auto" w:fill="0070C0"/>
          </w:tcPr>
          <w:p w14:paraId="716711B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57B4EA5D" w14:textId="77777777" w:rsidTr="00FA48AB">
        <w:trPr>
          <w:cantSplit/>
          <w:trHeight w:val="575"/>
        </w:trPr>
        <w:tc>
          <w:tcPr>
            <w:tcW w:w="537" w:type="pct"/>
          </w:tcPr>
          <w:p w14:paraId="6CD5E772" w14:textId="77777777" w:rsidR="000C7C2E" w:rsidRPr="0021105B" w:rsidRDefault="000C7C2E" w:rsidP="00FA48AB">
            <w:pPr>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Holsgaard</w:t>
            </w:r>
            <w:proofErr w:type="spellEnd"/>
            <w:r w:rsidRPr="0021105B">
              <w:rPr>
                <w:rFonts w:ascii="Times New Roman" w:hAnsi="Times New Roman" w:cs="Times New Roman"/>
                <w:color w:val="000000" w:themeColor="text1"/>
                <w:sz w:val="16"/>
                <w:szCs w:val="16"/>
              </w:rPr>
              <w:t>-Larsen,</w:t>
            </w:r>
            <w:r w:rsidRPr="0021105B">
              <w:rPr>
                <w:rFonts w:ascii="Times New Roman" w:hAnsi="Times New Roman" w:cs="Times New Roman"/>
                <w:color w:val="000000" w:themeColor="text1"/>
                <w:sz w:val="16"/>
                <w:szCs w:val="16"/>
              </w:rPr>
              <w:br/>
              <w:t>2020,</w:t>
            </w:r>
            <w:r w:rsidRPr="0021105B">
              <w:rPr>
                <w:rFonts w:ascii="Times New Roman" w:hAnsi="Times New Roman" w:cs="Times New Roman"/>
                <w:color w:val="000000" w:themeColor="text1"/>
                <w:sz w:val="16"/>
                <w:szCs w:val="16"/>
              </w:rPr>
              <w:br/>
              <w:t>32376477,</w:t>
            </w:r>
            <w:r w:rsidRPr="0021105B">
              <w:rPr>
                <w:rFonts w:ascii="Times New Roman" w:hAnsi="Times New Roman" w:cs="Times New Roman"/>
                <w:color w:val="000000" w:themeColor="text1"/>
                <w:sz w:val="16"/>
                <w:szCs w:val="16"/>
              </w:rPr>
              <w:br/>
              <w:t>Denmark</w:t>
            </w:r>
          </w:p>
        </w:tc>
        <w:tc>
          <w:tcPr>
            <w:tcW w:w="939" w:type="pct"/>
          </w:tcPr>
          <w:p w14:paraId="651CEAA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HOOS: Symptoms (0-100)</w:t>
            </w:r>
          </w:p>
        </w:tc>
        <w:tc>
          <w:tcPr>
            <w:tcW w:w="439" w:type="pct"/>
          </w:tcPr>
          <w:p w14:paraId="2163451D"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785F3CB4"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mos</w:t>
            </w:r>
            <w:proofErr w:type="spellEnd"/>
          </w:p>
        </w:tc>
        <w:tc>
          <w:tcPr>
            <w:tcW w:w="329" w:type="pct"/>
          </w:tcPr>
          <w:p w14:paraId="78A8B70E"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37" w:type="pct"/>
          </w:tcPr>
          <w:p w14:paraId="7B83830D"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25" w:type="pct"/>
          </w:tcPr>
          <w:p w14:paraId="7F478A5F"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386" w:type="pct"/>
          </w:tcPr>
          <w:p w14:paraId="76945A11"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pct"/>
          </w:tcPr>
          <w:p w14:paraId="34502C3F"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 NMD 4.9 (-12.7,2.8) </w:t>
            </w:r>
          </w:p>
        </w:tc>
        <w:tc>
          <w:tcPr>
            <w:tcW w:w="380" w:type="pct"/>
          </w:tcPr>
          <w:p w14:paraId="02BE404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0.21</w:t>
            </w:r>
          </w:p>
        </w:tc>
      </w:tr>
    </w:tbl>
    <w:p w14:paraId="528FD451"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72D112CC" w14:textId="77777777" w:rsidR="000C7C2E" w:rsidRPr="0021105B" w:rsidRDefault="000C7C2E" w:rsidP="000C7C2E">
      <w:pPr>
        <w:pStyle w:val="TableNote"/>
        <w:spacing w:after="0"/>
        <w:rPr>
          <w:rFonts w:cs="Times New Roman"/>
          <w:color w:val="000000" w:themeColor="text1"/>
        </w:rPr>
      </w:pPr>
      <w:r w:rsidRPr="0021105B">
        <w:rPr>
          <w:rFonts w:cs="Times New Roman"/>
          <w:color w:val="000000" w:themeColor="text1"/>
        </w:rPr>
        <w:t xml:space="preserve">Abbreviations: CI = confidence interval, </w:t>
      </w:r>
      <w:proofErr w:type="spellStart"/>
      <w:r w:rsidRPr="0021105B">
        <w:rPr>
          <w:rFonts w:cs="Times New Roman"/>
          <w:color w:val="000000" w:themeColor="text1"/>
        </w:rPr>
        <w:t>mo</w:t>
      </w:r>
      <w:proofErr w:type="spellEnd"/>
      <w:r w:rsidRPr="0021105B">
        <w:rPr>
          <w:rFonts w:cs="Times New Roman"/>
          <w:color w:val="000000" w:themeColor="text1"/>
        </w:rPr>
        <w:t xml:space="preserve"> = month, NMD = net mean difference,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HOOS = Hip disability and osteoarthritis outcome</w:t>
      </w:r>
    </w:p>
    <w:p w14:paraId="59CB011D"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5BF689AE" w14:textId="77777777" w:rsidR="000C7C2E" w:rsidRPr="0021105B" w:rsidRDefault="000C7C2E" w:rsidP="000C7C2E">
      <w:pPr>
        <w:pStyle w:val="TableNote"/>
        <w:spacing w:after="0"/>
        <w:rPr>
          <w:rFonts w:cs="Times New Roman"/>
          <w:color w:val="000000" w:themeColor="text1"/>
          <w:szCs w:val="18"/>
        </w:rPr>
      </w:pPr>
    </w:p>
    <w:p w14:paraId="1C0CB161" w14:textId="4085C049" w:rsidR="000C7C2E" w:rsidRPr="0021105B" w:rsidRDefault="000C7C2E" w:rsidP="000C7C2E">
      <w:pPr>
        <w:rPr>
          <w:rFonts w:ascii="Times New Roman" w:hAnsi="Times New Roman" w:cs="Times New Roman"/>
          <w:b/>
          <w:bCs/>
          <w:color w:val="000000" w:themeColor="text1"/>
        </w:rPr>
      </w:pPr>
      <w:bookmarkStart w:id="56" w:name="_Toc81856561"/>
      <w:r w:rsidRPr="0021105B">
        <w:rPr>
          <w:rFonts w:ascii="Times New Roman" w:hAnsi="Times New Roman" w:cs="Times New Roman"/>
          <w:b/>
          <w:bCs/>
          <w:color w:val="000000" w:themeColor="text1"/>
        </w:rPr>
        <w:br w:type="column"/>
      </w:r>
      <w:r w:rsidR="003A68D6" w:rsidRPr="0021105B">
        <w:rPr>
          <w:rFonts w:ascii="Times New Roman" w:hAnsi="Times New Roman" w:cs="Times New Roman"/>
          <w:b/>
          <w:bCs/>
          <w:color w:val="000000" w:themeColor="text1"/>
        </w:rPr>
        <w:lastRenderedPageBreak/>
        <w:t>P</w:t>
      </w:r>
      <w:r w:rsidRPr="0021105B">
        <w:rPr>
          <w:rFonts w:ascii="Times New Roman" w:hAnsi="Times New Roman" w:cs="Times New Roman"/>
          <w:b/>
          <w:bCs/>
          <w:color w:val="000000" w:themeColor="text1"/>
        </w:rPr>
        <w:t>ain</w:t>
      </w:r>
      <w:bookmarkEnd w:id="55"/>
      <w:bookmarkEnd w:id="56"/>
    </w:p>
    <w:tbl>
      <w:tblPr>
        <w:tblStyle w:val="TableGrid"/>
        <w:tblW w:w="5000" w:type="pct"/>
        <w:tblLayout w:type="fixed"/>
        <w:tblLook w:val="04A0" w:firstRow="1" w:lastRow="0" w:firstColumn="1" w:lastColumn="0" w:noHBand="0" w:noVBand="1"/>
      </w:tblPr>
      <w:tblGrid>
        <w:gridCol w:w="1390"/>
        <w:gridCol w:w="2432"/>
        <w:gridCol w:w="1137"/>
        <w:gridCol w:w="850"/>
        <w:gridCol w:w="852"/>
        <w:gridCol w:w="1132"/>
        <w:gridCol w:w="842"/>
        <w:gridCol w:w="1000"/>
        <w:gridCol w:w="2331"/>
        <w:gridCol w:w="984"/>
      </w:tblGrid>
      <w:tr w:rsidR="0021105B" w:rsidRPr="0021105B" w14:paraId="30BFE8F9" w14:textId="77777777" w:rsidTr="00FA48AB">
        <w:trPr>
          <w:cantSplit/>
          <w:trHeight w:val="710"/>
          <w:tblHeader/>
        </w:trPr>
        <w:tc>
          <w:tcPr>
            <w:tcW w:w="537" w:type="pct"/>
            <w:shd w:val="clear" w:color="auto" w:fill="0070C0"/>
          </w:tcPr>
          <w:p w14:paraId="2DFD8F8F"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7379391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0C8F0C0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939" w:type="pct"/>
            <w:shd w:val="clear" w:color="auto" w:fill="0070C0"/>
          </w:tcPr>
          <w:p w14:paraId="66CD541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39" w:type="pct"/>
            <w:shd w:val="clear" w:color="auto" w:fill="0070C0"/>
          </w:tcPr>
          <w:p w14:paraId="6E1EDCC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28" w:type="pct"/>
            <w:shd w:val="clear" w:color="auto" w:fill="0070C0"/>
          </w:tcPr>
          <w:p w14:paraId="3107A404"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29" w:type="pct"/>
            <w:shd w:val="clear" w:color="auto" w:fill="0070C0"/>
          </w:tcPr>
          <w:p w14:paraId="0D2C0772"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37" w:type="pct"/>
            <w:shd w:val="clear" w:color="auto" w:fill="0070C0"/>
          </w:tcPr>
          <w:p w14:paraId="6D2659A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25" w:type="pct"/>
            <w:shd w:val="clear" w:color="auto" w:fill="0070C0"/>
          </w:tcPr>
          <w:p w14:paraId="734A798A"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386" w:type="pct"/>
            <w:shd w:val="clear" w:color="auto" w:fill="0070C0"/>
          </w:tcPr>
          <w:p w14:paraId="0B25988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900" w:type="pct"/>
            <w:shd w:val="clear" w:color="auto" w:fill="0070C0"/>
          </w:tcPr>
          <w:p w14:paraId="3C59FE9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380" w:type="pct"/>
            <w:shd w:val="clear" w:color="auto" w:fill="0070C0"/>
          </w:tcPr>
          <w:p w14:paraId="63899903"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6FC021FD" w14:textId="77777777" w:rsidTr="00FA48AB">
        <w:trPr>
          <w:cantSplit/>
          <w:trHeight w:val="575"/>
        </w:trPr>
        <w:tc>
          <w:tcPr>
            <w:tcW w:w="537" w:type="pct"/>
          </w:tcPr>
          <w:p w14:paraId="4D596CFA" w14:textId="77777777" w:rsidR="000C7C2E" w:rsidRPr="0021105B" w:rsidRDefault="000C7C2E" w:rsidP="00FA48AB">
            <w:pPr>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Holsgaard</w:t>
            </w:r>
            <w:proofErr w:type="spellEnd"/>
            <w:r w:rsidRPr="0021105B">
              <w:rPr>
                <w:rFonts w:ascii="Times New Roman" w:hAnsi="Times New Roman" w:cs="Times New Roman"/>
                <w:color w:val="000000" w:themeColor="text1"/>
                <w:sz w:val="16"/>
                <w:szCs w:val="16"/>
              </w:rPr>
              <w:t>-Larsen,</w:t>
            </w:r>
            <w:r w:rsidRPr="0021105B">
              <w:rPr>
                <w:rFonts w:ascii="Times New Roman" w:hAnsi="Times New Roman" w:cs="Times New Roman"/>
                <w:color w:val="000000" w:themeColor="text1"/>
                <w:sz w:val="16"/>
                <w:szCs w:val="16"/>
              </w:rPr>
              <w:br/>
              <w:t>2020,</w:t>
            </w:r>
            <w:r w:rsidRPr="0021105B">
              <w:rPr>
                <w:rFonts w:ascii="Times New Roman" w:hAnsi="Times New Roman" w:cs="Times New Roman"/>
                <w:color w:val="000000" w:themeColor="text1"/>
                <w:sz w:val="16"/>
                <w:szCs w:val="16"/>
              </w:rPr>
              <w:br/>
              <w:t>32376477,</w:t>
            </w:r>
            <w:r w:rsidRPr="0021105B">
              <w:rPr>
                <w:rFonts w:ascii="Times New Roman" w:hAnsi="Times New Roman" w:cs="Times New Roman"/>
                <w:color w:val="000000" w:themeColor="text1"/>
                <w:sz w:val="16"/>
                <w:szCs w:val="16"/>
              </w:rPr>
              <w:br/>
              <w:t>Denmark</w:t>
            </w:r>
          </w:p>
        </w:tc>
        <w:tc>
          <w:tcPr>
            <w:tcW w:w="939" w:type="pct"/>
          </w:tcPr>
          <w:p w14:paraId="7AB68876"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HOOS: Pain (0-100)</w:t>
            </w:r>
          </w:p>
        </w:tc>
        <w:tc>
          <w:tcPr>
            <w:tcW w:w="439" w:type="pct"/>
          </w:tcPr>
          <w:p w14:paraId="479E084F"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14B198D7"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mos</w:t>
            </w:r>
            <w:proofErr w:type="spellEnd"/>
          </w:p>
        </w:tc>
        <w:tc>
          <w:tcPr>
            <w:tcW w:w="329" w:type="pct"/>
          </w:tcPr>
          <w:p w14:paraId="7C41374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37" w:type="pct"/>
          </w:tcPr>
          <w:p w14:paraId="6CF2DAC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25" w:type="pct"/>
          </w:tcPr>
          <w:p w14:paraId="3BC0472F"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386" w:type="pct"/>
          </w:tcPr>
          <w:p w14:paraId="5A779AC8"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pct"/>
          </w:tcPr>
          <w:p w14:paraId="3979DA26"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NMD 0.5 (-6.7,7.7) </w:t>
            </w:r>
          </w:p>
        </w:tc>
        <w:tc>
          <w:tcPr>
            <w:tcW w:w="380" w:type="pct"/>
          </w:tcPr>
          <w:p w14:paraId="12B2C87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0.89</w:t>
            </w:r>
          </w:p>
        </w:tc>
      </w:tr>
      <w:tr w:rsidR="0021105B" w:rsidRPr="0021105B" w14:paraId="6D43B910" w14:textId="77777777" w:rsidTr="00FA48AB">
        <w:trPr>
          <w:cantSplit/>
          <w:trHeight w:val="575"/>
        </w:trPr>
        <w:tc>
          <w:tcPr>
            <w:tcW w:w="537" w:type="pct"/>
            <w:vMerge w:val="restart"/>
          </w:tcPr>
          <w:p w14:paraId="38E4D4AE"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Rooks, 2006, 17013852, USA</w:t>
            </w:r>
          </w:p>
        </w:tc>
        <w:tc>
          <w:tcPr>
            <w:tcW w:w="939" w:type="pct"/>
          </w:tcPr>
          <w:p w14:paraId="3DBFF51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SF-36: bodily pain (0, 100)</w:t>
            </w:r>
          </w:p>
        </w:tc>
        <w:tc>
          <w:tcPr>
            <w:tcW w:w="439" w:type="pct"/>
          </w:tcPr>
          <w:p w14:paraId="082A8A6A"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630CBF2D"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7B0F03CD"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w:t>
            </w:r>
          </w:p>
        </w:tc>
        <w:tc>
          <w:tcPr>
            <w:tcW w:w="437" w:type="pct"/>
          </w:tcPr>
          <w:p w14:paraId="0A11C33E"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79.6 (21.2)</w:t>
            </w:r>
          </w:p>
        </w:tc>
        <w:tc>
          <w:tcPr>
            <w:tcW w:w="325" w:type="pct"/>
          </w:tcPr>
          <w:p w14:paraId="667BC70F"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386" w:type="pct"/>
          </w:tcPr>
          <w:p w14:paraId="35908ABA"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77.4 (16.3)</w:t>
            </w:r>
          </w:p>
        </w:tc>
        <w:tc>
          <w:tcPr>
            <w:tcW w:w="900" w:type="pct"/>
          </w:tcPr>
          <w:p w14:paraId="0526DA37"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MD 2.2 (-8.36, 12.76)</w:t>
            </w:r>
            <w:r w:rsidRPr="0021105B">
              <w:rPr>
                <w:rFonts w:ascii="Times New Roman" w:hAnsi="Times New Roman" w:cs="Times New Roman"/>
                <w:color w:val="000000" w:themeColor="text1"/>
                <w:sz w:val="16"/>
                <w:szCs w:val="16"/>
                <w:vertAlign w:val="superscript"/>
              </w:rPr>
              <w:t>B</w:t>
            </w:r>
          </w:p>
        </w:tc>
        <w:tc>
          <w:tcPr>
            <w:tcW w:w="380" w:type="pct"/>
          </w:tcPr>
          <w:p w14:paraId="3E8E1EE3"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3C5D0764" w14:textId="77777777" w:rsidTr="00FA48AB">
        <w:trPr>
          <w:cantSplit/>
          <w:trHeight w:val="291"/>
        </w:trPr>
        <w:tc>
          <w:tcPr>
            <w:tcW w:w="537" w:type="pct"/>
            <w:vMerge/>
          </w:tcPr>
          <w:p w14:paraId="5A1F8968" w14:textId="77777777" w:rsidR="000C7C2E" w:rsidRPr="0021105B" w:rsidRDefault="000C7C2E" w:rsidP="00FA48AB">
            <w:pPr>
              <w:pStyle w:val="TableLeftText"/>
              <w:rPr>
                <w:rFonts w:ascii="Times New Roman" w:hAnsi="Times New Roman" w:cs="Times New Roman"/>
                <w:color w:val="000000" w:themeColor="text1"/>
                <w:sz w:val="16"/>
                <w:szCs w:val="16"/>
              </w:rPr>
            </w:pPr>
          </w:p>
        </w:tc>
        <w:tc>
          <w:tcPr>
            <w:tcW w:w="939" w:type="pct"/>
          </w:tcPr>
          <w:p w14:paraId="06E73885"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WOMAC: pain (0, 20)</w:t>
            </w:r>
          </w:p>
        </w:tc>
        <w:tc>
          <w:tcPr>
            <w:tcW w:w="439" w:type="pct"/>
          </w:tcPr>
          <w:p w14:paraId="6F7002B5"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3724C307"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185AC554"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w:t>
            </w:r>
          </w:p>
        </w:tc>
        <w:tc>
          <w:tcPr>
            <w:tcW w:w="437" w:type="pct"/>
          </w:tcPr>
          <w:p w14:paraId="6D50DC90" w14:textId="77777777" w:rsidR="000C7C2E" w:rsidRPr="0021105B" w:rsidRDefault="000C7C2E" w:rsidP="00FA48AB">
            <w:pPr>
              <w:pStyle w:val="TableLeftText"/>
              <w:rPr>
                <w:rFonts w:ascii="Times New Roman" w:eastAsia="Microsoft YaHei" w:hAnsi="Times New Roman" w:cs="Times New Roman"/>
                <w:color w:val="000000" w:themeColor="text1"/>
                <w:sz w:val="16"/>
                <w:szCs w:val="16"/>
                <w:lang w:eastAsia="zh-CN"/>
              </w:rPr>
            </w:pPr>
            <w:r w:rsidRPr="0021105B">
              <w:rPr>
                <w:rFonts w:ascii="Times New Roman" w:hAnsi="Times New Roman" w:cs="Times New Roman"/>
                <w:color w:val="000000" w:themeColor="text1"/>
                <w:sz w:val="16"/>
                <w:szCs w:val="16"/>
              </w:rPr>
              <w:t>1.1 (1.7)</w:t>
            </w:r>
          </w:p>
        </w:tc>
        <w:tc>
          <w:tcPr>
            <w:tcW w:w="325" w:type="pct"/>
          </w:tcPr>
          <w:p w14:paraId="522A713B"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386" w:type="pct"/>
          </w:tcPr>
          <w:p w14:paraId="4146B415"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1.0 (1.2)</w:t>
            </w:r>
          </w:p>
        </w:tc>
        <w:tc>
          <w:tcPr>
            <w:tcW w:w="900" w:type="pct"/>
          </w:tcPr>
          <w:p w14:paraId="507766B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NMD 0.9 (-0.59, 2.39)</w:t>
            </w:r>
            <w:r w:rsidRPr="0021105B">
              <w:rPr>
                <w:rFonts w:ascii="Times New Roman" w:hAnsi="Times New Roman" w:cs="Times New Roman"/>
                <w:color w:val="000000" w:themeColor="text1"/>
                <w:sz w:val="16"/>
                <w:szCs w:val="16"/>
                <w:vertAlign w:val="superscript"/>
              </w:rPr>
              <w:t>B</w:t>
            </w:r>
          </w:p>
        </w:tc>
        <w:tc>
          <w:tcPr>
            <w:tcW w:w="380" w:type="pct"/>
          </w:tcPr>
          <w:p w14:paraId="0FAB5EB5"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bl>
    <w:p w14:paraId="57F165A9"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62D5F888" w14:textId="77777777" w:rsidR="000C7C2E" w:rsidRPr="0021105B" w:rsidRDefault="000C7C2E" w:rsidP="000C7C2E">
      <w:pPr>
        <w:pStyle w:val="TableNote"/>
        <w:spacing w:after="0"/>
        <w:rPr>
          <w:rFonts w:cs="Times New Roman"/>
          <w:color w:val="000000" w:themeColor="text1"/>
        </w:rPr>
      </w:pPr>
      <w:r w:rsidRPr="0021105B">
        <w:rPr>
          <w:rFonts w:cs="Times New Roman"/>
          <w:color w:val="000000" w:themeColor="text1"/>
        </w:rPr>
        <w:t xml:space="preserve">Abbreviations: CI = confidence interval, </w:t>
      </w:r>
      <w:proofErr w:type="spellStart"/>
      <w:r w:rsidRPr="0021105B">
        <w:rPr>
          <w:rFonts w:cs="Times New Roman"/>
          <w:color w:val="000000" w:themeColor="text1"/>
        </w:rPr>
        <w:t>mo</w:t>
      </w:r>
      <w:proofErr w:type="spellEnd"/>
      <w:r w:rsidRPr="0021105B">
        <w:rPr>
          <w:rFonts w:cs="Times New Roman"/>
          <w:color w:val="000000" w:themeColor="text1"/>
        </w:rPr>
        <w:t xml:space="preserve"> = month, HOOS = Hip disability and osteoarthritis outcome, NMD = net mean difference,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w:t>
      </w:r>
      <w:r w:rsidRPr="0021105B">
        <w:rPr>
          <w:rFonts w:cs="Times New Roman"/>
          <w:color w:val="000000" w:themeColor="text1"/>
          <w:szCs w:val="18"/>
        </w:rPr>
        <w:t xml:space="preserve">SF-36 = 36-Item short form survey, </w:t>
      </w:r>
      <w:r w:rsidRPr="0021105B">
        <w:rPr>
          <w:rFonts w:cs="Times New Roman"/>
          <w:color w:val="000000" w:themeColor="text1"/>
        </w:rPr>
        <w:t>WOMAC = Western Ontario and McMaster Universities Osteoarthritis Index</w:t>
      </w:r>
    </w:p>
    <w:p w14:paraId="45AC6813"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0221859C" w14:textId="77777777" w:rsidR="000C7C2E" w:rsidRPr="0021105B" w:rsidRDefault="000C7C2E" w:rsidP="000C7C2E">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5B0F69F1" w14:textId="77777777" w:rsidR="000C7C2E" w:rsidRPr="0021105B" w:rsidRDefault="000C7C2E" w:rsidP="000C7C2E">
      <w:pPr>
        <w:rPr>
          <w:rFonts w:ascii="Times New Roman" w:hAnsi="Times New Roman" w:cs="Times New Roman"/>
          <w:color w:val="000000" w:themeColor="text1"/>
          <w:sz w:val="18"/>
          <w:szCs w:val="18"/>
        </w:rPr>
      </w:pPr>
    </w:p>
    <w:p w14:paraId="798C95B6" w14:textId="050F5B04" w:rsidR="000C7C2E" w:rsidRPr="0021105B" w:rsidRDefault="003A68D6" w:rsidP="000C7C2E">
      <w:pPr>
        <w:rPr>
          <w:rFonts w:ascii="Times New Roman" w:hAnsi="Times New Roman" w:cs="Times New Roman"/>
          <w:b/>
          <w:bCs/>
          <w:color w:val="000000" w:themeColor="text1"/>
        </w:rPr>
      </w:pPr>
      <w:bookmarkStart w:id="57" w:name="_Toc81856562"/>
      <w:r w:rsidRPr="0021105B">
        <w:rPr>
          <w:rFonts w:ascii="Times New Roman" w:hAnsi="Times New Roman" w:cs="Times New Roman"/>
          <w:b/>
          <w:bCs/>
          <w:color w:val="000000" w:themeColor="text1"/>
        </w:rPr>
        <w:t>R</w:t>
      </w:r>
      <w:r w:rsidR="000C7C2E" w:rsidRPr="0021105B">
        <w:rPr>
          <w:rFonts w:ascii="Times New Roman" w:hAnsi="Times New Roman" w:cs="Times New Roman"/>
          <w:b/>
          <w:bCs/>
          <w:color w:val="000000" w:themeColor="text1"/>
        </w:rPr>
        <w:t>ange of motion</w:t>
      </w:r>
      <w:bookmarkEnd w:id="57"/>
    </w:p>
    <w:tbl>
      <w:tblPr>
        <w:tblStyle w:val="TableGrid"/>
        <w:tblW w:w="5000" w:type="pct"/>
        <w:tblInd w:w="-5" w:type="dxa"/>
        <w:tblLayout w:type="fixed"/>
        <w:tblLook w:val="04A0" w:firstRow="1" w:lastRow="0" w:firstColumn="1" w:lastColumn="0" w:noHBand="0" w:noVBand="1"/>
      </w:tblPr>
      <w:tblGrid>
        <w:gridCol w:w="1433"/>
        <w:gridCol w:w="1629"/>
        <w:gridCol w:w="989"/>
        <w:gridCol w:w="899"/>
        <w:gridCol w:w="811"/>
        <w:gridCol w:w="1709"/>
        <w:gridCol w:w="989"/>
        <w:gridCol w:w="1624"/>
        <w:gridCol w:w="1709"/>
        <w:gridCol w:w="1158"/>
      </w:tblGrid>
      <w:tr w:rsidR="0021105B" w:rsidRPr="0021105B" w14:paraId="664A326E" w14:textId="77777777" w:rsidTr="00FA48AB">
        <w:trPr>
          <w:cantSplit/>
          <w:trHeight w:val="710"/>
          <w:tblHeader/>
        </w:trPr>
        <w:tc>
          <w:tcPr>
            <w:tcW w:w="553" w:type="pct"/>
            <w:shd w:val="clear" w:color="auto" w:fill="0070C0"/>
          </w:tcPr>
          <w:p w14:paraId="21586A9E"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57FF00D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6CD0495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629" w:type="pct"/>
            <w:shd w:val="clear" w:color="auto" w:fill="0070C0"/>
          </w:tcPr>
          <w:p w14:paraId="0D998304"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382" w:type="pct"/>
            <w:shd w:val="clear" w:color="auto" w:fill="0070C0"/>
          </w:tcPr>
          <w:p w14:paraId="5543FB2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47" w:type="pct"/>
            <w:shd w:val="clear" w:color="auto" w:fill="0070C0"/>
          </w:tcPr>
          <w:p w14:paraId="2C070B0B"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13" w:type="pct"/>
            <w:shd w:val="clear" w:color="auto" w:fill="0070C0"/>
          </w:tcPr>
          <w:p w14:paraId="253F72D9"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660" w:type="pct"/>
            <w:shd w:val="clear" w:color="auto" w:fill="0070C0"/>
          </w:tcPr>
          <w:p w14:paraId="0E25BE1C"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Prehab, Mean (SD)</w:t>
            </w:r>
          </w:p>
        </w:tc>
        <w:tc>
          <w:tcPr>
            <w:tcW w:w="382" w:type="pct"/>
            <w:shd w:val="clear" w:color="auto" w:fill="0070C0"/>
          </w:tcPr>
          <w:p w14:paraId="58FAF264"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Control, N</w:t>
            </w:r>
          </w:p>
        </w:tc>
        <w:tc>
          <w:tcPr>
            <w:tcW w:w="627" w:type="pct"/>
            <w:shd w:val="clear" w:color="auto" w:fill="0070C0"/>
          </w:tcPr>
          <w:p w14:paraId="2E31C557"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Control, Mean (SD)</w:t>
            </w:r>
          </w:p>
        </w:tc>
        <w:tc>
          <w:tcPr>
            <w:tcW w:w="660" w:type="pct"/>
            <w:shd w:val="clear" w:color="auto" w:fill="0070C0"/>
          </w:tcPr>
          <w:p w14:paraId="466C5A5F"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447" w:type="pct"/>
            <w:shd w:val="clear" w:color="auto" w:fill="0070C0"/>
          </w:tcPr>
          <w:p w14:paraId="45D3B817"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181AE8C0" w14:textId="77777777" w:rsidTr="00FA48AB">
        <w:trPr>
          <w:cantSplit/>
          <w:trHeight w:val="69"/>
        </w:trPr>
        <w:tc>
          <w:tcPr>
            <w:tcW w:w="553" w:type="pct"/>
            <w:vMerge w:val="restart"/>
          </w:tcPr>
          <w:p w14:paraId="477D8B44" w14:textId="77777777" w:rsidR="000C7C2E" w:rsidRPr="0021105B" w:rsidRDefault="000C7C2E"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Holsgaard</w:t>
            </w:r>
            <w:proofErr w:type="spellEnd"/>
            <w:r w:rsidRPr="0021105B">
              <w:rPr>
                <w:rFonts w:ascii="Times New Roman" w:hAnsi="Times New Roman" w:cs="Times New Roman"/>
                <w:color w:val="000000" w:themeColor="text1"/>
                <w:sz w:val="16"/>
                <w:szCs w:val="16"/>
              </w:rPr>
              <w:t>-Larsen,</w:t>
            </w:r>
            <w:r w:rsidRPr="0021105B">
              <w:rPr>
                <w:rFonts w:ascii="Times New Roman" w:hAnsi="Times New Roman" w:cs="Times New Roman"/>
                <w:color w:val="000000" w:themeColor="text1"/>
                <w:sz w:val="16"/>
                <w:szCs w:val="16"/>
              </w:rPr>
              <w:br/>
              <w:t>2020,</w:t>
            </w:r>
            <w:r w:rsidRPr="0021105B">
              <w:rPr>
                <w:rFonts w:ascii="Times New Roman" w:hAnsi="Times New Roman" w:cs="Times New Roman"/>
                <w:color w:val="000000" w:themeColor="text1"/>
                <w:sz w:val="16"/>
                <w:szCs w:val="16"/>
              </w:rPr>
              <w:br/>
              <w:t>32376477,</w:t>
            </w:r>
            <w:r w:rsidRPr="0021105B">
              <w:rPr>
                <w:rFonts w:ascii="Times New Roman" w:hAnsi="Times New Roman" w:cs="Times New Roman"/>
                <w:color w:val="000000" w:themeColor="text1"/>
                <w:sz w:val="16"/>
                <w:szCs w:val="16"/>
              </w:rPr>
              <w:br/>
              <w:t>Denmark</w:t>
            </w:r>
          </w:p>
        </w:tc>
        <w:tc>
          <w:tcPr>
            <w:tcW w:w="629" w:type="pct"/>
          </w:tcPr>
          <w:p w14:paraId="3654795C"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Knee extension</w:t>
            </w:r>
          </w:p>
        </w:tc>
        <w:tc>
          <w:tcPr>
            <w:tcW w:w="382" w:type="pct"/>
          </w:tcPr>
          <w:p w14:paraId="61C0871A"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47" w:type="pct"/>
          </w:tcPr>
          <w:p w14:paraId="320BD1A1"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13" w:type="pct"/>
          </w:tcPr>
          <w:p w14:paraId="0A75D785" w14:textId="77777777" w:rsidR="000C7C2E" w:rsidRPr="0021105B" w:rsidRDefault="000C7C2E" w:rsidP="00FA48AB">
            <w:pPr>
              <w:rPr>
                <w:rFonts w:ascii="Times New Roman" w:eastAsia="Calibri" w:hAnsi="Times New Roman" w:cs="Times New Roman"/>
                <w:color w:val="000000" w:themeColor="text1"/>
                <w:sz w:val="16"/>
                <w:szCs w:val="16"/>
              </w:rPr>
            </w:pPr>
            <w:r w:rsidRPr="0021105B">
              <w:rPr>
                <w:rFonts w:ascii="Times New Roman" w:eastAsia="Calibri" w:hAnsi="Times New Roman" w:cs="Times New Roman"/>
                <w:color w:val="000000" w:themeColor="text1"/>
                <w:sz w:val="16"/>
                <w:szCs w:val="16"/>
              </w:rPr>
              <w:t>40</w:t>
            </w:r>
          </w:p>
        </w:tc>
        <w:tc>
          <w:tcPr>
            <w:tcW w:w="660" w:type="pct"/>
          </w:tcPr>
          <w:p w14:paraId="65D9CE7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82" w:type="pct"/>
          </w:tcPr>
          <w:p w14:paraId="6FD2EAE5" w14:textId="77777777" w:rsidR="000C7C2E" w:rsidRPr="0021105B" w:rsidRDefault="000C7C2E" w:rsidP="00FA48AB">
            <w:pPr>
              <w:rPr>
                <w:rFonts w:ascii="Times New Roman" w:eastAsia="Calibri" w:hAnsi="Times New Roman" w:cs="Times New Roman"/>
                <w:color w:val="000000" w:themeColor="text1"/>
                <w:sz w:val="16"/>
                <w:szCs w:val="16"/>
              </w:rPr>
            </w:pPr>
            <w:r w:rsidRPr="0021105B">
              <w:rPr>
                <w:rFonts w:ascii="Times New Roman" w:eastAsia="Calibri" w:hAnsi="Times New Roman" w:cs="Times New Roman"/>
                <w:color w:val="000000" w:themeColor="text1"/>
                <w:sz w:val="16"/>
                <w:szCs w:val="16"/>
              </w:rPr>
              <w:t>40</w:t>
            </w:r>
          </w:p>
        </w:tc>
        <w:tc>
          <w:tcPr>
            <w:tcW w:w="627" w:type="pct"/>
          </w:tcPr>
          <w:p w14:paraId="098A4576"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660" w:type="pct"/>
          </w:tcPr>
          <w:p w14:paraId="1897737F"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NMD 0.10 (0.02,0.22) </w:t>
            </w:r>
          </w:p>
        </w:tc>
        <w:tc>
          <w:tcPr>
            <w:tcW w:w="447" w:type="pct"/>
          </w:tcPr>
          <w:p w14:paraId="05368863"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0.088</w:t>
            </w:r>
          </w:p>
        </w:tc>
      </w:tr>
      <w:tr w:rsidR="0021105B" w:rsidRPr="0021105B" w14:paraId="33F30514" w14:textId="77777777" w:rsidTr="00FA48AB">
        <w:trPr>
          <w:cantSplit/>
          <w:trHeight w:val="89"/>
        </w:trPr>
        <w:tc>
          <w:tcPr>
            <w:tcW w:w="553" w:type="pct"/>
            <w:vMerge/>
          </w:tcPr>
          <w:p w14:paraId="5B5FDCB9" w14:textId="77777777" w:rsidR="000C7C2E" w:rsidRPr="0021105B" w:rsidRDefault="000C7C2E" w:rsidP="00FA48AB">
            <w:pPr>
              <w:pStyle w:val="TableLeftText"/>
              <w:rPr>
                <w:rFonts w:ascii="Times New Roman" w:hAnsi="Times New Roman" w:cs="Times New Roman"/>
                <w:color w:val="000000" w:themeColor="text1"/>
                <w:sz w:val="16"/>
                <w:szCs w:val="16"/>
              </w:rPr>
            </w:pPr>
          </w:p>
        </w:tc>
        <w:tc>
          <w:tcPr>
            <w:tcW w:w="629" w:type="pct"/>
          </w:tcPr>
          <w:p w14:paraId="07A3904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Hip extension</w:t>
            </w:r>
          </w:p>
        </w:tc>
        <w:tc>
          <w:tcPr>
            <w:tcW w:w="382" w:type="pct"/>
          </w:tcPr>
          <w:p w14:paraId="28E2E34A"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47" w:type="pct"/>
          </w:tcPr>
          <w:p w14:paraId="23364C26"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13" w:type="pct"/>
          </w:tcPr>
          <w:p w14:paraId="75142578" w14:textId="77777777" w:rsidR="000C7C2E" w:rsidRPr="0021105B" w:rsidRDefault="000C7C2E" w:rsidP="00FA48AB">
            <w:pPr>
              <w:rPr>
                <w:rFonts w:ascii="Times New Roman" w:eastAsia="Calibri" w:hAnsi="Times New Roman" w:cs="Times New Roman"/>
                <w:color w:val="000000" w:themeColor="text1"/>
                <w:sz w:val="16"/>
                <w:szCs w:val="16"/>
              </w:rPr>
            </w:pPr>
            <w:r w:rsidRPr="0021105B">
              <w:rPr>
                <w:rFonts w:ascii="Times New Roman" w:eastAsia="Calibri" w:hAnsi="Times New Roman" w:cs="Times New Roman"/>
                <w:color w:val="000000" w:themeColor="text1"/>
                <w:sz w:val="16"/>
                <w:szCs w:val="16"/>
              </w:rPr>
              <w:t>40</w:t>
            </w:r>
          </w:p>
        </w:tc>
        <w:tc>
          <w:tcPr>
            <w:tcW w:w="660" w:type="pct"/>
          </w:tcPr>
          <w:p w14:paraId="20EE5A5E"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82" w:type="pct"/>
          </w:tcPr>
          <w:p w14:paraId="730D7FAB" w14:textId="77777777" w:rsidR="000C7C2E" w:rsidRPr="0021105B" w:rsidRDefault="000C7C2E" w:rsidP="00FA48AB">
            <w:pPr>
              <w:rPr>
                <w:rFonts w:ascii="Times New Roman" w:eastAsia="Calibri" w:hAnsi="Times New Roman" w:cs="Times New Roman"/>
                <w:color w:val="000000" w:themeColor="text1"/>
                <w:sz w:val="16"/>
                <w:szCs w:val="16"/>
              </w:rPr>
            </w:pPr>
            <w:r w:rsidRPr="0021105B">
              <w:rPr>
                <w:rFonts w:ascii="Times New Roman" w:eastAsia="Calibri" w:hAnsi="Times New Roman" w:cs="Times New Roman"/>
                <w:color w:val="000000" w:themeColor="text1"/>
                <w:sz w:val="16"/>
                <w:szCs w:val="16"/>
              </w:rPr>
              <w:t>40</w:t>
            </w:r>
          </w:p>
        </w:tc>
        <w:tc>
          <w:tcPr>
            <w:tcW w:w="627" w:type="pct"/>
          </w:tcPr>
          <w:p w14:paraId="67E7B3D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660" w:type="pct"/>
          </w:tcPr>
          <w:p w14:paraId="3EEA1398"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NMD 0.09 </w:t>
            </w:r>
          </w:p>
          <w:p w14:paraId="34FE90AD"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(-0.05,0.22) </w:t>
            </w:r>
          </w:p>
        </w:tc>
        <w:tc>
          <w:tcPr>
            <w:tcW w:w="447" w:type="pct"/>
          </w:tcPr>
          <w:p w14:paraId="25010A4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0.23</w:t>
            </w:r>
          </w:p>
        </w:tc>
      </w:tr>
    </w:tbl>
    <w:p w14:paraId="0D16A337"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38802B61" w14:textId="77777777" w:rsidR="000C7C2E" w:rsidRPr="0021105B" w:rsidRDefault="000C7C2E" w:rsidP="000C7C2E">
      <w:pPr>
        <w:pStyle w:val="TableNote"/>
        <w:spacing w:after="0"/>
        <w:rPr>
          <w:rFonts w:cs="Times New Roman"/>
          <w:color w:val="000000" w:themeColor="text1"/>
        </w:rPr>
      </w:pPr>
      <w:r w:rsidRPr="0021105B">
        <w:rPr>
          <w:rFonts w:cs="Times New Roman"/>
          <w:color w:val="000000" w:themeColor="text1"/>
        </w:rPr>
        <w:t xml:space="preserve">Abbreviations: CI = confidence interval, kg = kilogram, </w:t>
      </w:r>
      <w:proofErr w:type="spellStart"/>
      <w:r w:rsidRPr="0021105B">
        <w:rPr>
          <w:rFonts w:cs="Times New Roman"/>
          <w:color w:val="000000" w:themeColor="text1"/>
        </w:rPr>
        <w:t>mo</w:t>
      </w:r>
      <w:proofErr w:type="spellEnd"/>
      <w:r w:rsidRPr="0021105B">
        <w:rPr>
          <w:rFonts w:cs="Times New Roman"/>
          <w:color w:val="000000" w:themeColor="text1"/>
        </w:rPr>
        <w:t xml:space="preserve"> = month, NMD = net mean difference,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280CFD22" w14:textId="77777777" w:rsidR="000C7C2E" w:rsidRPr="0021105B" w:rsidRDefault="000C7C2E" w:rsidP="000C7C2E">
      <w:pPr>
        <w:pStyle w:val="TableNote"/>
        <w:spacing w:after="0"/>
        <w:rPr>
          <w:rFonts w:cs="Times New Roman"/>
          <w:color w:val="000000" w:themeColor="text1"/>
          <w:szCs w:val="18"/>
        </w:rPr>
      </w:pPr>
      <w:bookmarkStart w:id="58" w:name="_Toc64647563"/>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1557D37A" w14:textId="77777777" w:rsidR="000C7C2E" w:rsidRPr="0021105B" w:rsidRDefault="000C7C2E" w:rsidP="000C7C2E">
      <w:pPr>
        <w:pStyle w:val="TableNote"/>
        <w:spacing w:after="0"/>
        <w:rPr>
          <w:rFonts w:cs="Times New Roman"/>
          <w:color w:val="000000" w:themeColor="text1"/>
          <w:szCs w:val="18"/>
        </w:rPr>
      </w:pPr>
    </w:p>
    <w:p w14:paraId="6558A5CB" w14:textId="3D1014CB" w:rsidR="000C7C2E" w:rsidRPr="0021105B" w:rsidRDefault="000C7C2E" w:rsidP="000C7C2E">
      <w:pPr>
        <w:rPr>
          <w:rFonts w:ascii="Times New Roman" w:hAnsi="Times New Roman" w:cs="Times New Roman"/>
          <w:b/>
          <w:bCs/>
          <w:color w:val="000000" w:themeColor="text1"/>
        </w:rPr>
      </w:pPr>
      <w:bookmarkStart w:id="59" w:name="_Toc81856563"/>
      <w:r w:rsidRPr="0021105B">
        <w:rPr>
          <w:rFonts w:ascii="Times New Roman" w:hAnsi="Times New Roman" w:cs="Times New Roman"/>
          <w:b/>
          <w:bCs/>
          <w:color w:val="000000" w:themeColor="text1"/>
        </w:rPr>
        <w:br w:type="column"/>
      </w:r>
      <w:r w:rsidR="003A68D6" w:rsidRPr="0021105B">
        <w:rPr>
          <w:rFonts w:ascii="Times New Roman" w:hAnsi="Times New Roman" w:cs="Times New Roman"/>
          <w:b/>
          <w:bCs/>
          <w:color w:val="000000" w:themeColor="text1"/>
        </w:rPr>
        <w:lastRenderedPageBreak/>
        <w:t>S</w:t>
      </w:r>
      <w:r w:rsidRPr="0021105B">
        <w:rPr>
          <w:rFonts w:ascii="Times New Roman" w:hAnsi="Times New Roman" w:cs="Times New Roman"/>
          <w:b/>
          <w:bCs/>
          <w:color w:val="000000" w:themeColor="text1"/>
        </w:rPr>
        <w:t>trength</w:t>
      </w:r>
      <w:bookmarkEnd w:id="58"/>
      <w:bookmarkEnd w:id="59"/>
    </w:p>
    <w:tbl>
      <w:tblPr>
        <w:tblStyle w:val="TableGrid"/>
        <w:tblW w:w="5000" w:type="pct"/>
        <w:tblLayout w:type="fixed"/>
        <w:tblLook w:val="04A0" w:firstRow="1" w:lastRow="0" w:firstColumn="1" w:lastColumn="0" w:noHBand="0" w:noVBand="1"/>
      </w:tblPr>
      <w:tblGrid>
        <w:gridCol w:w="1436"/>
        <w:gridCol w:w="1981"/>
        <w:gridCol w:w="1349"/>
        <w:gridCol w:w="1080"/>
        <w:gridCol w:w="989"/>
        <w:gridCol w:w="1171"/>
        <w:gridCol w:w="989"/>
        <w:gridCol w:w="1080"/>
        <w:gridCol w:w="1709"/>
        <w:gridCol w:w="1166"/>
      </w:tblGrid>
      <w:tr w:rsidR="0021105B" w:rsidRPr="0021105B" w14:paraId="279DC31D" w14:textId="77777777" w:rsidTr="00FA48AB">
        <w:trPr>
          <w:cantSplit/>
          <w:trHeight w:val="710"/>
          <w:tblHeader/>
        </w:trPr>
        <w:tc>
          <w:tcPr>
            <w:tcW w:w="554" w:type="pct"/>
            <w:shd w:val="clear" w:color="auto" w:fill="0070C0"/>
          </w:tcPr>
          <w:p w14:paraId="14DD389C"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05D186A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522851B2"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765" w:type="pct"/>
            <w:shd w:val="clear" w:color="auto" w:fill="0070C0"/>
          </w:tcPr>
          <w:p w14:paraId="6FD2F20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521" w:type="pct"/>
            <w:shd w:val="clear" w:color="auto" w:fill="0070C0"/>
          </w:tcPr>
          <w:p w14:paraId="0A9AF02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417" w:type="pct"/>
            <w:shd w:val="clear" w:color="auto" w:fill="0070C0"/>
          </w:tcPr>
          <w:p w14:paraId="74FAB47E"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82" w:type="pct"/>
            <w:shd w:val="clear" w:color="auto" w:fill="0070C0"/>
          </w:tcPr>
          <w:p w14:paraId="50EB40CE"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52" w:type="pct"/>
            <w:shd w:val="clear" w:color="auto" w:fill="0070C0"/>
          </w:tcPr>
          <w:p w14:paraId="6C22029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82" w:type="pct"/>
            <w:shd w:val="clear" w:color="auto" w:fill="0070C0"/>
          </w:tcPr>
          <w:p w14:paraId="6FC94572"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417" w:type="pct"/>
            <w:shd w:val="clear" w:color="auto" w:fill="0070C0"/>
          </w:tcPr>
          <w:p w14:paraId="177A1F6D"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660" w:type="pct"/>
            <w:shd w:val="clear" w:color="auto" w:fill="0070C0"/>
          </w:tcPr>
          <w:p w14:paraId="4314599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450" w:type="pct"/>
            <w:shd w:val="clear" w:color="auto" w:fill="0070C0"/>
          </w:tcPr>
          <w:p w14:paraId="7EBCAF4B"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2B780558" w14:textId="77777777" w:rsidTr="00FA48AB">
        <w:trPr>
          <w:cantSplit/>
          <w:trHeight w:val="291"/>
        </w:trPr>
        <w:tc>
          <w:tcPr>
            <w:tcW w:w="554" w:type="pct"/>
          </w:tcPr>
          <w:p w14:paraId="6A52F48B"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Rooks, 2006, 17013852, USA</w:t>
            </w:r>
          </w:p>
        </w:tc>
        <w:tc>
          <w:tcPr>
            <w:tcW w:w="765" w:type="pct"/>
          </w:tcPr>
          <w:p w14:paraId="0B7C5D81"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1-repetition maximum (kg)</w:t>
            </w:r>
          </w:p>
        </w:tc>
        <w:tc>
          <w:tcPr>
            <w:tcW w:w="521" w:type="pct"/>
          </w:tcPr>
          <w:p w14:paraId="3D1BCBA5"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417" w:type="pct"/>
          </w:tcPr>
          <w:p w14:paraId="6E60521B"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82" w:type="pct"/>
          </w:tcPr>
          <w:p w14:paraId="003AB57F"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w:t>
            </w:r>
          </w:p>
        </w:tc>
        <w:tc>
          <w:tcPr>
            <w:tcW w:w="452" w:type="pct"/>
          </w:tcPr>
          <w:p w14:paraId="67517AF6"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99 (37)</w:t>
            </w:r>
          </w:p>
        </w:tc>
        <w:tc>
          <w:tcPr>
            <w:tcW w:w="382" w:type="pct"/>
          </w:tcPr>
          <w:p w14:paraId="3BE7278E"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417" w:type="pct"/>
          </w:tcPr>
          <w:p w14:paraId="2DE541F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117 (51)</w:t>
            </w:r>
          </w:p>
        </w:tc>
        <w:tc>
          <w:tcPr>
            <w:tcW w:w="660" w:type="pct"/>
          </w:tcPr>
          <w:p w14:paraId="4F1F556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NMD -1 (-27.29, 25.29)</w:t>
            </w:r>
            <w:r w:rsidRPr="0021105B">
              <w:rPr>
                <w:rFonts w:ascii="Times New Roman" w:hAnsi="Times New Roman" w:cs="Times New Roman"/>
                <w:color w:val="000000" w:themeColor="text1"/>
                <w:sz w:val="16"/>
                <w:szCs w:val="16"/>
                <w:vertAlign w:val="superscript"/>
              </w:rPr>
              <w:t>B</w:t>
            </w:r>
          </w:p>
        </w:tc>
        <w:tc>
          <w:tcPr>
            <w:tcW w:w="450" w:type="pct"/>
          </w:tcPr>
          <w:p w14:paraId="001B1EC4"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bl>
    <w:p w14:paraId="3671C707"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45ED3966" w14:textId="77777777" w:rsidR="000C7C2E" w:rsidRPr="0021105B" w:rsidRDefault="000C7C2E" w:rsidP="000C7C2E">
      <w:pPr>
        <w:pStyle w:val="TableNote"/>
        <w:spacing w:after="0"/>
        <w:rPr>
          <w:rFonts w:cs="Times New Roman"/>
          <w:color w:val="000000" w:themeColor="text1"/>
        </w:rPr>
      </w:pPr>
      <w:r w:rsidRPr="0021105B">
        <w:rPr>
          <w:rFonts w:cs="Times New Roman"/>
          <w:color w:val="000000" w:themeColor="text1"/>
        </w:rPr>
        <w:t xml:space="preserve">Abbreviations: CI = confidence interval, kg = kilogram, </w:t>
      </w:r>
      <w:proofErr w:type="spellStart"/>
      <w:r w:rsidRPr="0021105B">
        <w:rPr>
          <w:rFonts w:cs="Times New Roman"/>
          <w:color w:val="000000" w:themeColor="text1"/>
        </w:rPr>
        <w:t>mo</w:t>
      </w:r>
      <w:proofErr w:type="spellEnd"/>
      <w:r w:rsidRPr="0021105B">
        <w:rPr>
          <w:rFonts w:cs="Times New Roman"/>
          <w:color w:val="000000" w:themeColor="text1"/>
        </w:rPr>
        <w:t xml:space="preserve"> = month, NMD = net mean difference,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38BFE070" w14:textId="77777777" w:rsidR="000C7C2E" w:rsidRPr="0021105B" w:rsidRDefault="000C7C2E" w:rsidP="000C7C2E">
      <w:pPr>
        <w:pStyle w:val="TableNote"/>
        <w:spacing w:after="0"/>
        <w:rPr>
          <w:rFonts w:cs="Times New Roman"/>
          <w:color w:val="000000" w:themeColor="text1"/>
          <w:szCs w:val="18"/>
        </w:rPr>
      </w:pPr>
      <w:bookmarkStart w:id="60" w:name="_Toc64647564"/>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3411EF1F" w14:textId="77777777" w:rsidR="000C7C2E" w:rsidRPr="0021105B" w:rsidRDefault="000C7C2E" w:rsidP="000C7C2E">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2F0F4836" w14:textId="77777777" w:rsidR="000C7C2E" w:rsidRPr="0021105B" w:rsidRDefault="000C7C2E" w:rsidP="000C7C2E">
      <w:pPr>
        <w:rPr>
          <w:rFonts w:ascii="Times New Roman" w:hAnsi="Times New Roman" w:cs="Times New Roman"/>
          <w:color w:val="000000" w:themeColor="text1"/>
          <w:sz w:val="18"/>
          <w:szCs w:val="18"/>
        </w:rPr>
      </w:pPr>
    </w:p>
    <w:p w14:paraId="7852122F" w14:textId="34113E22" w:rsidR="000C7C2E" w:rsidRPr="0021105B" w:rsidRDefault="003A68D6" w:rsidP="000C7C2E">
      <w:pPr>
        <w:rPr>
          <w:rFonts w:ascii="Times New Roman" w:hAnsi="Times New Roman" w:cs="Times New Roman"/>
          <w:b/>
          <w:bCs/>
          <w:color w:val="000000" w:themeColor="text1"/>
        </w:rPr>
      </w:pPr>
      <w:bookmarkStart w:id="61" w:name="_Toc81856564"/>
      <w:r w:rsidRPr="0021105B">
        <w:rPr>
          <w:rFonts w:ascii="Times New Roman" w:hAnsi="Times New Roman" w:cs="Times New Roman"/>
          <w:b/>
          <w:bCs/>
          <w:color w:val="000000" w:themeColor="text1"/>
        </w:rPr>
        <w:t>E</w:t>
      </w:r>
      <w:r w:rsidR="000C7C2E" w:rsidRPr="0021105B">
        <w:rPr>
          <w:rFonts w:ascii="Times New Roman" w:hAnsi="Times New Roman" w:cs="Times New Roman"/>
          <w:b/>
          <w:bCs/>
          <w:color w:val="000000" w:themeColor="text1"/>
        </w:rPr>
        <w:t>nergy and vigor</w:t>
      </w:r>
      <w:bookmarkEnd w:id="60"/>
      <w:bookmarkEnd w:id="61"/>
    </w:p>
    <w:tbl>
      <w:tblPr>
        <w:tblStyle w:val="TableGrid"/>
        <w:tblW w:w="5000" w:type="pct"/>
        <w:tblLayout w:type="fixed"/>
        <w:tblLook w:val="04A0" w:firstRow="1" w:lastRow="0" w:firstColumn="1" w:lastColumn="0" w:noHBand="0" w:noVBand="1"/>
      </w:tblPr>
      <w:tblGrid>
        <w:gridCol w:w="1390"/>
        <w:gridCol w:w="2431"/>
        <w:gridCol w:w="1137"/>
        <w:gridCol w:w="850"/>
        <w:gridCol w:w="852"/>
        <w:gridCol w:w="1132"/>
        <w:gridCol w:w="842"/>
        <w:gridCol w:w="1000"/>
        <w:gridCol w:w="2150"/>
        <w:gridCol w:w="1166"/>
      </w:tblGrid>
      <w:tr w:rsidR="0021105B" w:rsidRPr="0021105B" w14:paraId="358BD12F" w14:textId="77777777" w:rsidTr="00FA48AB">
        <w:trPr>
          <w:cantSplit/>
          <w:trHeight w:val="710"/>
          <w:tblHeader/>
        </w:trPr>
        <w:tc>
          <w:tcPr>
            <w:tcW w:w="537" w:type="pct"/>
            <w:shd w:val="clear" w:color="auto" w:fill="0070C0"/>
          </w:tcPr>
          <w:p w14:paraId="7F909BB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69B2CB6A"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0B329F2B"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939" w:type="pct"/>
            <w:shd w:val="clear" w:color="auto" w:fill="0070C0"/>
          </w:tcPr>
          <w:p w14:paraId="3010D93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39" w:type="pct"/>
            <w:shd w:val="clear" w:color="auto" w:fill="0070C0"/>
          </w:tcPr>
          <w:p w14:paraId="1168D27E"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28" w:type="pct"/>
            <w:shd w:val="clear" w:color="auto" w:fill="0070C0"/>
          </w:tcPr>
          <w:p w14:paraId="7D5FED42"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29" w:type="pct"/>
            <w:shd w:val="clear" w:color="auto" w:fill="0070C0"/>
          </w:tcPr>
          <w:p w14:paraId="641DF3BC"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37" w:type="pct"/>
            <w:shd w:val="clear" w:color="auto" w:fill="0070C0"/>
          </w:tcPr>
          <w:p w14:paraId="6C1C6FC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25" w:type="pct"/>
            <w:shd w:val="clear" w:color="auto" w:fill="0070C0"/>
          </w:tcPr>
          <w:p w14:paraId="19F80DA4"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386" w:type="pct"/>
            <w:shd w:val="clear" w:color="auto" w:fill="0070C0"/>
          </w:tcPr>
          <w:p w14:paraId="5C300DD7"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830" w:type="pct"/>
            <w:shd w:val="clear" w:color="auto" w:fill="0070C0"/>
          </w:tcPr>
          <w:p w14:paraId="3A8FD2F6"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450" w:type="pct"/>
            <w:shd w:val="clear" w:color="auto" w:fill="0070C0"/>
          </w:tcPr>
          <w:p w14:paraId="3A9D09C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3DE149CD" w14:textId="77777777" w:rsidTr="00FA48AB">
        <w:trPr>
          <w:cantSplit/>
          <w:trHeight w:val="275"/>
        </w:trPr>
        <w:tc>
          <w:tcPr>
            <w:tcW w:w="537" w:type="pct"/>
          </w:tcPr>
          <w:p w14:paraId="4FE4C806" w14:textId="77777777" w:rsidR="000C7C2E" w:rsidRPr="0021105B" w:rsidRDefault="000C7C2E"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Bitterli</w:t>
            </w:r>
            <w:proofErr w:type="spellEnd"/>
            <w:r w:rsidRPr="0021105B">
              <w:rPr>
                <w:rFonts w:ascii="Times New Roman" w:hAnsi="Times New Roman" w:cs="Times New Roman"/>
                <w:color w:val="000000" w:themeColor="text1"/>
                <w:sz w:val="16"/>
                <w:szCs w:val="16"/>
              </w:rPr>
              <w:t>, 2011, 21630176, Switzerland</w:t>
            </w:r>
          </w:p>
        </w:tc>
        <w:tc>
          <w:tcPr>
            <w:tcW w:w="939" w:type="pct"/>
          </w:tcPr>
          <w:p w14:paraId="16DA60C1"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SF-36: vitality (NR, NR)</w:t>
            </w:r>
          </w:p>
        </w:tc>
        <w:tc>
          <w:tcPr>
            <w:tcW w:w="439" w:type="pct"/>
          </w:tcPr>
          <w:p w14:paraId="52BE8608"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7228CA67"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21E9C808"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w:t>
            </w:r>
          </w:p>
        </w:tc>
        <w:tc>
          <w:tcPr>
            <w:tcW w:w="437" w:type="pct"/>
          </w:tcPr>
          <w:p w14:paraId="20ABA31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25" w:type="pct"/>
          </w:tcPr>
          <w:p w14:paraId="739B7394"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39</w:t>
            </w:r>
          </w:p>
        </w:tc>
        <w:tc>
          <w:tcPr>
            <w:tcW w:w="386" w:type="pct"/>
          </w:tcPr>
          <w:p w14:paraId="2DADDBA5"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830" w:type="pct"/>
          </w:tcPr>
          <w:p w14:paraId="01D00B8F" w14:textId="77777777" w:rsidR="000C7C2E" w:rsidRPr="0021105B" w:rsidRDefault="000C7C2E"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Cohen's d 0.65</w:t>
            </w:r>
          </w:p>
        </w:tc>
        <w:tc>
          <w:tcPr>
            <w:tcW w:w="450" w:type="pct"/>
          </w:tcPr>
          <w:p w14:paraId="25580C6C" w14:textId="77777777" w:rsidR="000C7C2E" w:rsidRPr="0021105B" w:rsidRDefault="000C7C2E"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&lt;0.05</w:t>
            </w:r>
          </w:p>
        </w:tc>
      </w:tr>
    </w:tbl>
    <w:p w14:paraId="06D921A8"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52ECD7E3" w14:textId="77777777" w:rsidR="000C7C2E" w:rsidRPr="0021105B" w:rsidRDefault="000C7C2E" w:rsidP="000C7C2E">
      <w:pPr>
        <w:pStyle w:val="TableNote"/>
        <w:spacing w:after="0"/>
        <w:rPr>
          <w:rFonts w:cs="Times New Roman"/>
          <w:color w:val="000000" w:themeColor="text1"/>
        </w:rPr>
      </w:pPr>
      <w:r w:rsidRPr="0021105B">
        <w:rPr>
          <w:rFonts w:cs="Times New Roman"/>
          <w:color w:val="000000" w:themeColor="text1"/>
        </w:rPr>
        <w:t xml:space="preserve">Abbreviations: CI = confidence interval,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SF-36 = 36-Item short form survey, SD = standard deviation</w:t>
      </w:r>
    </w:p>
    <w:p w14:paraId="6322FF99" w14:textId="77777777" w:rsidR="000C7C2E" w:rsidRPr="0021105B" w:rsidRDefault="000C7C2E" w:rsidP="000C7C2E">
      <w:pPr>
        <w:pStyle w:val="TableNote"/>
        <w:spacing w:after="0"/>
        <w:rPr>
          <w:rFonts w:cs="Times New Roman"/>
          <w:color w:val="000000" w:themeColor="text1"/>
          <w:szCs w:val="18"/>
        </w:rPr>
      </w:pPr>
      <w:bookmarkStart w:id="62" w:name="_Toc64647565"/>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50B46C25" w14:textId="77777777" w:rsidR="000C7C2E" w:rsidRPr="0021105B" w:rsidRDefault="000C7C2E" w:rsidP="000C7C2E">
      <w:pPr>
        <w:pStyle w:val="TableNote"/>
        <w:spacing w:after="0"/>
        <w:rPr>
          <w:rFonts w:cs="Times New Roman"/>
          <w:color w:val="000000" w:themeColor="text1"/>
          <w:szCs w:val="18"/>
        </w:rPr>
      </w:pPr>
    </w:p>
    <w:p w14:paraId="34A59FEF" w14:textId="58D28A03" w:rsidR="000C7C2E" w:rsidRPr="0021105B" w:rsidRDefault="003A68D6" w:rsidP="000C7C2E">
      <w:pPr>
        <w:rPr>
          <w:rFonts w:ascii="Times New Roman" w:hAnsi="Times New Roman" w:cs="Times New Roman"/>
          <w:b/>
          <w:bCs/>
          <w:color w:val="000000" w:themeColor="text1"/>
        </w:rPr>
      </w:pPr>
      <w:bookmarkStart w:id="63" w:name="_Toc81856565"/>
      <w:r w:rsidRPr="0021105B">
        <w:rPr>
          <w:rFonts w:ascii="Times New Roman" w:hAnsi="Times New Roman" w:cs="Times New Roman"/>
          <w:b/>
          <w:bCs/>
          <w:color w:val="000000" w:themeColor="text1"/>
        </w:rPr>
        <w:t>E</w:t>
      </w:r>
      <w:r w:rsidR="000C7C2E" w:rsidRPr="0021105B">
        <w:rPr>
          <w:rFonts w:ascii="Times New Roman" w:hAnsi="Times New Roman" w:cs="Times New Roman"/>
          <w:b/>
          <w:bCs/>
          <w:color w:val="000000" w:themeColor="text1"/>
        </w:rPr>
        <w:t xml:space="preserve">motional functioning </w:t>
      </w:r>
      <w:bookmarkEnd w:id="62"/>
      <w:bookmarkEnd w:id="63"/>
    </w:p>
    <w:tbl>
      <w:tblPr>
        <w:tblStyle w:val="TableGrid"/>
        <w:tblW w:w="5000" w:type="pct"/>
        <w:tblLayout w:type="fixed"/>
        <w:tblLook w:val="04A0" w:firstRow="1" w:lastRow="0" w:firstColumn="1" w:lastColumn="0" w:noHBand="0" w:noVBand="1"/>
      </w:tblPr>
      <w:tblGrid>
        <w:gridCol w:w="1390"/>
        <w:gridCol w:w="2432"/>
        <w:gridCol w:w="1137"/>
        <w:gridCol w:w="850"/>
        <w:gridCol w:w="852"/>
        <w:gridCol w:w="1132"/>
        <w:gridCol w:w="707"/>
        <w:gridCol w:w="1134"/>
        <w:gridCol w:w="2150"/>
        <w:gridCol w:w="1166"/>
      </w:tblGrid>
      <w:tr w:rsidR="0021105B" w:rsidRPr="0021105B" w14:paraId="4F5FE5D2" w14:textId="77777777" w:rsidTr="00FA48AB">
        <w:trPr>
          <w:cantSplit/>
          <w:trHeight w:val="710"/>
          <w:tblHeader/>
        </w:trPr>
        <w:tc>
          <w:tcPr>
            <w:tcW w:w="537" w:type="pct"/>
            <w:shd w:val="clear" w:color="auto" w:fill="0070C0"/>
          </w:tcPr>
          <w:p w14:paraId="50F55B2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6FB6E45F"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5663FE5B"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939" w:type="pct"/>
            <w:shd w:val="clear" w:color="auto" w:fill="0070C0"/>
          </w:tcPr>
          <w:p w14:paraId="5521CDFC"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39" w:type="pct"/>
            <w:shd w:val="clear" w:color="auto" w:fill="0070C0"/>
          </w:tcPr>
          <w:p w14:paraId="0CE83017"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28" w:type="pct"/>
            <w:shd w:val="clear" w:color="auto" w:fill="0070C0"/>
          </w:tcPr>
          <w:p w14:paraId="42899947"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29" w:type="pct"/>
            <w:shd w:val="clear" w:color="auto" w:fill="0070C0"/>
          </w:tcPr>
          <w:p w14:paraId="33CA181A"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37" w:type="pct"/>
            <w:shd w:val="clear" w:color="auto" w:fill="0070C0"/>
          </w:tcPr>
          <w:p w14:paraId="6B0B7915"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273" w:type="pct"/>
            <w:shd w:val="clear" w:color="auto" w:fill="0070C0"/>
          </w:tcPr>
          <w:p w14:paraId="3230FA17"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438" w:type="pct"/>
            <w:shd w:val="clear" w:color="auto" w:fill="0070C0"/>
          </w:tcPr>
          <w:p w14:paraId="1BF707B8"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830" w:type="pct"/>
            <w:shd w:val="clear" w:color="auto" w:fill="0070C0"/>
          </w:tcPr>
          <w:p w14:paraId="6EEFDCA2"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450" w:type="pct"/>
            <w:shd w:val="clear" w:color="auto" w:fill="0070C0"/>
          </w:tcPr>
          <w:p w14:paraId="02F014F0" w14:textId="77777777" w:rsidR="000C7C2E" w:rsidRPr="0021105B" w:rsidRDefault="000C7C2E"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4B758687" w14:textId="77777777" w:rsidTr="00FA48AB">
        <w:trPr>
          <w:cantSplit/>
          <w:trHeight w:val="575"/>
        </w:trPr>
        <w:tc>
          <w:tcPr>
            <w:tcW w:w="537" w:type="pct"/>
          </w:tcPr>
          <w:p w14:paraId="2D0090B2" w14:textId="77777777" w:rsidR="000C7C2E" w:rsidRPr="0021105B" w:rsidRDefault="000C7C2E"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Bitterli</w:t>
            </w:r>
            <w:proofErr w:type="spellEnd"/>
            <w:r w:rsidRPr="0021105B">
              <w:rPr>
                <w:rFonts w:ascii="Times New Roman" w:hAnsi="Times New Roman" w:cs="Times New Roman"/>
                <w:color w:val="000000" w:themeColor="text1"/>
                <w:sz w:val="16"/>
                <w:szCs w:val="16"/>
              </w:rPr>
              <w:t>, 2011, 21630176, Switzerland</w:t>
            </w:r>
          </w:p>
        </w:tc>
        <w:tc>
          <w:tcPr>
            <w:tcW w:w="939" w:type="pct"/>
          </w:tcPr>
          <w:p w14:paraId="09BBBA42"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SF-36: mental health (0-100)</w:t>
            </w:r>
          </w:p>
        </w:tc>
        <w:tc>
          <w:tcPr>
            <w:tcW w:w="439" w:type="pct"/>
          </w:tcPr>
          <w:p w14:paraId="01E5354C"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513A4461"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435E17AE"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w:t>
            </w:r>
          </w:p>
        </w:tc>
        <w:tc>
          <w:tcPr>
            <w:tcW w:w="437" w:type="pct"/>
          </w:tcPr>
          <w:p w14:paraId="0BBF41E9"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273" w:type="pct"/>
          </w:tcPr>
          <w:p w14:paraId="43503700"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39</w:t>
            </w:r>
          </w:p>
        </w:tc>
        <w:tc>
          <w:tcPr>
            <w:tcW w:w="438" w:type="pct"/>
          </w:tcPr>
          <w:p w14:paraId="775ACD0B" w14:textId="77777777" w:rsidR="000C7C2E" w:rsidRPr="0021105B" w:rsidRDefault="000C7C2E"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830" w:type="pct"/>
          </w:tcPr>
          <w:p w14:paraId="71791B39" w14:textId="77777777" w:rsidR="000C7C2E" w:rsidRPr="0021105B" w:rsidRDefault="000C7C2E"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 xml:space="preserve">Cohen's d 0.75 </w:t>
            </w:r>
          </w:p>
        </w:tc>
        <w:tc>
          <w:tcPr>
            <w:tcW w:w="450" w:type="pct"/>
          </w:tcPr>
          <w:p w14:paraId="4E166034" w14:textId="77777777" w:rsidR="000C7C2E" w:rsidRPr="0021105B" w:rsidRDefault="000C7C2E"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&lt;0.05</w:t>
            </w:r>
          </w:p>
        </w:tc>
      </w:tr>
    </w:tbl>
    <w:p w14:paraId="76B6C880"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5D36C013" w14:textId="77777777" w:rsidR="000C7C2E" w:rsidRPr="0021105B" w:rsidRDefault="000C7C2E" w:rsidP="000C7C2E">
      <w:pPr>
        <w:pStyle w:val="TableNote"/>
        <w:spacing w:after="0"/>
        <w:rPr>
          <w:rFonts w:cs="Times New Roman"/>
          <w:color w:val="000000" w:themeColor="text1"/>
        </w:rPr>
      </w:pPr>
      <w:r w:rsidRPr="0021105B">
        <w:rPr>
          <w:rFonts w:cs="Times New Roman"/>
          <w:color w:val="000000" w:themeColor="text1"/>
        </w:rPr>
        <w:t xml:space="preserve">Abbreviations: CI = confidence interval,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SF-36 = 36-Item short form survey, SD = standard deviation.</w:t>
      </w:r>
    </w:p>
    <w:p w14:paraId="18737032" w14:textId="77777777" w:rsidR="000C7C2E" w:rsidRPr="0021105B" w:rsidRDefault="000C7C2E" w:rsidP="000C7C2E">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1FA3F918" w14:textId="77777777" w:rsidR="000C7C2E" w:rsidRPr="0021105B" w:rsidRDefault="000C7C2E" w:rsidP="000C7C2E">
      <w:pPr>
        <w:pStyle w:val="TableNote"/>
        <w:spacing w:after="0"/>
        <w:rPr>
          <w:rFonts w:cs="Times New Roman"/>
          <w:color w:val="000000" w:themeColor="text1"/>
          <w:szCs w:val="18"/>
        </w:rPr>
      </w:pPr>
    </w:p>
    <w:p w14:paraId="43E3CD08" w14:textId="77777777" w:rsidR="000C7C2E" w:rsidRPr="0021105B" w:rsidRDefault="000C7C2E" w:rsidP="00CB46D3">
      <w:pPr>
        <w:rPr>
          <w:rFonts w:ascii="Times New Roman" w:hAnsi="Times New Roman" w:cs="Times New Roman"/>
          <w:b/>
          <w:bCs/>
          <w:color w:val="000000" w:themeColor="text1"/>
        </w:rPr>
      </w:pPr>
    </w:p>
    <w:p w14:paraId="72217A80" w14:textId="77777777" w:rsidR="000C7C2E" w:rsidRPr="0021105B" w:rsidRDefault="000C7C2E" w:rsidP="00CB46D3">
      <w:pPr>
        <w:rPr>
          <w:rFonts w:ascii="Times New Roman" w:hAnsi="Times New Roman" w:cs="Times New Roman"/>
          <w:b/>
          <w:bCs/>
          <w:color w:val="000000" w:themeColor="text1"/>
        </w:rPr>
      </w:pPr>
    </w:p>
    <w:p w14:paraId="58995E39" w14:textId="1433449A" w:rsidR="000C7C2E" w:rsidRPr="0021105B" w:rsidRDefault="000C7C2E" w:rsidP="000C7C2E">
      <w:pPr>
        <w:pStyle w:val="Level3Heading"/>
        <w:rPr>
          <w:color w:val="000000" w:themeColor="text1"/>
        </w:rPr>
      </w:pPr>
      <w:r w:rsidRPr="0021105B">
        <w:rPr>
          <w:color w:val="000000" w:themeColor="text1"/>
        </w:rPr>
        <w:lastRenderedPageBreak/>
        <w:t xml:space="preserve">Activity and Participation Outcomes </w:t>
      </w:r>
      <w:r w:rsidR="00732F58" w:rsidRPr="0021105B">
        <w:rPr>
          <w:color w:val="000000" w:themeColor="text1"/>
        </w:rPr>
        <w:t>–</w:t>
      </w:r>
      <w:r w:rsidR="003A68D6" w:rsidRPr="0021105B">
        <w:rPr>
          <w:color w:val="000000" w:themeColor="text1"/>
        </w:rPr>
        <w:t xml:space="preserve"> Prehabilitation for Total Knee Arthroplasty  </w:t>
      </w:r>
    </w:p>
    <w:p w14:paraId="011D4972" w14:textId="77777777" w:rsidR="000C7C2E" w:rsidRPr="0021105B" w:rsidRDefault="000C7C2E" w:rsidP="00CB46D3">
      <w:pPr>
        <w:rPr>
          <w:rFonts w:ascii="Times New Roman" w:hAnsi="Times New Roman" w:cs="Times New Roman"/>
          <w:b/>
          <w:bCs/>
          <w:color w:val="000000" w:themeColor="text1"/>
        </w:rPr>
      </w:pPr>
    </w:p>
    <w:p w14:paraId="02E5C5DA" w14:textId="1E74E7BA" w:rsidR="006C7F74" w:rsidRPr="0021105B" w:rsidRDefault="003A68D6"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t>P</w:t>
      </w:r>
      <w:r w:rsidR="006C7F74" w:rsidRPr="0021105B">
        <w:rPr>
          <w:rFonts w:ascii="Times New Roman" w:hAnsi="Times New Roman" w:cs="Times New Roman"/>
          <w:b/>
          <w:bCs/>
          <w:color w:val="000000" w:themeColor="text1"/>
        </w:rPr>
        <w:t>hysical function and activities of daily living</w:t>
      </w:r>
      <w:bookmarkEnd w:id="52"/>
      <w:bookmarkEnd w:id="53"/>
    </w:p>
    <w:tbl>
      <w:tblPr>
        <w:tblW w:w="129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55"/>
        <w:gridCol w:w="2520"/>
        <w:gridCol w:w="900"/>
        <w:gridCol w:w="900"/>
        <w:gridCol w:w="900"/>
        <w:gridCol w:w="1260"/>
        <w:gridCol w:w="990"/>
        <w:gridCol w:w="1260"/>
        <w:gridCol w:w="1530"/>
        <w:gridCol w:w="1170"/>
      </w:tblGrid>
      <w:tr w:rsidR="0021105B" w:rsidRPr="0021105B" w14:paraId="1107EA60" w14:textId="77777777" w:rsidTr="00FA48AB">
        <w:trPr>
          <w:cantSplit/>
          <w:trHeight w:val="280"/>
          <w:tblHeader/>
        </w:trPr>
        <w:tc>
          <w:tcPr>
            <w:tcW w:w="1555" w:type="dxa"/>
            <w:tcBorders>
              <w:top w:val="single" w:sz="4" w:space="0" w:color="auto"/>
              <w:left w:val="single" w:sz="4" w:space="0" w:color="auto"/>
              <w:bottom w:val="single" w:sz="4" w:space="0" w:color="auto"/>
              <w:right w:val="single" w:sz="4" w:space="0" w:color="auto"/>
            </w:tcBorders>
            <w:shd w:val="clear" w:color="auto" w:fill="0070C0"/>
          </w:tcPr>
          <w:p w14:paraId="43E3F6CA"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520" w:type="dxa"/>
            <w:tcBorders>
              <w:top w:val="single" w:sz="4" w:space="0" w:color="auto"/>
              <w:left w:val="single" w:sz="4" w:space="0" w:color="auto"/>
              <w:bottom w:val="single" w:sz="4" w:space="0" w:color="auto"/>
              <w:right w:val="single" w:sz="4" w:space="0" w:color="auto"/>
            </w:tcBorders>
            <w:shd w:val="clear" w:color="auto" w:fill="0070C0"/>
          </w:tcPr>
          <w:p w14:paraId="1B7F7EE0"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0533198A"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14678586"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627A169B"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00C2299B"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33C2C500"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Control, </w:t>
            </w:r>
          </w:p>
          <w:p w14:paraId="520C527D"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N</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3DC5614F"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5832F867"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14:paraId="3670660E"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1853CD1B" w14:textId="77777777" w:rsidTr="00FA48AB">
        <w:trPr>
          <w:trHeight w:val="280"/>
        </w:trPr>
        <w:tc>
          <w:tcPr>
            <w:tcW w:w="1555" w:type="dxa"/>
            <w:vMerge w:val="restart"/>
            <w:tcBorders>
              <w:top w:val="single" w:sz="4" w:space="0" w:color="auto"/>
              <w:left w:val="single" w:sz="4" w:space="0" w:color="auto"/>
              <w:right w:val="single" w:sz="4" w:space="0" w:color="auto"/>
            </w:tcBorders>
          </w:tcPr>
          <w:p w14:paraId="77B71CB2"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Calatayud</w:t>
            </w:r>
            <w:proofErr w:type="spellEnd"/>
            <w:r w:rsidRPr="0021105B">
              <w:rPr>
                <w:rFonts w:ascii="Times New Roman" w:hAnsi="Times New Roman" w:cs="Times New Roman"/>
                <w:bCs/>
                <w:color w:val="000000" w:themeColor="text1"/>
                <w:sz w:val="16"/>
                <w:szCs w:val="16"/>
              </w:rPr>
              <w:t>, 2017, 26768606,</w:t>
            </w:r>
          </w:p>
          <w:p w14:paraId="46D4BED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Spain</w:t>
            </w:r>
          </w:p>
          <w:p w14:paraId="6AAB1B32"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13F311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Physical component (0-100)</w:t>
            </w:r>
          </w:p>
        </w:tc>
        <w:tc>
          <w:tcPr>
            <w:tcW w:w="900" w:type="dxa"/>
            <w:tcBorders>
              <w:top w:val="single" w:sz="4" w:space="0" w:color="auto"/>
              <w:left w:val="single" w:sz="4" w:space="0" w:color="auto"/>
              <w:bottom w:val="single" w:sz="4" w:space="0" w:color="auto"/>
              <w:right w:val="single" w:sz="4" w:space="0" w:color="auto"/>
            </w:tcBorders>
          </w:tcPr>
          <w:p w14:paraId="304C319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7616C0E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61F311F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tcPr>
          <w:p w14:paraId="4506206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55.7 (95% CI 54.6,56.8)</w:t>
            </w:r>
          </w:p>
        </w:tc>
        <w:tc>
          <w:tcPr>
            <w:tcW w:w="990" w:type="dxa"/>
            <w:tcBorders>
              <w:top w:val="single" w:sz="4" w:space="0" w:color="auto"/>
              <w:left w:val="single" w:sz="4" w:space="0" w:color="auto"/>
              <w:bottom w:val="single" w:sz="4" w:space="0" w:color="auto"/>
              <w:right w:val="single" w:sz="4" w:space="0" w:color="auto"/>
            </w:tcBorders>
          </w:tcPr>
          <w:p w14:paraId="1715F52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tcPr>
          <w:p w14:paraId="406B661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53 (95% CI 51.9,54.1)</w:t>
            </w:r>
          </w:p>
          <w:p w14:paraId="7338304F"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DA22A2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color w:val="000000" w:themeColor="text1"/>
                <w:sz w:val="16"/>
                <w:szCs w:val="16"/>
              </w:rPr>
              <w:t>2.7 (1.3, 4.1)</w:t>
            </w:r>
          </w:p>
        </w:tc>
        <w:tc>
          <w:tcPr>
            <w:tcW w:w="1170" w:type="dxa"/>
            <w:tcBorders>
              <w:top w:val="single" w:sz="4" w:space="0" w:color="auto"/>
              <w:left w:val="single" w:sz="4" w:space="0" w:color="auto"/>
              <w:bottom w:val="single" w:sz="4" w:space="0" w:color="auto"/>
              <w:right w:val="single" w:sz="4" w:space="0" w:color="auto"/>
            </w:tcBorders>
          </w:tcPr>
          <w:p w14:paraId="61370F5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
                <w:color w:val="000000" w:themeColor="text1"/>
                <w:sz w:val="16"/>
                <w:szCs w:val="16"/>
              </w:rPr>
              <w:t>&lt;0.001</w:t>
            </w:r>
          </w:p>
        </w:tc>
      </w:tr>
      <w:tr w:rsidR="0021105B" w:rsidRPr="0021105B" w14:paraId="197D2947" w14:textId="77777777" w:rsidTr="00FA48AB">
        <w:trPr>
          <w:trHeight w:val="280"/>
        </w:trPr>
        <w:tc>
          <w:tcPr>
            <w:tcW w:w="1555" w:type="dxa"/>
            <w:vMerge/>
            <w:tcBorders>
              <w:left w:val="single" w:sz="4" w:space="0" w:color="auto"/>
              <w:bottom w:val="single" w:sz="4" w:space="0" w:color="auto"/>
              <w:right w:val="single" w:sz="4" w:space="0" w:color="auto"/>
            </w:tcBorders>
          </w:tcPr>
          <w:p w14:paraId="61F03223"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6C064C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Physical function (0-68)</w:t>
            </w:r>
          </w:p>
        </w:tc>
        <w:tc>
          <w:tcPr>
            <w:tcW w:w="900" w:type="dxa"/>
            <w:tcBorders>
              <w:top w:val="single" w:sz="4" w:space="0" w:color="auto"/>
              <w:left w:val="single" w:sz="4" w:space="0" w:color="auto"/>
              <w:bottom w:val="single" w:sz="4" w:space="0" w:color="auto"/>
              <w:right w:val="single" w:sz="4" w:space="0" w:color="auto"/>
            </w:tcBorders>
          </w:tcPr>
          <w:p w14:paraId="2DE7B82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2D90AC6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2232A50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tcPr>
          <w:p w14:paraId="0BF23E4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18.8 (95% CI 17.8,19.7)</w:t>
            </w:r>
          </w:p>
        </w:tc>
        <w:tc>
          <w:tcPr>
            <w:tcW w:w="990" w:type="dxa"/>
            <w:tcBorders>
              <w:top w:val="single" w:sz="4" w:space="0" w:color="auto"/>
              <w:left w:val="single" w:sz="4" w:space="0" w:color="auto"/>
              <w:bottom w:val="single" w:sz="4" w:space="0" w:color="auto"/>
              <w:right w:val="single" w:sz="4" w:space="0" w:color="auto"/>
            </w:tcBorders>
          </w:tcPr>
          <w:p w14:paraId="674B4AB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tcPr>
          <w:p w14:paraId="4E7DEEB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22.7 (95% CI 21.7,23.7)</w:t>
            </w:r>
          </w:p>
        </w:tc>
        <w:tc>
          <w:tcPr>
            <w:tcW w:w="1530" w:type="dxa"/>
            <w:tcBorders>
              <w:top w:val="single" w:sz="4" w:space="0" w:color="auto"/>
              <w:left w:val="single" w:sz="4" w:space="0" w:color="auto"/>
              <w:bottom w:val="single" w:sz="4" w:space="0" w:color="auto"/>
              <w:right w:val="single" w:sz="4" w:space="0" w:color="auto"/>
            </w:tcBorders>
          </w:tcPr>
          <w:p w14:paraId="503B26E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–3.9 (–5.2, –2.7)</w:t>
            </w:r>
          </w:p>
        </w:tc>
        <w:tc>
          <w:tcPr>
            <w:tcW w:w="1170" w:type="dxa"/>
            <w:tcBorders>
              <w:top w:val="single" w:sz="4" w:space="0" w:color="auto"/>
              <w:left w:val="single" w:sz="4" w:space="0" w:color="auto"/>
              <w:bottom w:val="single" w:sz="4" w:space="0" w:color="auto"/>
              <w:right w:val="single" w:sz="4" w:space="0" w:color="auto"/>
            </w:tcBorders>
          </w:tcPr>
          <w:p w14:paraId="0850A95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
                <w:color w:val="000000" w:themeColor="text1"/>
                <w:sz w:val="16"/>
                <w:szCs w:val="16"/>
              </w:rPr>
              <w:t>&lt;0.05</w:t>
            </w:r>
          </w:p>
        </w:tc>
      </w:tr>
      <w:tr w:rsidR="0021105B" w:rsidRPr="0021105B" w14:paraId="00E970A2" w14:textId="77777777" w:rsidTr="00FA48AB">
        <w:trPr>
          <w:trHeight w:val="280"/>
        </w:trPr>
        <w:tc>
          <w:tcPr>
            <w:tcW w:w="1555" w:type="dxa"/>
            <w:vMerge w:val="restart"/>
            <w:tcBorders>
              <w:top w:val="single" w:sz="4" w:space="0" w:color="auto"/>
              <w:left w:val="single" w:sz="4" w:space="0" w:color="auto"/>
              <w:right w:val="single" w:sz="4" w:space="0" w:color="auto"/>
            </w:tcBorders>
          </w:tcPr>
          <w:p w14:paraId="71A544E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Huber, 2015,</w:t>
            </w:r>
          </w:p>
          <w:p w14:paraId="6C5085D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25925404,</w:t>
            </w:r>
          </w:p>
          <w:p w14:paraId="682C618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Switzerland</w:t>
            </w:r>
          </w:p>
          <w:p w14:paraId="09A73837" w14:textId="77777777" w:rsidR="006C7F74" w:rsidRPr="0021105B" w:rsidRDefault="006C7F74" w:rsidP="00CB46D3">
            <w:pPr>
              <w:pStyle w:val="TableLeftText"/>
              <w:rPr>
                <w:rFonts w:ascii="Times New Roman" w:hAnsi="Times New Roman" w:cs="Times New Roman"/>
                <w:bCs/>
                <w:color w:val="000000" w:themeColor="text1"/>
                <w:sz w:val="16"/>
                <w:szCs w:val="16"/>
              </w:rPr>
            </w:pPr>
          </w:p>
          <w:p w14:paraId="6F244F39" w14:textId="77777777" w:rsidR="006C7F74" w:rsidRPr="0021105B" w:rsidRDefault="006C7F74" w:rsidP="00CB46D3">
            <w:pPr>
              <w:pStyle w:val="TableLeftText"/>
              <w:rPr>
                <w:rFonts w:ascii="Times New Roman" w:hAnsi="Times New Roman" w:cs="Times New Roman"/>
                <w:bCs/>
                <w:color w:val="000000" w:themeColor="text1"/>
                <w:sz w:val="16"/>
                <w:szCs w:val="16"/>
              </w:rPr>
            </w:pPr>
          </w:p>
          <w:p w14:paraId="5F003537" w14:textId="77777777" w:rsidR="006C7F74" w:rsidRPr="0021105B" w:rsidRDefault="006C7F74" w:rsidP="00CB46D3">
            <w:pPr>
              <w:pStyle w:val="TableLeftText"/>
              <w:rPr>
                <w:rFonts w:ascii="Times New Roman" w:hAnsi="Times New Roman" w:cs="Times New Roman"/>
                <w:bCs/>
                <w:color w:val="000000" w:themeColor="text1"/>
                <w:sz w:val="16"/>
                <w:szCs w:val="16"/>
              </w:rPr>
            </w:pPr>
          </w:p>
          <w:p w14:paraId="26067465" w14:textId="77777777" w:rsidR="006C7F74" w:rsidRPr="0021105B" w:rsidRDefault="006C7F74" w:rsidP="00CB46D3">
            <w:pPr>
              <w:pStyle w:val="TableLeftText"/>
              <w:rPr>
                <w:rFonts w:ascii="Times New Roman" w:hAnsi="Times New Roman" w:cs="Times New Roman"/>
                <w:bCs/>
                <w:color w:val="000000" w:themeColor="text1"/>
                <w:sz w:val="16"/>
                <w:szCs w:val="16"/>
              </w:rPr>
            </w:pPr>
          </w:p>
          <w:p w14:paraId="60AC125E" w14:textId="77777777" w:rsidR="006C7F74" w:rsidRPr="0021105B" w:rsidRDefault="006C7F74" w:rsidP="00CB46D3">
            <w:pPr>
              <w:pStyle w:val="TableLeftText"/>
              <w:rPr>
                <w:rFonts w:ascii="Times New Roman" w:hAnsi="Times New Roman" w:cs="Times New Roman"/>
                <w:bCs/>
                <w:color w:val="000000" w:themeColor="text1"/>
                <w:sz w:val="16"/>
                <w:szCs w:val="16"/>
              </w:rPr>
            </w:pPr>
          </w:p>
          <w:p w14:paraId="44498B85"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47A525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EQ-5D: Self-care (1-3)</w:t>
            </w:r>
          </w:p>
        </w:tc>
        <w:tc>
          <w:tcPr>
            <w:tcW w:w="900" w:type="dxa"/>
            <w:tcBorders>
              <w:top w:val="single" w:sz="4" w:space="0" w:color="auto"/>
              <w:left w:val="single" w:sz="4" w:space="0" w:color="auto"/>
              <w:bottom w:val="single" w:sz="4" w:space="0" w:color="auto"/>
              <w:right w:val="single" w:sz="4" w:space="0" w:color="auto"/>
            </w:tcBorders>
          </w:tcPr>
          <w:p w14:paraId="73B4E7E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7E3294F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758A8DB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5F6C982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6415D9D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35523C5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2EE16A1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 (−0.1, 0.3)</w:t>
            </w:r>
          </w:p>
        </w:tc>
        <w:tc>
          <w:tcPr>
            <w:tcW w:w="1170" w:type="dxa"/>
            <w:tcBorders>
              <w:top w:val="single" w:sz="4" w:space="0" w:color="auto"/>
              <w:left w:val="single" w:sz="4" w:space="0" w:color="auto"/>
              <w:bottom w:val="single" w:sz="4" w:space="0" w:color="auto"/>
              <w:right w:val="single" w:sz="4" w:space="0" w:color="auto"/>
            </w:tcBorders>
          </w:tcPr>
          <w:p w14:paraId="18AEB1D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49B75A9E" w14:textId="77777777" w:rsidTr="00FA48AB">
        <w:trPr>
          <w:trHeight w:val="280"/>
        </w:trPr>
        <w:tc>
          <w:tcPr>
            <w:tcW w:w="1555" w:type="dxa"/>
            <w:vMerge/>
            <w:tcBorders>
              <w:left w:val="single" w:sz="4" w:space="0" w:color="auto"/>
              <w:right w:val="single" w:sz="4" w:space="0" w:color="auto"/>
            </w:tcBorders>
          </w:tcPr>
          <w:p w14:paraId="16929D11"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1A0611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EQ-5D: Usual activities (1-3)</w:t>
            </w:r>
          </w:p>
        </w:tc>
        <w:tc>
          <w:tcPr>
            <w:tcW w:w="900" w:type="dxa"/>
            <w:tcBorders>
              <w:top w:val="single" w:sz="4" w:space="0" w:color="auto"/>
              <w:left w:val="single" w:sz="4" w:space="0" w:color="auto"/>
              <w:bottom w:val="single" w:sz="4" w:space="0" w:color="auto"/>
              <w:right w:val="single" w:sz="4" w:space="0" w:color="auto"/>
            </w:tcBorders>
          </w:tcPr>
          <w:p w14:paraId="50B921A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694DF77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6F1CBF3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3CE0996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0F69674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59ABA90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297FEE5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0.0 (−0.4, 0.4)</w:t>
            </w:r>
          </w:p>
        </w:tc>
        <w:tc>
          <w:tcPr>
            <w:tcW w:w="1170" w:type="dxa"/>
            <w:tcBorders>
              <w:top w:val="single" w:sz="4" w:space="0" w:color="auto"/>
              <w:left w:val="single" w:sz="4" w:space="0" w:color="auto"/>
              <w:bottom w:val="single" w:sz="4" w:space="0" w:color="auto"/>
              <w:right w:val="single" w:sz="4" w:space="0" w:color="auto"/>
            </w:tcBorders>
          </w:tcPr>
          <w:p w14:paraId="2BE6A0E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1C6FD594" w14:textId="77777777" w:rsidTr="00FA48AB">
        <w:trPr>
          <w:trHeight w:val="280"/>
        </w:trPr>
        <w:tc>
          <w:tcPr>
            <w:tcW w:w="1555" w:type="dxa"/>
            <w:vMerge/>
            <w:tcBorders>
              <w:left w:val="single" w:sz="4" w:space="0" w:color="auto"/>
              <w:right w:val="single" w:sz="4" w:space="0" w:color="auto"/>
            </w:tcBorders>
          </w:tcPr>
          <w:p w14:paraId="1A1C28AE"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551676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EQ-5D: Mobility (1-3)</w:t>
            </w:r>
          </w:p>
        </w:tc>
        <w:tc>
          <w:tcPr>
            <w:tcW w:w="900" w:type="dxa"/>
            <w:tcBorders>
              <w:top w:val="single" w:sz="4" w:space="0" w:color="auto"/>
              <w:left w:val="single" w:sz="4" w:space="0" w:color="auto"/>
              <w:bottom w:val="single" w:sz="4" w:space="0" w:color="auto"/>
              <w:right w:val="single" w:sz="4" w:space="0" w:color="auto"/>
            </w:tcBorders>
          </w:tcPr>
          <w:p w14:paraId="5EF91CE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15D7C4F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11ACA7F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27B3FC2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3EDD4D1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4AE26A6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6B18DA7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 (−0.4, 0.2)</w:t>
            </w:r>
          </w:p>
        </w:tc>
        <w:tc>
          <w:tcPr>
            <w:tcW w:w="1170" w:type="dxa"/>
            <w:tcBorders>
              <w:top w:val="single" w:sz="4" w:space="0" w:color="auto"/>
              <w:left w:val="single" w:sz="4" w:space="0" w:color="auto"/>
              <w:bottom w:val="single" w:sz="4" w:space="0" w:color="auto"/>
              <w:right w:val="single" w:sz="4" w:space="0" w:color="auto"/>
            </w:tcBorders>
          </w:tcPr>
          <w:p w14:paraId="3381FA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651FBA6A" w14:textId="77777777" w:rsidTr="00FA48AB">
        <w:trPr>
          <w:trHeight w:val="280"/>
        </w:trPr>
        <w:tc>
          <w:tcPr>
            <w:tcW w:w="1555" w:type="dxa"/>
            <w:vMerge/>
            <w:tcBorders>
              <w:left w:val="single" w:sz="4" w:space="0" w:color="auto"/>
              <w:right w:val="single" w:sz="4" w:space="0" w:color="auto"/>
            </w:tcBorders>
          </w:tcPr>
          <w:p w14:paraId="09613CED"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26AFF6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ADL (0-100)</w:t>
            </w:r>
          </w:p>
        </w:tc>
        <w:tc>
          <w:tcPr>
            <w:tcW w:w="900" w:type="dxa"/>
            <w:tcBorders>
              <w:top w:val="single" w:sz="4" w:space="0" w:color="auto"/>
              <w:left w:val="single" w:sz="4" w:space="0" w:color="auto"/>
              <w:bottom w:val="single" w:sz="4" w:space="0" w:color="auto"/>
              <w:right w:val="single" w:sz="4" w:space="0" w:color="auto"/>
            </w:tcBorders>
          </w:tcPr>
          <w:p w14:paraId="0DD3F75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17C3B89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4A8C59D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056015D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523235B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6B4477B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3CB0879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–4.9 (–16.3, 6.5)</w:t>
            </w:r>
          </w:p>
        </w:tc>
        <w:tc>
          <w:tcPr>
            <w:tcW w:w="1170" w:type="dxa"/>
            <w:tcBorders>
              <w:top w:val="single" w:sz="4" w:space="0" w:color="auto"/>
              <w:left w:val="single" w:sz="4" w:space="0" w:color="auto"/>
              <w:bottom w:val="single" w:sz="4" w:space="0" w:color="auto"/>
              <w:right w:val="single" w:sz="4" w:space="0" w:color="auto"/>
            </w:tcBorders>
          </w:tcPr>
          <w:p w14:paraId="5B4E47A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011D1BEE" w14:textId="77777777" w:rsidTr="00FA48AB">
        <w:trPr>
          <w:trHeight w:val="280"/>
        </w:trPr>
        <w:tc>
          <w:tcPr>
            <w:tcW w:w="1555" w:type="dxa"/>
            <w:vMerge/>
            <w:tcBorders>
              <w:left w:val="single" w:sz="4" w:space="0" w:color="auto"/>
              <w:right w:val="single" w:sz="4" w:space="0" w:color="auto"/>
            </w:tcBorders>
          </w:tcPr>
          <w:p w14:paraId="0D3F722A"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60B802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Sport/rec (0-100)</w:t>
            </w:r>
          </w:p>
        </w:tc>
        <w:tc>
          <w:tcPr>
            <w:tcW w:w="900" w:type="dxa"/>
            <w:tcBorders>
              <w:top w:val="single" w:sz="4" w:space="0" w:color="auto"/>
              <w:left w:val="single" w:sz="4" w:space="0" w:color="auto"/>
              <w:bottom w:val="single" w:sz="4" w:space="0" w:color="auto"/>
              <w:right w:val="single" w:sz="4" w:space="0" w:color="auto"/>
            </w:tcBorders>
          </w:tcPr>
          <w:p w14:paraId="12417D7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75780C4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197B36B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26EFC6C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57A8A8A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7C5A5CD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31A885F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1.0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19.9, 21.8)</w:t>
            </w:r>
          </w:p>
        </w:tc>
        <w:tc>
          <w:tcPr>
            <w:tcW w:w="1170" w:type="dxa"/>
            <w:tcBorders>
              <w:top w:val="single" w:sz="4" w:space="0" w:color="auto"/>
              <w:left w:val="single" w:sz="4" w:space="0" w:color="auto"/>
              <w:bottom w:val="single" w:sz="4" w:space="0" w:color="auto"/>
              <w:right w:val="single" w:sz="4" w:space="0" w:color="auto"/>
            </w:tcBorders>
          </w:tcPr>
          <w:p w14:paraId="292810E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05BA7D04" w14:textId="77777777" w:rsidTr="00FA48AB">
        <w:trPr>
          <w:trHeight w:val="280"/>
        </w:trPr>
        <w:tc>
          <w:tcPr>
            <w:tcW w:w="1555" w:type="dxa"/>
            <w:vMerge/>
            <w:tcBorders>
              <w:left w:val="single" w:sz="4" w:space="0" w:color="auto"/>
              <w:right w:val="single" w:sz="4" w:space="0" w:color="auto"/>
            </w:tcBorders>
          </w:tcPr>
          <w:p w14:paraId="54C51ACE"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8A2242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Physical role functioning (0-100)</w:t>
            </w:r>
          </w:p>
        </w:tc>
        <w:tc>
          <w:tcPr>
            <w:tcW w:w="900" w:type="dxa"/>
            <w:tcBorders>
              <w:top w:val="single" w:sz="4" w:space="0" w:color="auto"/>
              <w:left w:val="single" w:sz="4" w:space="0" w:color="auto"/>
              <w:bottom w:val="single" w:sz="4" w:space="0" w:color="auto"/>
              <w:right w:val="single" w:sz="4" w:space="0" w:color="auto"/>
            </w:tcBorders>
          </w:tcPr>
          <w:p w14:paraId="6F51F73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3686976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646C40A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27FA5EB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4B10E7A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6293C29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599CFB4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−3.2 (−32.2, 25.9)</w:t>
            </w:r>
          </w:p>
        </w:tc>
        <w:tc>
          <w:tcPr>
            <w:tcW w:w="1170" w:type="dxa"/>
            <w:tcBorders>
              <w:top w:val="single" w:sz="4" w:space="0" w:color="auto"/>
              <w:left w:val="single" w:sz="4" w:space="0" w:color="auto"/>
              <w:bottom w:val="single" w:sz="4" w:space="0" w:color="auto"/>
              <w:right w:val="single" w:sz="4" w:space="0" w:color="auto"/>
            </w:tcBorders>
          </w:tcPr>
          <w:p w14:paraId="766116F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030C537D" w14:textId="77777777" w:rsidTr="00FA48AB">
        <w:trPr>
          <w:trHeight w:val="280"/>
        </w:trPr>
        <w:tc>
          <w:tcPr>
            <w:tcW w:w="1555" w:type="dxa"/>
            <w:vMerge/>
            <w:tcBorders>
              <w:left w:val="single" w:sz="4" w:space="0" w:color="auto"/>
              <w:bottom w:val="single" w:sz="4" w:space="0" w:color="auto"/>
              <w:right w:val="single" w:sz="4" w:space="0" w:color="auto"/>
            </w:tcBorders>
          </w:tcPr>
          <w:p w14:paraId="5E5AA4FE"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6789A5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Physical functioning (0-100)</w:t>
            </w:r>
          </w:p>
        </w:tc>
        <w:tc>
          <w:tcPr>
            <w:tcW w:w="900" w:type="dxa"/>
            <w:tcBorders>
              <w:top w:val="single" w:sz="4" w:space="0" w:color="auto"/>
              <w:left w:val="single" w:sz="4" w:space="0" w:color="auto"/>
              <w:bottom w:val="single" w:sz="4" w:space="0" w:color="auto"/>
              <w:right w:val="single" w:sz="4" w:space="0" w:color="auto"/>
            </w:tcBorders>
          </w:tcPr>
          <w:p w14:paraId="6BC69F7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3DDFEB6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525776C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0073D93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77615D5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6D4783B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6B94DB1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−6.6 (−8.5, 17.5)</w:t>
            </w:r>
          </w:p>
        </w:tc>
        <w:tc>
          <w:tcPr>
            <w:tcW w:w="1170" w:type="dxa"/>
            <w:tcBorders>
              <w:top w:val="single" w:sz="4" w:space="0" w:color="auto"/>
              <w:left w:val="single" w:sz="4" w:space="0" w:color="auto"/>
              <w:bottom w:val="single" w:sz="4" w:space="0" w:color="auto"/>
              <w:right w:val="single" w:sz="4" w:space="0" w:color="auto"/>
            </w:tcBorders>
          </w:tcPr>
          <w:p w14:paraId="48A5286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06EBDB07" w14:textId="77777777" w:rsidTr="00FA48AB">
        <w:trPr>
          <w:trHeight w:val="280"/>
        </w:trPr>
        <w:tc>
          <w:tcPr>
            <w:tcW w:w="1555" w:type="dxa"/>
            <w:vMerge w:val="restart"/>
            <w:tcBorders>
              <w:top w:val="single" w:sz="4" w:space="0" w:color="auto"/>
              <w:left w:val="single" w:sz="4" w:space="0" w:color="auto"/>
              <w:right w:val="single" w:sz="4" w:space="0" w:color="auto"/>
            </w:tcBorders>
          </w:tcPr>
          <w:p w14:paraId="0AEB81E2"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Matassi</w:t>
            </w:r>
            <w:proofErr w:type="spellEnd"/>
            <w:r w:rsidRPr="0021105B">
              <w:rPr>
                <w:rFonts w:ascii="Times New Roman" w:hAnsi="Times New Roman" w:cs="Times New Roman"/>
                <w:color w:val="000000" w:themeColor="text1"/>
                <w:sz w:val="16"/>
                <w:szCs w:val="16"/>
              </w:rPr>
              <w:t>, 2014,</w:t>
            </w:r>
          </w:p>
          <w:p w14:paraId="07E279A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23271039,</w:t>
            </w:r>
          </w:p>
          <w:p w14:paraId="1662794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color w:val="000000" w:themeColor="text1"/>
                <w:sz w:val="16"/>
                <w:szCs w:val="16"/>
              </w:rPr>
              <w:t>Belgium</w:t>
            </w:r>
          </w:p>
          <w:p w14:paraId="5AD3F735"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0BF91B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Knee Society Score: Knee score</w:t>
            </w:r>
          </w:p>
        </w:tc>
        <w:tc>
          <w:tcPr>
            <w:tcW w:w="900" w:type="dxa"/>
            <w:tcBorders>
              <w:top w:val="single" w:sz="4" w:space="0" w:color="auto"/>
              <w:left w:val="single" w:sz="4" w:space="0" w:color="auto"/>
              <w:bottom w:val="single" w:sz="4" w:space="0" w:color="auto"/>
              <w:right w:val="single" w:sz="4" w:space="0" w:color="auto"/>
            </w:tcBorders>
          </w:tcPr>
          <w:p w14:paraId="2045A45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2ABEAAC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12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6FAA297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61</w:t>
            </w:r>
          </w:p>
        </w:tc>
        <w:tc>
          <w:tcPr>
            <w:tcW w:w="1260" w:type="dxa"/>
            <w:tcBorders>
              <w:top w:val="single" w:sz="4" w:space="0" w:color="auto"/>
              <w:left w:val="single" w:sz="4" w:space="0" w:color="auto"/>
              <w:bottom w:val="single" w:sz="4" w:space="0" w:color="auto"/>
              <w:right w:val="single" w:sz="4" w:space="0" w:color="auto"/>
            </w:tcBorders>
          </w:tcPr>
          <w:p w14:paraId="6E06D67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175F3BE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61</w:t>
            </w:r>
          </w:p>
        </w:tc>
        <w:tc>
          <w:tcPr>
            <w:tcW w:w="1260" w:type="dxa"/>
            <w:tcBorders>
              <w:top w:val="single" w:sz="4" w:space="0" w:color="auto"/>
              <w:left w:val="single" w:sz="4" w:space="0" w:color="auto"/>
              <w:bottom w:val="single" w:sz="4" w:space="0" w:color="auto"/>
              <w:right w:val="single" w:sz="4" w:space="0" w:color="auto"/>
            </w:tcBorders>
          </w:tcPr>
          <w:p w14:paraId="3B88B85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0714FC1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170" w:type="dxa"/>
            <w:tcBorders>
              <w:top w:val="single" w:sz="4" w:space="0" w:color="auto"/>
              <w:left w:val="single" w:sz="4" w:space="0" w:color="auto"/>
              <w:bottom w:val="single" w:sz="4" w:space="0" w:color="auto"/>
              <w:right w:val="single" w:sz="4" w:space="0" w:color="auto"/>
            </w:tcBorders>
          </w:tcPr>
          <w:p w14:paraId="4B18867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ns</w:t>
            </w:r>
          </w:p>
        </w:tc>
      </w:tr>
      <w:tr w:rsidR="0021105B" w:rsidRPr="0021105B" w14:paraId="3A116034" w14:textId="77777777" w:rsidTr="00FA48AB">
        <w:trPr>
          <w:trHeight w:val="280"/>
        </w:trPr>
        <w:tc>
          <w:tcPr>
            <w:tcW w:w="1555" w:type="dxa"/>
            <w:vMerge/>
            <w:tcBorders>
              <w:left w:val="single" w:sz="4" w:space="0" w:color="auto"/>
              <w:bottom w:val="single" w:sz="4" w:space="0" w:color="auto"/>
              <w:right w:val="single" w:sz="4" w:space="0" w:color="auto"/>
            </w:tcBorders>
          </w:tcPr>
          <w:p w14:paraId="213E53D1"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6F223C3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Knee Society Score: Function score</w:t>
            </w:r>
          </w:p>
        </w:tc>
        <w:tc>
          <w:tcPr>
            <w:tcW w:w="900" w:type="dxa"/>
            <w:tcBorders>
              <w:top w:val="single" w:sz="4" w:space="0" w:color="auto"/>
              <w:left w:val="single" w:sz="4" w:space="0" w:color="auto"/>
              <w:bottom w:val="single" w:sz="4" w:space="0" w:color="auto"/>
              <w:right w:val="single" w:sz="4" w:space="0" w:color="auto"/>
            </w:tcBorders>
          </w:tcPr>
          <w:p w14:paraId="0F6CC1C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5A53BBC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12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59568C4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61</w:t>
            </w:r>
          </w:p>
        </w:tc>
        <w:tc>
          <w:tcPr>
            <w:tcW w:w="1260" w:type="dxa"/>
            <w:tcBorders>
              <w:top w:val="single" w:sz="4" w:space="0" w:color="auto"/>
              <w:left w:val="single" w:sz="4" w:space="0" w:color="auto"/>
              <w:bottom w:val="single" w:sz="4" w:space="0" w:color="auto"/>
              <w:right w:val="single" w:sz="4" w:space="0" w:color="auto"/>
            </w:tcBorders>
          </w:tcPr>
          <w:p w14:paraId="684FEC8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5D3229D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61</w:t>
            </w:r>
          </w:p>
        </w:tc>
        <w:tc>
          <w:tcPr>
            <w:tcW w:w="1260" w:type="dxa"/>
            <w:tcBorders>
              <w:top w:val="single" w:sz="4" w:space="0" w:color="auto"/>
              <w:left w:val="single" w:sz="4" w:space="0" w:color="auto"/>
              <w:bottom w:val="single" w:sz="4" w:space="0" w:color="auto"/>
              <w:right w:val="single" w:sz="4" w:space="0" w:color="auto"/>
            </w:tcBorders>
          </w:tcPr>
          <w:p w14:paraId="687B464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5C43648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170" w:type="dxa"/>
            <w:tcBorders>
              <w:top w:val="single" w:sz="4" w:space="0" w:color="auto"/>
              <w:left w:val="single" w:sz="4" w:space="0" w:color="auto"/>
              <w:bottom w:val="single" w:sz="4" w:space="0" w:color="auto"/>
              <w:right w:val="single" w:sz="4" w:space="0" w:color="auto"/>
            </w:tcBorders>
          </w:tcPr>
          <w:p w14:paraId="2074C0B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ns</w:t>
            </w:r>
          </w:p>
        </w:tc>
      </w:tr>
      <w:tr w:rsidR="0021105B" w:rsidRPr="0021105B" w14:paraId="48255CF8" w14:textId="77777777" w:rsidTr="00FA48AB">
        <w:trPr>
          <w:trHeight w:val="280"/>
        </w:trPr>
        <w:tc>
          <w:tcPr>
            <w:tcW w:w="1555" w:type="dxa"/>
            <w:vMerge w:val="restart"/>
            <w:tcBorders>
              <w:top w:val="single" w:sz="4" w:space="0" w:color="auto"/>
              <w:left w:val="single" w:sz="4" w:space="0" w:color="auto"/>
              <w:right w:val="single" w:sz="4" w:space="0" w:color="auto"/>
            </w:tcBorders>
          </w:tcPr>
          <w:p w14:paraId="47A4882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Mitchell, 2005,</w:t>
            </w:r>
            <w:r w:rsidRPr="0021105B">
              <w:rPr>
                <w:rFonts w:ascii="Times New Roman" w:hAnsi="Times New Roman" w:cs="Times New Roman"/>
                <w:bCs/>
                <w:color w:val="000000" w:themeColor="text1"/>
                <w:sz w:val="16"/>
                <w:szCs w:val="16"/>
              </w:rPr>
              <w:br/>
              <w:t>15869558, UK</w:t>
            </w:r>
          </w:p>
          <w:p w14:paraId="0E0905A9" w14:textId="77777777" w:rsidR="006C7F74" w:rsidRPr="0021105B" w:rsidRDefault="006C7F74" w:rsidP="00CB46D3">
            <w:pPr>
              <w:pStyle w:val="TableLeftText"/>
              <w:rPr>
                <w:rFonts w:ascii="Times New Roman" w:hAnsi="Times New Roman" w:cs="Times New Roman"/>
                <w:bCs/>
                <w:color w:val="000000" w:themeColor="text1"/>
                <w:sz w:val="16"/>
                <w:szCs w:val="16"/>
              </w:rPr>
            </w:pPr>
          </w:p>
          <w:p w14:paraId="0B2AD9AC"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5ED549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Physical role functioning (0-100)</w:t>
            </w:r>
          </w:p>
        </w:tc>
        <w:tc>
          <w:tcPr>
            <w:tcW w:w="900" w:type="dxa"/>
            <w:tcBorders>
              <w:top w:val="single" w:sz="4" w:space="0" w:color="auto"/>
              <w:left w:val="single" w:sz="4" w:space="0" w:color="auto"/>
              <w:bottom w:val="single" w:sz="4" w:space="0" w:color="auto"/>
              <w:right w:val="single" w:sz="4" w:space="0" w:color="auto"/>
            </w:tcBorders>
          </w:tcPr>
          <w:p w14:paraId="7CD29B5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369E2FD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6D9D759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tcPr>
          <w:p w14:paraId="4CB5D83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27.6 (37.1)</w:t>
            </w:r>
          </w:p>
        </w:tc>
        <w:tc>
          <w:tcPr>
            <w:tcW w:w="990" w:type="dxa"/>
            <w:tcBorders>
              <w:top w:val="single" w:sz="4" w:space="0" w:color="auto"/>
              <w:left w:val="single" w:sz="4" w:space="0" w:color="auto"/>
              <w:bottom w:val="single" w:sz="4" w:space="0" w:color="auto"/>
              <w:right w:val="single" w:sz="4" w:space="0" w:color="auto"/>
            </w:tcBorders>
          </w:tcPr>
          <w:p w14:paraId="773450E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tcPr>
          <w:p w14:paraId="2D0FA99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23.2 (36.2)</w:t>
            </w:r>
          </w:p>
        </w:tc>
        <w:tc>
          <w:tcPr>
            <w:tcW w:w="1530" w:type="dxa"/>
            <w:tcBorders>
              <w:top w:val="single" w:sz="4" w:space="0" w:color="auto"/>
              <w:left w:val="single" w:sz="4" w:space="0" w:color="auto"/>
              <w:bottom w:val="single" w:sz="4" w:space="0" w:color="auto"/>
              <w:right w:val="single" w:sz="4" w:space="0" w:color="auto"/>
            </w:tcBorders>
          </w:tcPr>
          <w:p w14:paraId="4CEA0EC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Adj MD 7.8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5.6, 21.2)</w:t>
            </w:r>
          </w:p>
        </w:tc>
        <w:tc>
          <w:tcPr>
            <w:tcW w:w="1170" w:type="dxa"/>
            <w:tcBorders>
              <w:top w:val="single" w:sz="4" w:space="0" w:color="auto"/>
              <w:left w:val="single" w:sz="4" w:space="0" w:color="auto"/>
              <w:bottom w:val="single" w:sz="4" w:space="0" w:color="auto"/>
              <w:right w:val="single" w:sz="4" w:space="0" w:color="auto"/>
            </w:tcBorders>
          </w:tcPr>
          <w:p w14:paraId="4A44B01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0.249</w:t>
            </w:r>
          </w:p>
        </w:tc>
      </w:tr>
      <w:tr w:rsidR="0021105B" w:rsidRPr="0021105B" w14:paraId="2FD1D155" w14:textId="77777777" w:rsidTr="00FA48AB">
        <w:trPr>
          <w:trHeight w:val="280"/>
        </w:trPr>
        <w:tc>
          <w:tcPr>
            <w:tcW w:w="1555" w:type="dxa"/>
            <w:vMerge/>
            <w:tcBorders>
              <w:left w:val="single" w:sz="4" w:space="0" w:color="auto"/>
              <w:right w:val="single" w:sz="4" w:space="0" w:color="auto"/>
            </w:tcBorders>
          </w:tcPr>
          <w:p w14:paraId="5C6C696A"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614E0B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Physical function (0-100)</w:t>
            </w:r>
          </w:p>
        </w:tc>
        <w:tc>
          <w:tcPr>
            <w:tcW w:w="900" w:type="dxa"/>
            <w:tcBorders>
              <w:top w:val="single" w:sz="4" w:space="0" w:color="auto"/>
              <w:left w:val="single" w:sz="4" w:space="0" w:color="auto"/>
              <w:bottom w:val="single" w:sz="4" w:space="0" w:color="auto"/>
              <w:right w:val="single" w:sz="4" w:space="0" w:color="auto"/>
            </w:tcBorders>
          </w:tcPr>
          <w:p w14:paraId="29FEE60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32CBE1A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529BA8B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tcPr>
          <w:p w14:paraId="38A45C6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41.6 (22.2)</w:t>
            </w:r>
          </w:p>
        </w:tc>
        <w:tc>
          <w:tcPr>
            <w:tcW w:w="990" w:type="dxa"/>
            <w:tcBorders>
              <w:top w:val="single" w:sz="4" w:space="0" w:color="auto"/>
              <w:left w:val="single" w:sz="4" w:space="0" w:color="auto"/>
              <w:bottom w:val="single" w:sz="4" w:space="0" w:color="auto"/>
              <w:right w:val="single" w:sz="4" w:space="0" w:color="auto"/>
            </w:tcBorders>
          </w:tcPr>
          <w:p w14:paraId="1479D92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tcPr>
          <w:p w14:paraId="218C58B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43.3 (27.6)</w:t>
            </w:r>
          </w:p>
        </w:tc>
        <w:tc>
          <w:tcPr>
            <w:tcW w:w="1530" w:type="dxa"/>
            <w:tcBorders>
              <w:top w:val="single" w:sz="4" w:space="0" w:color="auto"/>
              <w:left w:val="single" w:sz="4" w:space="0" w:color="auto"/>
              <w:bottom w:val="single" w:sz="4" w:space="0" w:color="auto"/>
              <w:right w:val="single" w:sz="4" w:space="0" w:color="auto"/>
            </w:tcBorders>
          </w:tcPr>
          <w:p w14:paraId="2033B95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Adj MD 2.5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6.3, 11.3)</w:t>
            </w:r>
          </w:p>
        </w:tc>
        <w:tc>
          <w:tcPr>
            <w:tcW w:w="1170" w:type="dxa"/>
            <w:tcBorders>
              <w:top w:val="single" w:sz="4" w:space="0" w:color="auto"/>
              <w:left w:val="single" w:sz="4" w:space="0" w:color="auto"/>
              <w:bottom w:val="single" w:sz="4" w:space="0" w:color="auto"/>
              <w:right w:val="single" w:sz="4" w:space="0" w:color="auto"/>
            </w:tcBorders>
          </w:tcPr>
          <w:p w14:paraId="7B59670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0.579</w:t>
            </w:r>
          </w:p>
        </w:tc>
      </w:tr>
      <w:tr w:rsidR="0021105B" w:rsidRPr="0021105B" w14:paraId="3398067B" w14:textId="77777777" w:rsidTr="00FA48AB">
        <w:trPr>
          <w:trHeight w:val="280"/>
        </w:trPr>
        <w:tc>
          <w:tcPr>
            <w:tcW w:w="1555" w:type="dxa"/>
            <w:vMerge/>
            <w:tcBorders>
              <w:left w:val="single" w:sz="4" w:space="0" w:color="auto"/>
              <w:bottom w:val="single" w:sz="4" w:space="0" w:color="auto"/>
              <w:right w:val="single" w:sz="4" w:space="0" w:color="auto"/>
            </w:tcBorders>
          </w:tcPr>
          <w:p w14:paraId="1F586B72"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E1EA56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Physical function (0-68)</w:t>
            </w:r>
          </w:p>
        </w:tc>
        <w:tc>
          <w:tcPr>
            <w:tcW w:w="900" w:type="dxa"/>
            <w:tcBorders>
              <w:top w:val="single" w:sz="4" w:space="0" w:color="auto"/>
              <w:left w:val="single" w:sz="4" w:space="0" w:color="auto"/>
              <w:bottom w:val="single" w:sz="4" w:space="0" w:color="auto"/>
              <w:right w:val="single" w:sz="4" w:space="0" w:color="auto"/>
            </w:tcBorders>
          </w:tcPr>
          <w:p w14:paraId="18BCCBC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1DE20C8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04064C5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tcPr>
          <w:p w14:paraId="00AC58A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24.9 (13.4)</w:t>
            </w:r>
          </w:p>
        </w:tc>
        <w:tc>
          <w:tcPr>
            <w:tcW w:w="990" w:type="dxa"/>
            <w:tcBorders>
              <w:top w:val="single" w:sz="4" w:space="0" w:color="auto"/>
              <w:left w:val="single" w:sz="4" w:space="0" w:color="auto"/>
              <w:bottom w:val="single" w:sz="4" w:space="0" w:color="auto"/>
              <w:right w:val="single" w:sz="4" w:space="0" w:color="auto"/>
            </w:tcBorders>
          </w:tcPr>
          <w:p w14:paraId="6ED2332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260" w:type="dxa"/>
            <w:tcBorders>
              <w:top w:val="single" w:sz="4" w:space="0" w:color="auto"/>
              <w:left w:val="single" w:sz="4" w:space="0" w:color="auto"/>
              <w:bottom w:val="single" w:sz="4" w:space="0" w:color="auto"/>
              <w:right w:val="single" w:sz="4" w:space="0" w:color="auto"/>
            </w:tcBorders>
          </w:tcPr>
          <w:p w14:paraId="1101E86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26.4 (14.9)</w:t>
            </w:r>
          </w:p>
        </w:tc>
        <w:tc>
          <w:tcPr>
            <w:tcW w:w="1530" w:type="dxa"/>
            <w:tcBorders>
              <w:top w:val="single" w:sz="4" w:space="0" w:color="auto"/>
              <w:left w:val="single" w:sz="4" w:space="0" w:color="auto"/>
              <w:bottom w:val="single" w:sz="4" w:space="0" w:color="auto"/>
              <w:right w:val="single" w:sz="4" w:space="0" w:color="auto"/>
            </w:tcBorders>
          </w:tcPr>
          <w:p w14:paraId="113E103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 xml:space="preserve">Adj MD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1.0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5.9, 3.8)</w:t>
            </w:r>
          </w:p>
        </w:tc>
        <w:tc>
          <w:tcPr>
            <w:tcW w:w="1170" w:type="dxa"/>
            <w:tcBorders>
              <w:top w:val="single" w:sz="4" w:space="0" w:color="auto"/>
              <w:left w:val="single" w:sz="4" w:space="0" w:color="auto"/>
              <w:bottom w:val="single" w:sz="4" w:space="0" w:color="auto"/>
              <w:right w:val="single" w:sz="4" w:space="0" w:color="auto"/>
            </w:tcBorders>
          </w:tcPr>
          <w:p w14:paraId="14FFC79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0.677</w:t>
            </w:r>
          </w:p>
        </w:tc>
      </w:tr>
      <w:tr w:rsidR="0021105B" w:rsidRPr="0021105B" w14:paraId="73DEFF89" w14:textId="77777777" w:rsidTr="00FA48AB">
        <w:trPr>
          <w:trHeight w:val="280"/>
        </w:trPr>
        <w:tc>
          <w:tcPr>
            <w:tcW w:w="1555" w:type="dxa"/>
            <w:vMerge w:val="restart"/>
            <w:tcBorders>
              <w:top w:val="single" w:sz="4" w:space="0" w:color="auto"/>
              <w:left w:val="single" w:sz="4" w:space="0" w:color="auto"/>
              <w:right w:val="single" w:sz="4" w:space="0" w:color="auto"/>
            </w:tcBorders>
          </w:tcPr>
          <w:p w14:paraId="6A3D5960"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Skoffer</w:t>
            </w:r>
            <w:proofErr w:type="spellEnd"/>
            <w:r w:rsidRPr="0021105B">
              <w:rPr>
                <w:rFonts w:ascii="Times New Roman" w:hAnsi="Times New Roman" w:cs="Times New Roman"/>
                <w:bCs/>
                <w:color w:val="000000" w:themeColor="text1"/>
                <w:sz w:val="16"/>
                <w:szCs w:val="16"/>
              </w:rPr>
              <w:t>, 2016,</w:t>
            </w:r>
          </w:p>
          <w:p w14:paraId="4E9A96A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26713665,</w:t>
            </w:r>
          </w:p>
          <w:p w14:paraId="1B92A29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Denmark</w:t>
            </w:r>
          </w:p>
          <w:p w14:paraId="63755D57"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88AB98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ADL (0-100)</w:t>
            </w:r>
          </w:p>
        </w:tc>
        <w:tc>
          <w:tcPr>
            <w:tcW w:w="900" w:type="dxa"/>
            <w:tcBorders>
              <w:top w:val="single" w:sz="4" w:space="0" w:color="auto"/>
              <w:left w:val="single" w:sz="4" w:space="0" w:color="auto"/>
              <w:bottom w:val="single" w:sz="4" w:space="0" w:color="auto"/>
              <w:right w:val="single" w:sz="4" w:space="0" w:color="auto"/>
            </w:tcBorders>
          </w:tcPr>
          <w:p w14:paraId="6CFD6C7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51367F3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32BC7D5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260" w:type="dxa"/>
            <w:tcBorders>
              <w:top w:val="single" w:sz="4" w:space="0" w:color="auto"/>
              <w:left w:val="single" w:sz="4" w:space="0" w:color="auto"/>
              <w:bottom w:val="single" w:sz="4" w:space="0" w:color="auto"/>
              <w:right w:val="single" w:sz="4" w:space="0" w:color="auto"/>
            </w:tcBorders>
          </w:tcPr>
          <w:p w14:paraId="04202F5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82.9 (11.7)</w:t>
            </w:r>
          </w:p>
        </w:tc>
        <w:tc>
          <w:tcPr>
            <w:tcW w:w="990" w:type="dxa"/>
            <w:tcBorders>
              <w:top w:val="single" w:sz="4" w:space="0" w:color="auto"/>
              <w:left w:val="single" w:sz="4" w:space="0" w:color="auto"/>
              <w:bottom w:val="single" w:sz="4" w:space="0" w:color="auto"/>
              <w:right w:val="single" w:sz="4" w:space="0" w:color="auto"/>
            </w:tcBorders>
          </w:tcPr>
          <w:p w14:paraId="61C50F2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5FE3DA6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78.2 (12.9)</w:t>
            </w:r>
          </w:p>
        </w:tc>
        <w:tc>
          <w:tcPr>
            <w:tcW w:w="1530" w:type="dxa"/>
            <w:tcBorders>
              <w:top w:val="single" w:sz="4" w:space="0" w:color="auto"/>
              <w:left w:val="single" w:sz="4" w:space="0" w:color="auto"/>
              <w:bottom w:val="single" w:sz="4" w:space="0" w:color="auto"/>
              <w:right w:val="single" w:sz="4" w:space="0" w:color="auto"/>
            </w:tcBorders>
          </w:tcPr>
          <w:p w14:paraId="433EB64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4.7 (–0.3, 9.7)</w:t>
            </w:r>
            <w:r w:rsidRPr="0021105B">
              <w:rPr>
                <w:rFonts w:ascii="Times New Roman" w:hAnsi="Times New Roman" w:cs="Times New Roman"/>
                <w:color w:val="000000" w:themeColor="text1"/>
                <w:vertAlign w:val="superscript"/>
              </w:rPr>
              <w:t>B</w:t>
            </w:r>
          </w:p>
        </w:tc>
        <w:tc>
          <w:tcPr>
            <w:tcW w:w="1170" w:type="dxa"/>
            <w:tcBorders>
              <w:top w:val="single" w:sz="4" w:space="0" w:color="auto"/>
              <w:left w:val="single" w:sz="4" w:space="0" w:color="auto"/>
              <w:bottom w:val="single" w:sz="4" w:space="0" w:color="auto"/>
              <w:right w:val="single" w:sz="4" w:space="0" w:color="auto"/>
            </w:tcBorders>
          </w:tcPr>
          <w:p w14:paraId="57E47EB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056A8EF3" w14:textId="77777777" w:rsidTr="00FA48AB">
        <w:trPr>
          <w:trHeight w:val="280"/>
        </w:trPr>
        <w:tc>
          <w:tcPr>
            <w:tcW w:w="1555" w:type="dxa"/>
            <w:vMerge/>
            <w:tcBorders>
              <w:left w:val="single" w:sz="4" w:space="0" w:color="auto"/>
              <w:bottom w:val="single" w:sz="4" w:space="0" w:color="auto"/>
              <w:right w:val="single" w:sz="4" w:space="0" w:color="auto"/>
            </w:tcBorders>
          </w:tcPr>
          <w:p w14:paraId="4CFE13AB"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A456C5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Sport/rec (0-100)</w:t>
            </w:r>
          </w:p>
        </w:tc>
        <w:tc>
          <w:tcPr>
            <w:tcW w:w="900" w:type="dxa"/>
            <w:tcBorders>
              <w:top w:val="single" w:sz="4" w:space="0" w:color="auto"/>
              <w:left w:val="single" w:sz="4" w:space="0" w:color="auto"/>
              <w:bottom w:val="single" w:sz="4" w:space="0" w:color="auto"/>
              <w:right w:val="single" w:sz="4" w:space="0" w:color="auto"/>
            </w:tcBorders>
          </w:tcPr>
          <w:p w14:paraId="645A7B6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7E3C2B6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6559EF3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260" w:type="dxa"/>
            <w:tcBorders>
              <w:top w:val="single" w:sz="4" w:space="0" w:color="auto"/>
              <w:left w:val="single" w:sz="4" w:space="0" w:color="auto"/>
              <w:bottom w:val="single" w:sz="4" w:space="0" w:color="auto"/>
              <w:right w:val="single" w:sz="4" w:space="0" w:color="auto"/>
            </w:tcBorders>
          </w:tcPr>
          <w:p w14:paraId="463B519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50.2 (28.4)</w:t>
            </w:r>
          </w:p>
        </w:tc>
        <w:tc>
          <w:tcPr>
            <w:tcW w:w="990" w:type="dxa"/>
            <w:tcBorders>
              <w:top w:val="single" w:sz="4" w:space="0" w:color="auto"/>
              <w:left w:val="single" w:sz="4" w:space="0" w:color="auto"/>
              <w:bottom w:val="single" w:sz="4" w:space="0" w:color="auto"/>
              <w:right w:val="single" w:sz="4" w:space="0" w:color="auto"/>
            </w:tcBorders>
          </w:tcPr>
          <w:p w14:paraId="6CB71A8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478177B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40 (22.5)</w:t>
            </w:r>
          </w:p>
        </w:tc>
        <w:tc>
          <w:tcPr>
            <w:tcW w:w="1530" w:type="dxa"/>
            <w:tcBorders>
              <w:top w:val="single" w:sz="4" w:space="0" w:color="auto"/>
              <w:left w:val="single" w:sz="4" w:space="0" w:color="auto"/>
              <w:bottom w:val="single" w:sz="4" w:space="0" w:color="auto"/>
              <w:right w:val="single" w:sz="4" w:space="0" w:color="auto"/>
            </w:tcBorders>
          </w:tcPr>
          <w:p w14:paraId="4CDBB7F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10.2 (0.2, 20.2)</w:t>
            </w:r>
            <w:r w:rsidRPr="0021105B">
              <w:rPr>
                <w:rFonts w:ascii="Times New Roman" w:hAnsi="Times New Roman" w:cs="Times New Roman"/>
                <w:color w:val="000000" w:themeColor="text1"/>
                <w:vertAlign w:val="superscript"/>
              </w:rPr>
              <w:t>B</w:t>
            </w:r>
          </w:p>
        </w:tc>
        <w:tc>
          <w:tcPr>
            <w:tcW w:w="1170" w:type="dxa"/>
            <w:tcBorders>
              <w:top w:val="single" w:sz="4" w:space="0" w:color="auto"/>
              <w:left w:val="single" w:sz="4" w:space="0" w:color="auto"/>
              <w:bottom w:val="single" w:sz="4" w:space="0" w:color="auto"/>
              <w:right w:val="single" w:sz="4" w:space="0" w:color="auto"/>
            </w:tcBorders>
          </w:tcPr>
          <w:p w14:paraId="242DA04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6385BC9E" w14:textId="77777777" w:rsidTr="00FA48AB">
        <w:trPr>
          <w:trHeight w:val="280"/>
        </w:trPr>
        <w:tc>
          <w:tcPr>
            <w:tcW w:w="1555" w:type="dxa"/>
            <w:tcBorders>
              <w:top w:val="single" w:sz="4" w:space="0" w:color="auto"/>
              <w:left w:val="single" w:sz="4" w:space="0" w:color="auto"/>
              <w:bottom w:val="single" w:sz="4" w:space="0" w:color="auto"/>
              <w:right w:val="single" w:sz="4" w:space="0" w:color="auto"/>
            </w:tcBorders>
          </w:tcPr>
          <w:p w14:paraId="63FABADF"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Soni</w:t>
            </w:r>
            <w:proofErr w:type="spellEnd"/>
            <w:r w:rsidRPr="0021105B">
              <w:rPr>
                <w:rFonts w:ascii="Times New Roman" w:hAnsi="Times New Roman" w:cs="Times New Roman"/>
                <w:bCs/>
                <w:color w:val="000000" w:themeColor="text1"/>
                <w:sz w:val="16"/>
                <w:szCs w:val="16"/>
              </w:rPr>
              <w:t>, 2012,</w:t>
            </w:r>
          </w:p>
          <w:p w14:paraId="24DFD88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22914302, UK</w:t>
            </w:r>
          </w:p>
        </w:tc>
        <w:tc>
          <w:tcPr>
            <w:tcW w:w="2520" w:type="dxa"/>
            <w:tcBorders>
              <w:top w:val="single" w:sz="4" w:space="0" w:color="auto"/>
              <w:left w:val="single" w:sz="4" w:space="0" w:color="auto"/>
              <w:bottom w:val="single" w:sz="4" w:space="0" w:color="auto"/>
              <w:right w:val="single" w:sz="4" w:space="0" w:color="auto"/>
            </w:tcBorders>
          </w:tcPr>
          <w:p w14:paraId="3A81780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Oxford knee score (0-48)</w:t>
            </w:r>
          </w:p>
          <w:p w14:paraId="13E649A3"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14:paraId="04A3A25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r w:rsidRPr="0021105B" w:rsidDel="002C3C87">
              <w:rPr>
                <w:rFonts w:ascii="Times New Roman" w:hAnsi="Times New Roman" w:cs="Times New Roman"/>
                <w:bCs/>
                <w:color w:val="000000" w:themeColor="text1"/>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1496EEC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7D53B4C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tcPr>
          <w:p w14:paraId="0F4AA6F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27.4 (10)</w:t>
            </w:r>
          </w:p>
        </w:tc>
        <w:tc>
          <w:tcPr>
            <w:tcW w:w="990" w:type="dxa"/>
            <w:tcBorders>
              <w:top w:val="single" w:sz="4" w:space="0" w:color="auto"/>
              <w:left w:val="single" w:sz="4" w:space="0" w:color="auto"/>
              <w:bottom w:val="single" w:sz="4" w:space="0" w:color="auto"/>
              <w:right w:val="single" w:sz="4" w:space="0" w:color="auto"/>
            </w:tcBorders>
          </w:tcPr>
          <w:p w14:paraId="3DF2EFA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tcPr>
          <w:p w14:paraId="2BE172F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25.1 (10.6)</w:t>
            </w:r>
          </w:p>
        </w:tc>
        <w:tc>
          <w:tcPr>
            <w:tcW w:w="1530" w:type="dxa"/>
            <w:tcBorders>
              <w:top w:val="single" w:sz="4" w:space="0" w:color="auto"/>
              <w:left w:val="single" w:sz="4" w:space="0" w:color="auto"/>
              <w:bottom w:val="single" w:sz="4" w:space="0" w:color="auto"/>
              <w:right w:val="single" w:sz="4" w:space="0" w:color="auto"/>
            </w:tcBorders>
          </w:tcPr>
          <w:p w14:paraId="0303A97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2.2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8.7, 4.3)</w:t>
            </w:r>
          </w:p>
          <w:p w14:paraId="3E894E97"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498C33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677063F9" w14:textId="77777777" w:rsidTr="00FA48AB">
        <w:trPr>
          <w:trHeight w:val="280"/>
        </w:trPr>
        <w:tc>
          <w:tcPr>
            <w:tcW w:w="1555" w:type="dxa"/>
            <w:vMerge w:val="restart"/>
            <w:tcBorders>
              <w:top w:val="single" w:sz="4" w:space="0" w:color="auto"/>
              <w:left w:val="single" w:sz="4" w:space="0" w:color="auto"/>
              <w:right w:val="single" w:sz="4" w:space="0" w:color="auto"/>
            </w:tcBorders>
          </w:tcPr>
          <w:p w14:paraId="1CA1D69D"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Villadsen</w:t>
            </w:r>
            <w:proofErr w:type="spellEnd"/>
            <w:r w:rsidRPr="0021105B">
              <w:rPr>
                <w:rFonts w:ascii="Times New Roman" w:hAnsi="Times New Roman" w:cs="Times New Roman"/>
                <w:bCs/>
                <w:color w:val="000000" w:themeColor="text1"/>
                <w:sz w:val="16"/>
                <w:szCs w:val="16"/>
              </w:rPr>
              <w:t>, 2014,</w:t>
            </w:r>
          </w:p>
          <w:p w14:paraId="07B2F70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23661494,</w:t>
            </w:r>
          </w:p>
          <w:p w14:paraId="77BB0DD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Denmark</w:t>
            </w:r>
          </w:p>
          <w:p w14:paraId="5E0F1CEA"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D52A2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ADL (0-100)</w:t>
            </w:r>
          </w:p>
        </w:tc>
        <w:tc>
          <w:tcPr>
            <w:tcW w:w="900" w:type="dxa"/>
            <w:tcBorders>
              <w:top w:val="single" w:sz="4" w:space="0" w:color="auto"/>
              <w:left w:val="single" w:sz="4" w:space="0" w:color="auto"/>
              <w:bottom w:val="single" w:sz="4" w:space="0" w:color="auto"/>
              <w:right w:val="single" w:sz="4" w:space="0" w:color="auto"/>
            </w:tcBorders>
          </w:tcPr>
          <w:p w14:paraId="00BFF32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5EDF6A0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3BF40A2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84</w:t>
            </w:r>
          </w:p>
        </w:tc>
        <w:tc>
          <w:tcPr>
            <w:tcW w:w="1260" w:type="dxa"/>
            <w:tcBorders>
              <w:top w:val="single" w:sz="4" w:space="0" w:color="auto"/>
              <w:left w:val="single" w:sz="4" w:space="0" w:color="auto"/>
              <w:bottom w:val="single" w:sz="4" w:space="0" w:color="auto"/>
              <w:right w:val="single" w:sz="4" w:space="0" w:color="auto"/>
            </w:tcBorders>
          </w:tcPr>
          <w:p w14:paraId="1C365D8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6CAEB1F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81</w:t>
            </w:r>
          </w:p>
        </w:tc>
        <w:tc>
          <w:tcPr>
            <w:tcW w:w="1260" w:type="dxa"/>
            <w:tcBorders>
              <w:top w:val="single" w:sz="4" w:space="0" w:color="auto"/>
              <w:left w:val="single" w:sz="4" w:space="0" w:color="auto"/>
              <w:bottom w:val="single" w:sz="4" w:space="0" w:color="auto"/>
              <w:right w:val="single" w:sz="4" w:space="0" w:color="auto"/>
            </w:tcBorders>
          </w:tcPr>
          <w:p w14:paraId="04EE849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4D60396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-5.6 (–12.9, 1.8)</w:t>
            </w:r>
          </w:p>
        </w:tc>
        <w:tc>
          <w:tcPr>
            <w:tcW w:w="1170" w:type="dxa"/>
            <w:tcBorders>
              <w:top w:val="single" w:sz="4" w:space="0" w:color="auto"/>
              <w:left w:val="single" w:sz="4" w:space="0" w:color="auto"/>
              <w:bottom w:val="single" w:sz="4" w:space="0" w:color="auto"/>
              <w:right w:val="single" w:sz="4" w:space="0" w:color="auto"/>
            </w:tcBorders>
          </w:tcPr>
          <w:p w14:paraId="7F868A3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0.1371</w:t>
            </w:r>
          </w:p>
        </w:tc>
      </w:tr>
      <w:tr w:rsidR="0021105B" w:rsidRPr="0021105B" w14:paraId="45BF5B4D" w14:textId="77777777" w:rsidTr="00FA48AB">
        <w:trPr>
          <w:trHeight w:val="280"/>
        </w:trPr>
        <w:tc>
          <w:tcPr>
            <w:tcW w:w="1555" w:type="dxa"/>
            <w:vMerge/>
            <w:tcBorders>
              <w:left w:val="single" w:sz="4" w:space="0" w:color="auto"/>
              <w:bottom w:val="single" w:sz="4" w:space="0" w:color="auto"/>
              <w:right w:val="single" w:sz="4" w:space="0" w:color="auto"/>
            </w:tcBorders>
          </w:tcPr>
          <w:p w14:paraId="5DB83021"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E1B58A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Sport/rec (0-100)</w:t>
            </w:r>
          </w:p>
        </w:tc>
        <w:tc>
          <w:tcPr>
            <w:tcW w:w="900" w:type="dxa"/>
            <w:tcBorders>
              <w:top w:val="single" w:sz="4" w:space="0" w:color="auto"/>
              <w:left w:val="single" w:sz="4" w:space="0" w:color="auto"/>
              <w:bottom w:val="single" w:sz="4" w:space="0" w:color="auto"/>
              <w:right w:val="single" w:sz="4" w:space="0" w:color="auto"/>
            </w:tcBorders>
          </w:tcPr>
          <w:p w14:paraId="7A25B3E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tcPr>
          <w:p w14:paraId="13734A4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48F684C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84</w:t>
            </w:r>
          </w:p>
        </w:tc>
        <w:tc>
          <w:tcPr>
            <w:tcW w:w="1260" w:type="dxa"/>
            <w:tcBorders>
              <w:top w:val="single" w:sz="4" w:space="0" w:color="auto"/>
              <w:left w:val="single" w:sz="4" w:space="0" w:color="auto"/>
              <w:bottom w:val="single" w:sz="4" w:space="0" w:color="auto"/>
              <w:right w:val="single" w:sz="4" w:space="0" w:color="auto"/>
            </w:tcBorders>
          </w:tcPr>
          <w:p w14:paraId="344FA19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tcPr>
          <w:p w14:paraId="6DF7615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81</w:t>
            </w:r>
          </w:p>
        </w:tc>
        <w:tc>
          <w:tcPr>
            <w:tcW w:w="1260" w:type="dxa"/>
            <w:tcBorders>
              <w:top w:val="single" w:sz="4" w:space="0" w:color="auto"/>
              <w:left w:val="single" w:sz="4" w:space="0" w:color="auto"/>
              <w:bottom w:val="single" w:sz="4" w:space="0" w:color="auto"/>
              <w:right w:val="single" w:sz="4" w:space="0" w:color="auto"/>
            </w:tcBorders>
          </w:tcPr>
          <w:p w14:paraId="465E42F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530" w:type="dxa"/>
            <w:tcBorders>
              <w:top w:val="single" w:sz="4" w:space="0" w:color="auto"/>
              <w:left w:val="single" w:sz="4" w:space="0" w:color="auto"/>
              <w:bottom w:val="single" w:sz="4" w:space="0" w:color="auto"/>
              <w:right w:val="single" w:sz="4" w:space="0" w:color="auto"/>
            </w:tcBorders>
          </w:tcPr>
          <w:p w14:paraId="293CAB7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5.6 (</w:t>
            </w:r>
            <w:r w:rsidRPr="0021105B">
              <w:rPr>
                <w:rFonts w:ascii="Times New Roman" w:hAnsi="Times New Roman" w:cs="Times New Roman"/>
                <w:color w:val="000000" w:themeColor="text1"/>
                <w:sz w:val="16"/>
                <w:szCs w:val="16"/>
              </w:rPr>
              <w:t>–</w:t>
            </w:r>
            <w:r w:rsidRPr="0021105B">
              <w:rPr>
                <w:rFonts w:ascii="Times New Roman" w:hAnsi="Times New Roman" w:cs="Times New Roman"/>
                <w:bCs/>
                <w:color w:val="000000" w:themeColor="text1"/>
                <w:sz w:val="16"/>
                <w:szCs w:val="16"/>
              </w:rPr>
              <w:t>15.6, 4.5)</w:t>
            </w:r>
          </w:p>
        </w:tc>
        <w:tc>
          <w:tcPr>
            <w:tcW w:w="1170" w:type="dxa"/>
            <w:tcBorders>
              <w:top w:val="single" w:sz="4" w:space="0" w:color="auto"/>
              <w:left w:val="single" w:sz="4" w:space="0" w:color="auto"/>
              <w:bottom w:val="single" w:sz="4" w:space="0" w:color="auto"/>
              <w:right w:val="single" w:sz="4" w:space="0" w:color="auto"/>
            </w:tcBorders>
          </w:tcPr>
          <w:p w14:paraId="178ADFF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0.2779</w:t>
            </w:r>
          </w:p>
        </w:tc>
      </w:tr>
      <w:tr w:rsidR="0021105B" w:rsidRPr="0021105B" w14:paraId="4A4508C7" w14:textId="77777777" w:rsidTr="00FA48AB">
        <w:trPr>
          <w:trHeight w:val="280"/>
        </w:trPr>
        <w:tc>
          <w:tcPr>
            <w:tcW w:w="1555" w:type="dxa"/>
            <w:tcBorders>
              <w:top w:val="single" w:sz="4" w:space="0" w:color="auto"/>
              <w:left w:val="single" w:sz="4" w:space="0" w:color="auto"/>
              <w:bottom w:val="single" w:sz="4" w:space="0" w:color="auto"/>
              <w:right w:val="single" w:sz="4" w:space="0" w:color="auto"/>
            </w:tcBorders>
          </w:tcPr>
          <w:p w14:paraId="591E7EE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Williamson, 2007, 17604311,UK</w:t>
            </w:r>
          </w:p>
        </w:tc>
        <w:tc>
          <w:tcPr>
            <w:tcW w:w="2520" w:type="dxa"/>
            <w:tcBorders>
              <w:top w:val="single" w:sz="4" w:space="0" w:color="auto"/>
              <w:left w:val="single" w:sz="4" w:space="0" w:color="auto"/>
              <w:bottom w:val="single" w:sz="4" w:space="0" w:color="auto"/>
              <w:right w:val="single" w:sz="4" w:space="0" w:color="auto"/>
            </w:tcBorders>
          </w:tcPr>
          <w:p w14:paraId="01F6326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Oxford knee score (0-48)</w:t>
            </w:r>
          </w:p>
          <w:p w14:paraId="5CF8DA95"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tcPr>
          <w:p w14:paraId="51E66A4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tcPr>
          <w:p w14:paraId="0F8943E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tcPr>
          <w:p w14:paraId="1FFF8BC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w:t>
            </w:r>
          </w:p>
        </w:tc>
        <w:tc>
          <w:tcPr>
            <w:tcW w:w="1260" w:type="dxa"/>
            <w:tcBorders>
              <w:top w:val="single" w:sz="4" w:space="0" w:color="auto"/>
              <w:left w:val="single" w:sz="4" w:space="0" w:color="auto"/>
              <w:bottom w:val="single" w:sz="4" w:space="0" w:color="auto"/>
              <w:right w:val="single" w:sz="4" w:space="0" w:color="auto"/>
            </w:tcBorders>
          </w:tcPr>
          <w:p w14:paraId="29A313D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28.3 (9.78)</w:t>
            </w:r>
          </w:p>
        </w:tc>
        <w:tc>
          <w:tcPr>
            <w:tcW w:w="990" w:type="dxa"/>
            <w:tcBorders>
              <w:top w:val="single" w:sz="4" w:space="0" w:color="auto"/>
              <w:left w:val="single" w:sz="4" w:space="0" w:color="auto"/>
              <w:bottom w:val="single" w:sz="4" w:space="0" w:color="auto"/>
              <w:right w:val="single" w:sz="4" w:space="0" w:color="auto"/>
            </w:tcBorders>
          </w:tcPr>
          <w:p w14:paraId="703DB75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19</w:t>
            </w:r>
            <w:r w:rsidRPr="0021105B">
              <w:rPr>
                <w:rStyle w:val="FootnoteReference"/>
                <w:rFonts w:ascii="Times New Roman" w:hAnsi="Times New Roman" w:cs="Times New Roman"/>
                <w:bCs/>
                <w:color w:val="000000" w:themeColor="text1"/>
                <w:sz w:val="16"/>
                <w:szCs w:val="16"/>
              </w:rPr>
              <w:t>C</w:t>
            </w:r>
          </w:p>
        </w:tc>
        <w:tc>
          <w:tcPr>
            <w:tcW w:w="1260" w:type="dxa"/>
            <w:tcBorders>
              <w:top w:val="single" w:sz="4" w:space="0" w:color="auto"/>
              <w:left w:val="single" w:sz="4" w:space="0" w:color="auto"/>
              <w:bottom w:val="single" w:sz="4" w:space="0" w:color="auto"/>
              <w:right w:val="single" w:sz="4" w:space="0" w:color="auto"/>
            </w:tcBorders>
          </w:tcPr>
          <w:p w14:paraId="0AAF44F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26.7 (7.45)</w:t>
            </w:r>
          </w:p>
        </w:tc>
        <w:tc>
          <w:tcPr>
            <w:tcW w:w="1530" w:type="dxa"/>
            <w:tcBorders>
              <w:top w:val="single" w:sz="4" w:space="0" w:color="auto"/>
              <w:left w:val="single" w:sz="4" w:space="0" w:color="auto"/>
              <w:bottom w:val="single" w:sz="4" w:space="0" w:color="auto"/>
              <w:right w:val="single" w:sz="4" w:space="0" w:color="auto"/>
            </w:tcBorders>
          </w:tcPr>
          <w:p w14:paraId="00F5B92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1.61 (–3.91,7.13)</w:t>
            </w:r>
          </w:p>
        </w:tc>
        <w:tc>
          <w:tcPr>
            <w:tcW w:w="1170" w:type="dxa"/>
            <w:tcBorders>
              <w:top w:val="single" w:sz="4" w:space="0" w:color="auto"/>
              <w:left w:val="single" w:sz="4" w:space="0" w:color="auto"/>
              <w:bottom w:val="single" w:sz="4" w:space="0" w:color="auto"/>
              <w:right w:val="single" w:sz="4" w:space="0" w:color="auto"/>
            </w:tcBorders>
          </w:tcPr>
          <w:p w14:paraId="6DCC1B6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bl>
    <w:p w14:paraId="556E9A20"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0F1BA3AE"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lastRenderedPageBreak/>
        <w:t xml:space="preserve">Abbreviations: Adj = adjusted, ADL = activities of daily living, CI = confidence interval, EQ-5D = </w:t>
      </w:r>
      <w:proofErr w:type="spellStart"/>
      <w:r w:rsidRPr="0021105B">
        <w:rPr>
          <w:rFonts w:cs="Times New Roman"/>
          <w:color w:val="000000" w:themeColor="text1"/>
        </w:rPr>
        <w:t>EuroQual</w:t>
      </w:r>
      <w:proofErr w:type="spellEnd"/>
      <w:r w:rsidRPr="0021105B">
        <w:rPr>
          <w:rFonts w:cs="Times New Roman"/>
          <w:color w:val="000000" w:themeColor="text1"/>
        </w:rPr>
        <w:t xml:space="preserve">, KOOS = Knee injury and osteoarthritis outcome score, MD = mean difference,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ns = not significant, PMID = PubMed identifier, rec = recreation,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SF-36 = 36-Item short form survey, WOMAC = Western Ontario and McMaster Universities Osteoarthritis Index.</w:t>
      </w:r>
    </w:p>
    <w:p w14:paraId="32630CD3" w14:textId="77777777" w:rsidR="006C7F74" w:rsidRPr="0021105B" w:rsidRDefault="006C7F74" w:rsidP="00CB46D3">
      <w:pPr>
        <w:pStyle w:val="TableNote"/>
        <w:spacing w:after="0"/>
        <w:rPr>
          <w:rFonts w:cs="Times New Roman"/>
          <w:color w:val="000000" w:themeColor="text1"/>
          <w:szCs w:val="18"/>
        </w:rPr>
      </w:pPr>
      <w:bookmarkStart w:id="64" w:name="_Toc64647510"/>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1CEFC07D"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34B839FA" w14:textId="3C6FD8E8"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C</w:t>
      </w:r>
      <w:r w:rsidRPr="0021105B">
        <w:rPr>
          <w:rFonts w:ascii="Times New Roman" w:hAnsi="Times New Roman" w:cs="Times New Roman"/>
          <w:color w:val="000000" w:themeColor="text1"/>
          <w:sz w:val="18"/>
          <w:szCs w:val="18"/>
        </w:rPr>
        <w:t xml:space="preserve"> Control arm sample size is uncertain from study report. Study was retained despite potential sample size of control being less than 20.</w:t>
      </w:r>
    </w:p>
    <w:p w14:paraId="29E11838" w14:textId="77777777" w:rsidR="00CB46D3" w:rsidRPr="0021105B" w:rsidRDefault="00CB46D3" w:rsidP="00CB46D3">
      <w:pPr>
        <w:rPr>
          <w:rFonts w:ascii="Times New Roman" w:hAnsi="Times New Roman" w:cs="Times New Roman"/>
          <w:color w:val="000000" w:themeColor="text1"/>
          <w:sz w:val="18"/>
          <w:szCs w:val="18"/>
        </w:rPr>
      </w:pPr>
    </w:p>
    <w:p w14:paraId="1A94F900" w14:textId="6322F58A" w:rsidR="006C7F74" w:rsidRPr="0021105B" w:rsidRDefault="003A68D6" w:rsidP="00CB46D3">
      <w:pPr>
        <w:rPr>
          <w:rFonts w:ascii="Times New Roman" w:hAnsi="Times New Roman" w:cs="Times New Roman"/>
          <w:b/>
          <w:bCs/>
          <w:color w:val="000000" w:themeColor="text1"/>
        </w:rPr>
      </w:pPr>
      <w:bookmarkStart w:id="65" w:name="_Toc81856508"/>
      <w:r w:rsidRPr="0021105B">
        <w:rPr>
          <w:rFonts w:ascii="Times New Roman" w:hAnsi="Times New Roman" w:cs="Times New Roman"/>
          <w:b/>
          <w:bCs/>
          <w:color w:val="000000" w:themeColor="text1"/>
        </w:rPr>
        <w:t>R</w:t>
      </w:r>
      <w:r w:rsidR="006C7F74" w:rsidRPr="0021105B">
        <w:rPr>
          <w:rFonts w:ascii="Times New Roman" w:hAnsi="Times New Roman" w:cs="Times New Roman"/>
          <w:b/>
          <w:bCs/>
          <w:color w:val="000000" w:themeColor="text1"/>
        </w:rPr>
        <w:t>epeated stand test (sit-to-stand)</w:t>
      </w:r>
      <w:bookmarkEnd w:id="64"/>
      <w:bookmarkEnd w:id="65"/>
    </w:p>
    <w:tbl>
      <w:tblPr>
        <w:tblW w:w="129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15"/>
        <w:gridCol w:w="2340"/>
        <w:gridCol w:w="900"/>
        <w:gridCol w:w="720"/>
        <w:gridCol w:w="900"/>
        <w:gridCol w:w="1260"/>
        <w:gridCol w:w="990"/>
        <w:gridCol w:w="1260"/>
        <w:gridCol w:w="1530"/>
        <w:gridCol w:w="1170"/>
      </w:tblGrid>
      <w:tr w:rsidR="0021105B" w:rsidRPr="0021105B" w14:paraId="50C01D60" w14:textId="77777777" w:rsidTr="00FA48AB">
        <w:trPr>
          <w:trHeight w:val="280"/>
        </w:trPr>
        <w:tc>
          <w:tcPr>
            <w:tcW w:w="1915" w:type="dxa"/>
            <w:shd w:val="clear" w:color="auto" w:fill="0070C0"/>
          </w:tcPr>
          <w:p w14:paraId="60212BEC"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340" w:type="dxa"/>
            <w:shd w:val="clear" w:color="auto" w:fill="0070C0"/>
          </w:tcPr>
          <w:p w14:paraId="739EDC0A"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00" w:type="dxa"/>
            <w:shd w:val="clear" w:color="auto" w:fill="0070C0"/>
          </w:tcPr>
          <w:p w14:paraId="306C6DA2"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r w:rsidRPr="0021105B">
              <w:rPr>
                <w:rFonts w:ascii="Times New Roman" w:hAnsi="Times New Roman" w:cs="Times New Roman"/>
                <w:b/>
                <w:color w:val="FFFFFF" w:themeColor="background1"/>
                <w:sz w:val="16"/>
                <w:szCs w:val="16"/>
              </w:rPr>
              <w:t xml:space="preserve"> </w:t>
            </w:r>
          </w:p>
        </w:tc>
        <w:tc>
          <w:tcPr>
            <w:tcW w:w="720" w:type="dxa"/>
            <w:shd w:val="clear" w:color="auto" w:fill="0070C0"/>
          </w:tcPr>
          <w:p w14:paraId="4AB6BF63"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5FD90324"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260" w:type="dxa"/>
            <w:shd w:val="clear" w:color="auto" w:fill="0070C0"/>
          </w:tcPr>
          <w:p w14:paraId="235A758A"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90" w:type="dxa"/>
            <w:shd w:val="clear" w:color="auto" w:fill="0070C0"/>
          </w:tcPr>
          <w:p w14:paraId="605BF377"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Control, </w:t>
            </w:r>
          </w:p>
          <w:p w14:paraId="42980F3F"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N</w:t>
            </w:r>
          </w:p>
        </w:tc>
        <w:tc>
          <w:tcPr>
            <w:tcW w:w="1260" w:type="dxa"/>
            <w:shd w:val="clear" w:color="auto" w:fill="0070C0"/>
          </w:tcPr>
          <w:p w14:paraId="5E8DB6C2"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530" w:type="dxa"/>
            <w:shd w:val="clear" w:color="auto" w:fill="0070C0"/>
          </w:tcPr>
          <w:p w14:paraId="7DA90644"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170" w:type="dxa"/>
            <w:shd w:val="clear" w:color="auto" w:fill="0070C0"/>
          </w:tcPr>
          <w:p w14:paraId="58625E14"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34043D61" w14:textId="77777777" w:rsidTr="00FA48AB">
        <w:trPr>
          <w:cantSplit/>
          <w:trHeight w:val="280"/>
        </w:trPr>
        <w:tc>
          <w:tcPr>
            <w:tcW w:w="1915" w:type="dxa"/>
            <w:shd w:val="clear" w:color="auto" w:fill="auto"/>
          </w:tcPr>
          <w:p w14:paraId="7533CC3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Huber, 2015, 25925404, Switzerland</w:t>
            </w:r>
          </w:p>
        </w:tc>
        <w:tc>
          <w:tcPr>
            <w:tcW w:w="2340" w:type="dxa"/>
            <w:shd w:val="clear" w:color="auto" w:fill="auto"/>
          </w:tcPr>
          <w:p w14:paraId="5F2EE3E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Chair stand test: Time to complete 5 sit-to-stands (s)</w:t>
            </w:r>
          </w:p>
        </w:tc>
        <w:tc>
          <w:tcPr>
            <w:tcW w:w="900" w:type="dxa"/>
          </w:tcPr>
          <w:p w14:paraId="24E9E11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720" w:type="dxa"/>
            <w:shd w:val="clear" w:color="auto" w:fill="auto"/>
          </w:tcPr>
          <w:p w14:paraId="3B6E31B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0D74F51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260" w:type="dxa"/>
            <w:shd w:val="clear" w:color="auto" w:fill="auto"/>
          </w:tcPr>
          <w:p w14:paraId="5AEB707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90" w:type="dxa"/>
            <w:shd w:val="clear" w:color="auto" w:fill="auto"/>
          </w:tcPr>
          <w:p w14:paraId="15472BE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260" w:type="dxa"/>
            <w:shd w:val="clear" w:color="auto" w:fill="auto"/>
          </w:tcPr>
          <w:p w14:paraId="666CE5A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shd w:val="clear" w:color="auto" w:fill="auto"/>
          </w:tcPr>
          <w:p w14:paraId="7AB25D1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 (-1.8, 5.8)</w:t>
            </w:r>
          </w:p>
        </w:tc>
        <w:tc>
          <w:tcPr>
            <w:tcW w:w="1170" w:type="dxa"/>
            <w:shd w:val="clear" w:color="auto" w:fill="auto"/>
          </w:tcPr>
          <w:p w14:paraId="27A9B151"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33C4AA15" w14:textId="77777777" w:rsidTr="00FA48AB">
        <w:trPr>
          <w:cantSplit/>
          <w:trHeight w:val="280"/>
        </w:trPr>
        <w:tc>
          <w:tcPr>
            <w:tcW w:w="1915" w:type="dxa"/>
            <w:shd w:val="clear" w:color="auto" w:fill="auto"/>
          </w:tcPr>
          <w:p w14:paraId="21B37A9F"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Skoffer</w:t>
            </w:r>
            <w:proofErr w:type="spellEnd"/>
            <w:r w:rsidRPr="0021105B">
              <w:rPr>
                <w:rFonts w:ascii="Times New Roman" w:hAnsi="Times New Roman" w:cs="Times New Roman"/>
                <w:color w:val="000000" w:themeColor="text1"/>
                <w:sz w:val="16"/>
                <w:szCs w:val="16"/>
              </w:rPr>
              <w:t>, 2016,</w:t>
            </w:r>
          </w:p>
          <w:p w14:paraId="7D73EB1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26713665, Denmark</w:t>
            </w:r>
          </w:p>
        </w:tc>
        <w:tc>
          <w:tcPr>
            <w:tcW w:w="2340" w:type="dxa"/>
            <w:shd w:val="clear" w:color="auto" w:fill="auto"/>
          </w:tcPr>
          <w:p w14:paraId="630DEC0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Chair stand test: Total sit-to-stands in 30s (n)</w:t>
            </w:r>
          </w:p>
        </w:tc>
        <w:tc>
          <w:tcPr>
            <w:tcW w:w="900" w:type="dxa"/>
          </w:tcPr>
          <w:p w14:paraId="282598B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720" w:type="dxa"/>
            <w:shd w:val="clear" w:color="auto" w:fill="auto"/>
          </w:tcPr>
          <w:p w14:paraId="4561B20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4FF86E5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260" w:type="dxa"/>
            <w:shd w:val="clear" w:color="auto" w:fill="auto"/>
          </w:tcPr>
          <w:p w14:paraId="08AD123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14.7 (4.7)</w:t>
            </w:r>
          </w:p>
        </w:tc>
        <w:tc>
          <w:tcPr>
            <w:tcW w:w="990" w:type="dxa"/>
            <w:shd w:val="clear" w:color="auto" w:fill="auto"/>
          </w:tcPr>
          <w:p w14:paraId="72A073F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260" w:type="dxa"/>
            <w:shd w:val="clear" w:color="auto" w:fill="auto"/>
          </w:tcPr>
          <w:p w14:paraId="108D961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11.0 (4.4)</w:t>
            </w:r>
          </w:p>
        </w:tc>
        <w:tc>
          <w:tcPr>
            <w:tcW w:w="1530" w:type="dxa"/>
            <w:shd w:val="clear" w:color="auto" w:fill="auto"/>
          </w:tcPr>
          <w:p w14:paraId="22C47FD3" w14:textId="77777777" w:rsidR="006C7F74" w:rsidRPr="0021105B" w:rsidRDefault="006C7F74" w:rsidP="00CB46D3">
            <w:pPr>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3.3 (0.76, 5.84)</w:t>
            </w:r>
            <w:r w:rsidRPr="0021105B">
              <w:rPr>
                <w:rFonts w:ascii="Times New Roman" w:hAnsi="Times New Roman" w:cs="Times New Roman"/>
                <w:color w:val="000000" w:themeColor="text1"/>
                <w:sz w:val="16"/>
                <w:szCs w:val="16"/>
                <w:vertAlign w:val="superscript"/>
              </w:rPr>
              <w:t>B</w:t>
            </w:r>
          </w:p>
          <w:p w14:paraId="67687859" w14:textId="77777777" w:rsidR="006C7F74" w:rsidRPr="0021105B" w:rsidRDefault="006C7F74" w:rsidP="00CB46D3">
            <w:pPr>
              <w:pStyle w:val="TableLeftText"/>
              <w:rPr>
                <w:rFonts w:ascii="Times New Roman" w:hAnsi="Times New Roman" w:cs="Times New Roman"/>
                <w:b/>
                <w:bCs/>
                <w:color w:val="000000" w:themeColor="text1"/>
                <w:sz w:val="16"/>
                <w:szCs w:val="16"/>
              </w:rPr>
            </w:pPr>
          </w:p>
        </w:tc>
        <w:tc>
          <w:tcPr>
            <w:tcW w:w="1170" w:type="dxa"/>
            <w:shd w:val="clear" w:color="auto" w:fill="auto"/>
          </w:tcPr>
          <w:p w14:paraId="2DDDDF1A"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0.001</w:t>
            </w:r>
          </w:p>
        </w:tc>
      </w:tr>
      <w:tr w:rsidR="0021105B" w:rsidRPr="0021105B" w14:paraId="0E0B939C" w14:textId="77777777" w:rsidTr="00FA48AB">
        <w:trPr>
          <w:cantSplit/>
          <w:trHeight w:val="280"/>
        </w:trPr>
        <w:tc>
          <w:tcPr>
            <w:tcW w:w="1915" w:type="dxa"/>
            <w:shd w:val="clear" w:color="auto" w:fill="auto"/>
          </w:tcPr>
          <w:p w14:paraId="1ABDC5F7"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Topp</w:t>
            </w:r>
            <w:proofErr w:type="spellEnd"/>
            <w:r w:rsidRPr="0021105B">
              <w:rPr>
                <w:rFonts w:ascii="Times New Roman" w:hAnsi="Times New Roman" w:cs="Times New Roman"/>
                <w:color w:val="000000" w:themeColor="text1"/>
                <w:sz w:val="16"/>
                <w:szCs w:val="16"/>
              </w:rPr>
              <w:t>, 2009,</w:t>
            </w:r>
          </w:p>
          <w:p w14:paraId="7D60628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19695525, USA</w:t>
            </w:r>
          </w:p>
        </w:tc>
        <w:tc>
          <w:tcPr>
            <w:tcW w:w="2340" w:type="dxa"/>
            <w:shd w:val="clear" w:color="auto" w:fill="auto"/>
          </w:tcPr>
          <w:p w14:paraId="75AFDD8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Chair stand test: Total sit-to-stands in 30s (n)</w:t>
            </w:r>
          </w:p>
        </w:tc>
        <w:tc>
          <w:tcPr>
            <w:tcW w:w="900" w:type="dxa"/>
          </w:tcPr>
          <w:p w14:paraId="76D28F2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720" w:type="dxa"/>
            <w:shd w:val="clear" w:color="auto" w:fill="auto"/>
          </w:tcPr>
          <w:p w14:paraId="06CBE3C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56ED295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w:t>
            </w:r>
          </w:p>
        </w:tc>
        <w:tc>
          <w:tcPr>
            <w:tcW w:w="1260" w:type="dxa"/>
            <w:shd w:val="clear" w:color="auto" w:fill="auto"/>
          </w:tcPr>
          <w:p w14:paraId="6357103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12.87 (SE=0.82)</w:t>
            </w:r>
          </w:p>
        </w:tc>
        <w:tc>
          <w:tcPr>
            <w:tcW w:w="990" w:type="dxa"/>
            <w:shd w:val="clear" w:color="auto" w:fill="auto"/>
          </w:tcPr>
          <w:p w14:paraId="1E152D1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28</w:t>
            </w:r>
          </w:p>
        </w:tc>
        <w:tc>
          <w:tcPr>
            <w:tcW w:w="1260" w:type="dxa"/>
            <w:shd w:val="clear" w:color="auto" w:fill="auto"/>
          </w:tcPr>
          <w:p w14:paraId="2D6FF73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11.25 (SE=0.79)</w:t>
            </w:r>
          </w:p>
        </w:tc>
        <w:tc>
          <w:tcPr>
            <w:tcW w:w="1530" w:type="dxa"/>
            <w:shd w:val="clear" w:color="auto" w:fill="auto"/>
          </w:tcPr>
          <w:p w14:paraId="3B6CD33A"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1.62 (-0.73, 3.97)</w:t>
            </w:r>
            <w:r w:rsidRPr="0021105B">
              <w:rPr>
                <w:rFonts w:ascii="Times New Roman" w:hAnsi="Times New Roman" w:cs="Times New Roman"/>
                <w:color w:val="000000" w:themeColor="text1"/>
                <w:sz w:val="16"/>
                <w:szCs w:val="16"/>
                <w:vertAlign w:val="superscript"/>
              </w:rPr>
              <w:t xml:space="preserve">B </w:t>
            </w:r>
          </w:p>
        </w:tc>
        <w:tc>
          <w:tcPr>
            <w:tcW w:w="1170" w:type="dxa"/>
            <w:shd w:val="clear" w:color="auto" w:fill="auto"/>
          </w:tcPr>
          <w:p w14:paraId="58F01968"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4A3D86C9" w14:textId="77777777" w:rsidTr="00FA48AB">
        <w:trPr>
          <w:cantSplit/>
          <w:trHeight w:val="280"/>
        </w:trPr>
        <w:tc>
          <w:tcPr>
            <w:tcW w:w="1915" w:type="dxa"/>
            <w:shd w:val="clear" w:color="auto" w:fill="auto"/>
          </w:tcPr>
          <w:p w14:paraId="6D2A7F91"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Valtonen</w:t>
            </w:r>
            <w:proofErr w:type="spellEnd"/>
            <w:r w:rsidRPr="0021105B">
              <w:rPr>
                <w:rFonts w:ascii="Times New Roman" w:hAnsi="Times New Roman" w:cs="Times New Roman"/>
                <w:color w:val="000000" w:themeColor="text1"/>
                <w:sz w:val="16"/>
                <w:szCs w:val="16"/>
              </w:rPr>
              <w:t>, 2015,</w:t>
            </w:r>
          </w:p>
          <w:p w14:paraId="126CCAD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CN-01126383, Finland</w:t>
            </w:r>
          </w:p>
        </w:tc>
        <w:tc>
          <w:tcPr>
            <w:tcW w:w="2340" w:type="dxa"/>
            <w:shd w:val="clear" w:color="auto" w:fill="auto"/>
          </w:tcPr>
          <w:p w14:paraId="72AEB35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Chair stand test: Time to complete unspecified number of sit-to-stands (NR)</w:t>
            </w:r>
          </w:p>
        </w:tc>
        <w:tc>
          <w:tcPr>
            <w:tcW w:w="900" w:type="dxa"/>
          </w:tcPr>
          <w:p w14:paraId="3322AF2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720" w:type="dxa"/>
            <w:shd w:val="clear" w:color="auto" w:fill="auto"/>
          </w:tcPr>
          <w:p w14:paraId="54A72F6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2CD19AD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1260" w:type="dxa"/>
            <w:shd w:val="clear" w:color="auto" w:fill="auto"/>
          </w:tcPr>
          <w:p w14:paraId="002F0F7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90" w:type="dxa"/>
            <w:shd w:val="clear" w:color="auto" w:fill="auto"/>
          </w:tcPr>
          <w:p w14:paraId="28701EE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1260" w:type="dxa"/>
            <w:shd w:val="clear" w:color="auto" w:fill="auto"/>
          </w:tcPr>
          <w:p w14:paraId="705DFD8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shd w:val="clear" w:color="auto" w:fill="auto"/>
          </w:tcPr>
          <w:p w14:paraId="60D4E196"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15% decrease in sit-to-stand time</w:t>
            </w:r>
          </w:p>
        </w:tc>
        <w:tc>
          <w:tcPr>
            <w:tcW w:w="1170" w:type="dxa"/>
            <w:shd w:val="clear" w:color="auto" w:fill="auto"/>
          </w:tcPr>
          <w:p w14:paraId="61DF2FE6"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0.003</w:t>
            </w:r>
          </w:p>
        </w:tc>
      </w:tr>
    </w:tbl>
    <w:p w14:paraId="3568AD01"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0BC1CCFE"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SE = standard error.</w:t>
      </w:r>
    </w:p>
    <w:p w14:paraId="24E1E6A5"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095A0E87" w14:textId="55F56556"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423D8516" w14:textId="77777777" w:rsidR="00CB46D3" w:rsidRPr="0021105B" w:rsidRDefault="00CB46D3" w:rsidP="00CB46D3">
      <w:pPr>
        <w:rPr>
          <w:rFonts w:ascii="Times New Roman" w:eastAsia="Calibri" w:hAnsi="Times New Roman" w:cs="Times New Roman"/>
          <w:b/>
          <w:color w:val="000000" w:themeColor="text1"/>
          <w:sz w:val="20"/>
        </w:rPr>
      </w:pPr>
    </w:p>
    <w:p w14:paraId="5EEC0890" w14:textId="66227BCF" w:rsidR="006C7F74" w:rsidRPr="0021105B" w:rsidRDefault="003A68D6" w:rsidP="00CB46D3">
      <w:pPr>
        <w:rPr>
          <w:rFonts w:ascii="Times New Roman" w:hAnsi="Times New Roman" w:cs="Times New Roman"/>
          <w:b/>
          <w:bCs/>
          <w:color w:val="000000" w:themeColor="text1"/>
        </w:rPr>
      </w:pPr>
      <w:bookmarkStart w:id="66" w:name="_Toc64647511"/>
      <w:bookmarkStart w:id="67" w:name="_Toc81856509"/>
      <w:r w:rsidRPr="0021105B">
        <w:rPr>
          <w:rFonts w:ascii="Times New Roman" w:hAnsi="Times New Roman" w:cs="Times New Roman"/>
          <w:b/>
          <w:bCs/>
          <w:color w:val="000000" w:themeColor="text1"/>
        </w:rPr>
        <w:t>B</w:t>
      </w:r>
      <w:r w:rsidR="006C7F74" w:rsidRPr="0021105B">
        <w:rPr>
          <w:rFonts w:ascii="Times New Roman" w:hAnsi="Times New Roman" w:cs="Times New Roman"/>
          <w:b/>
          <w:bCs/>
          <w:color w:val="000000" w:themeColor="text1"/>
        </w:rPr>
        <w:t>alance</w:t>
      </w:r>
      <w:bookmarkEnd w:id="66"/>
      <w:bookmarkEnd w:id="67"/>
    </w:p>
    <w:tbl>
      <w:tblPr>
        <w:tblW w:w="129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610"/>
        <w:gridCol w:w="900"/>
        <w:gridCol w:w="900"/>
        <w:gridCol w:w="900"/>
        <w:gridCol w:w="1260"/>
        <w:gridCol w:w="990"/>
        <w:gridCol w:w="1260"/>
        <w:gridCol w:w="1530"/>
        <w:gridCol w:w="1170"/>
      </w:tblGrid>
      <w:tr w:rsidR="0021105B" w:rsidRPr="0021105B" w14:paraId="4D3CD344" w14:textId="77777777" w:rsidTr="00FA48AB">
        <w:trPr>
          <w:cantSplit/>
          <w:trHeight w:val="280"/>
          <w:tblHeader/>
        </w:trPr>
        <w:tc>
          <w:tcPr>
            <w:tcW w:w="1465" w:type="dxa"/>
            <w:shd w:val="clear" w:color="auto" w:fill="0070C0"/>
          </w:tcPr>
          <w:p w14:paraId="20116D02"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610" w:type="dxa"/>
            <w:shd w:val="clear" w:color="auto" w:fill="0070C0"/>
          </w:tcPr>
          <w:p w14:paraId="578FA065"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00" w:type="dxa"/>
            <w:shd w:val="clear" w:color="auto" w:fill="0070C0"/>
          </w:tcPr>
          <w:p w14:paraId="3C092526"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shd w:val="clear" w:color="auto" w:fill="0070C0"/>
          </w:tcPr>
          <w:p w14:paraId="45E2F035"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2E25ED15"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260" w:type="dxa"/>
            <w:shd w:val="clear" w:color="auto" w:fill="0070C0"/>
          </w:tcPr>
          <w:p w14:paraId="00051194"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90" w:type="dxa"/>
            <w:shd w:val="clear" w:color="auto" w:fill="0070C0"/>
          </w:tcPr>
          <w:p w14:paraId="5D80112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Control, </w:t>
            </w:r>
          </w:p>
          <w:p w14:paraId="151F4D28"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N</w:t>
            </w:r>
          </w:p>
        </w:tc>
        <w:tc>
          <w:tcPr>
            <w:tcW w:w="1260" w:type="dxa"/>
            <w:shd w:val="clear" w:color="auto" w:fill="0070C0"/>
          </w:tcPr>
          <w:p w14:paraId="6CDFB126"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530" w:type="dxa"/>
            <w:shd w:val="clear" w:color="auto" w:fill="0070C0"/>
          </w:tcPr>
          <w:p w14:paraId="5C9BF2CB"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170" w:type="dxa"/>
            <w:shd w:val="clear" w:color="auto" w:fill="0070C0"/>
          </w:tcPr>
          <w:p w14:paraId="65BE367A"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33E2A5D4" w14:textId="77777777" w:rsidTr="00FA48AB">
        <w:trPr>
          <w:cantSplit/>
          <w:trHeight w:val="280"/>
        </w:trPr>
        <w:tc>
          <w:tcPr>
            <w:tcW w:w="1465" w:type="dxa"/>
            <w:vMerge w:val="restart"/>
            <w:shd w:val="clear" w:color="auto" w:fill="auto"/>
          </w:tcPr>
          <w:p w14:paraId="3181B597"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Calatayud</w:t>
            </w:r>
            <w:proofErr w:type="spellEnd"/>
            <w:r w:rsidRPr="0021105B">
              <w:rPr>
                <w:rFonts w:ascii="Times New Roman" w:hAnsi="Times New Roman" w:cs="Times New Roman"/>
                <w:color w:val="000000" w:themeColor="text1"/>
                <w:sz w:val="16"/>
                <w:szCs w:val="16"/>
              </w:rPr>
              <w:t>, 2017,</w:t>
            </w:r>
          </w:p>
          <w:p w14:paraId="58202C2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26768606,</w:t>
            </w:r>
          </w:p>
          <w:p w14:paraId="654BE81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Spain</w:t>
            </w:r>
          </w:p>
          <w:p w14:paraId="2C143644" w14:textId="77777777" w:rsidR="006C7F74" w:rsidRPr="0021105B" w:rsidRDefault="006C7F74" w:rsidP="00CB46D3">
            <w:pPr>
              <w:pStyle w:val="TableLeftText"/>
              <w:rPr>
                <w:rFonts w:ascii="Times New Roman" w:hAnsi="Times New Roman" w:cs="Times New Roman"/>
                <w:color w:val="000000" w:themeColor="text1"/>
                <w:sz w:val="16"/>
                <w:szCs w:val="16"/>
              </w:rPr>
            </w:pPr>
          </w:p>
          <w:p w14:paraId="1E729C1B"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shd w:val="clear" w:color="auto" w:fill="auto"/>
          </w:tcPr>
          <w:p w14:paraId="2DDB83A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Romberg test (eyes open):  Anteroposterior range of COP (mm)</w:t>
            </w:r>
          </w:p>
        </w:tc>
        <w:tc>
          <w:tcPr>
            <w:tcW w:w="900" w:type="dxa"/>
          </w:tcPr>
          <w:p w14:paraId="5955D72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4D2C1CA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30542DE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shd w:val="clear" w:color="auto" w:fill="auto"/>
          </w:tcPr>
          <w:p w14:paraId="2872AF3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17 (95% CI 16.4,17.6)</w:t>
            </w:r>
          </w:p>
        </w:tc>
        <w:tc>
          <w:tcPr>
            <w:tcW w:w="990" w:type="dxa"/>
            <w:shd w:val="clear" w:color="auto" w:fill="auto"/>
          </w:tcPr>
          <w:p w14:paraId="52B8D42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shd w:val="clear" w:color="auto" w:fill="auto"/>
          </w:tcPr>
          <w:p w14:paraId="17B0C49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20.2 (95% CI 19.6,20.9)</w:t>
            </w:r>
          </w:p>
        </w:tc>
        <w:tc>
          <w:tcPr>
            <w:tcW w:w="1530" w:type="dxa"/>
            <w:shd w:val="clear" w:color="auto" w:fill="auto"/>
          </w:tcPr>
          <w:p w14:paraId="73720966"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–3.2 (–4.0, –2.4)</w:t>
            </w:r>
          </w:p>
        </w:tc>
        <w:tc>
          <w:tcPr>
            <w:tcW w:w="1170" w:type="dxa"/>
            <w:shd w:val="clear" w:color="auto" w:fill="auto"/>
          </w:tcPr>
          <w:p w14:paraId="78DF91A0"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NR</w:t>
            </w:r>
          </w:p>
        </w:tc>
      </w:tr>
      <w:tr w:rsidR="0021105B" w:rsidRPr="0021105B" w14:paraId="60CB4D5A" w14:textId="77777777" w:rsidTr="00FA48AB">
        <w:trPr>
          <w:cantSplit/>
          <w:trHeight w:val="280"/>
        </w:trPr>
        <w:tc>
          <w:tcPr>
            <w:tcW w:w="1465" w:type="dxa"/>
            <w:vMerge/>
            <w:shd w:val="clear" w:color="auto" w:fill="auto"/>
          </w:tcPr>
          <w:p w14:paraId="190095DA"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Borders>
              <w:bottom w:val="single" w:sz="4" w:space="0" w:color="auto"/>
            </w:tcBorders>
            <w:shd w:val="clear" w:color="auto" w:fill="auto"/>
          </w:tcPr>
          <w:p w14:paraId="46818BE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Romberg test (eyes open): COP area</w:t>
            </w:r>
          </w:p>
        </w:tc>
        <w:tc>
          <w:tcPr>
            <w:tcW w:w="900" w:type="dxa"/>
            <w:tcBorders>
              <w:bottom w:val="single" w:sz="4" w:space="0" w:color="auto"/>
            </w:tcBorders>
          </w:tcPr>
          <w:p w14:paraId="72E0461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tcBorders>
              <w:bottom w:val="single" w:sz="4" w:space="0" w:color="auto"/>
            </w:tcBorders>
            <w:shd w:val="clear" w:color="auto" w:fill="auto"/>
          </w:tcPr>
          <w:p w14:paraId="20ED331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Borders>
              <w:bottom w:val="single" w:sz="4" w:space="0" w:color="auto"/>
            </w:tcBorders>
            <w:shd w:val="clear" w:color="auto" w:fill="auto"/>
          </w:tcPr>
          <w:p w14:paraId="46CE2B0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tcBorders>
              <w:bottom w:val="single" w:sz="4" w:space="0" w:color="auto"/>
            </w:tcBorders>
            <w:shd w:val="clear" w:color="auto" w:fill="auto"/>
          </w:tcPr>
          <w:p w14:paraId="6E54DF4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42.1 (95% CI 38.4,45.7) </w:t>
            </w:r>
          </w:p>
        </w:tc>
        <w:tc>
          <w:tcPr>
            <w:tcW w:w="990" w:type="dxa"/>
            <w:tcBorders>
              <w:bottom w:val="single" w:sz="4" w:space="0" w:color="auto"/>
            </w:tcBorders>
            <w:shd w:val="clear" w:color="auto" w:fill="auto"/>
          </w:tcPr>
          <w:p w14:paraId="490610F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tcBorders>
              <w:bottom w:val="single" w:sz="4" w:space="0" w:color="auto"/>
            </w:tcBorders>
            <w:shd w:val="clear" w:color="auto" w:fill="auto"/>
          </w:tcPr>
          <w:p w14:paraId="08C6994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49.4 (95% CI 45.6,53.3)</w:t>
            </w:r>
          </w:p>
        </w:tc>
        <w:tc>
          <w:tcPr>
            <w:tcW w:w="1530" w:type="dxa"/>
            <w:tcBorders>
              <w:bottom w:val="single" w:sz="4" w:space="0" w:color="auto"/>
            </w:tcBorders>
            <w:shd w:val="clear" w:color="auto" w:fill="auto"/>
          </w:tcPr>
          <w:p w14:paraId="45F3B4DA"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–7.4 (–12.3, –2.4)</w:t>
            </w:r>
          </w:p>
        </w:tc>
        <w:tc>
          <w:tcPr>
            <w:tcW w:w="1170" w:type="dxa"/>
            <w:tcBorders>
              <w:bottom w:val="single" w:sz="4" w:space="0" w:color="auto"/>
            </w:tcBorders>
            <w:shd w:val="clear" w:color="auto" w:fill="auto"/>
          </w:tcPr>
          <w:p w14:paraId="316DEA8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NR</w:t>
            </w:r>
          </w:p>
        </w:tc>
      </w:tr>
      <w:tr w:rsidR="0021105B" w:rsidRPr="0021105B" w14:paraId="57852297" w14:textId="77777777" w:rsidTr="00FA48AB">
        <w:trPr>
          <w:cantSplit/>
          <w:trHeight w:val="280"/>
        </w:trPr>
        <w:tc>
          <w:tcPr>
            <w:tcW w:w="1465" w:type="dxa"/>
            <w:vMerge/>
            <w:tcBorders>
              <w:bottom w:val="single" w:sz="4" w:space="0" w:color="auto"/>
            </w:tcBorders>
            <w:shd w:val="clear" w:color="auto" w:fill="auto"/>
          </w:tcPr>
          <w:p w14:paraId="72636FC0"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610" w:type="dxa"/>
            <w:tcBorders>
              <w:bottom w:val="single" w:sz="4" w:space="0" w:color="auto"/>
            </w:tcBorders>
            <w:shd w:val="clear" w:color="auto" w:fill="auto"/>
          </w:tcPr>
          <w:p w14:paraId="6BC314D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Romberg test (eyes open): Medial lateral range of COP (mm)</w:t>
            </w:r>
          </w:p>
        </w:tc>
        <w:tc>
          <w:tcPr>
            <w:tcW w:w="900" w:type="dxa"/>
            <w:tcBorders>
              <w:bottom w:val="single" w:sz="4" w:space="0" w:color="auto"/>
            </w:tcBorders>
          </w:tcPr>
          <w:p w14:paraId="3603016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tcBorders>
              <w:bottom w:val="single" w:sz="4" w:space="0" w:color="auto"/>
            </w:tcBorders>
            <w:shd w:val="clear" w:color="auto" w:fill="auto"/>
          </w:tcPr>
          <w:p w14:paraId="2C5A888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Borders>
              <w:bottom w:val="single" w:sz="4" w:space="0" w:color="auto"/>
            </w:tcBorders>
            <w:shd w:val="clear" w:color="auto" w:fill="auto"/>
          </w:tcPr>
          <w:p w14:paraId="2834FD1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tcBorders>
              <w:bottom w:val="single" w:sz="4" w:space="0" w:color="auto"/>
            </w:tcBorders>
            <w:shd w:val="clear" w:color="auto" w:fill="auto"/>
          </w:tcPr>
          <w:p w14:paraId="13DDFE8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14.7 (95% CI 14.2,15.1)</w:t>
            </w:r>
          </w:p>
        </w:tc>
        <w:tc>
          <w:tcPr>
            <w:tcW w:w="990" w:type="dxa"/>
            <w:tcBorders>
              <w:bottom w:val="single" w:sz="4" w:space="0" w:color="auto"/>
            </w:tcBorders>
            <w:shd w:val="clear" w:color="auto" w:fill="auto"/>
          </w:tcPr>
          <w:p w14:paraId="46792F3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260" w:type="dxa"/>
            <w:tcBorders>
              <w:bottom w:val="single" w:sz="4" w:space="0" w:color="auto"/>
            </w:tcBorders>
            <w:shd w:val="clear" w:color="auto" w:fill="auto"/>
          </w:tcPr>
          <w:p w14:paraId="321646F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15.1 (95% CI 14.7,15.6)</w:t>
            </w:r>
          </w:p>
        </w:tc>
        <w:tc>
          <w:tcPr>
            <w:tcW w:w="1530" w:type="dxa"/>
            <w:tcBorders>
              <w:bottom w:val="single" w:sz="4" w:space="0" w:color="auto"/>
            </w:tcBorders>
            <w:shd w:val="clear" w:color="auto" w:fill="auto"/>
          </w:tcPr>
          <w:p w14:paraId="1BACA18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–0.5 (–1.1, 0.2)</w:t>
            </w:r>
          </w:p>
        </w:tc>
        <w:tc>
          <w:tcPr>
            <w:tcW w:w="1170" w:type="dxa"/>
            <w:tcBorders>
              <w:bottom w:val="single" w:sz="4" w:space="0" w:color="auto"/>
            </w:tcBorders>
            <w:shd w:val="clear" w:color="auto" w:fill="auto"/>
          </w:tcPr>
          <w:p w14:paraId="48BEB72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bl>
    <w:p w14:paraId="298CE960"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1DE1DEA5"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COP = center of pressure , mm = </w:t>
      </w:r>
      <w:proofErr w:type="spellStart"/>
      <w:r w:rsidRPr="0021105B">
        <w:rPr>
          <w:rFonts w:cs="Times New Roman"/>
          <w:color w:val="000000" w:themeColor="text1"/>
        </w:rPr>
        <w:t>milimeter</w:t>
      </w:r>
      <w:proofErr w:type="spellEnd"/>
      <w:r w:rsidRPr="0021105B">
        <w:rPr>
          <w:rFonts w:cs="Times New Roman"/>
          <w:color w:val="000000" w:themeColor="text1"/>
        </w:rPr>
        <w:t xml:space="preserv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7D272074" w14:textId="26C46E1B" w:rsidR="006C7F74" w:rsidRPr="0021105B" w:rsidRDefault="006C7F74" w:rsidP="00CB46D3">
      <w:pPr>
        <w:pStyle w:val="TableNote"/>
        <w:spacing w:after="0"/>
        <w:rPr>
          <w:rFonts w:cs="Times New Roman"/>
          <w:color w:val="000000" w:themeColor="text1"/>
          <w:szCs w:val="18"/>
        </w:rPr>
      </w:pPr>
      <w:bookmarkStart w:id="68" w:name="_Toc64647512"/>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79E422EF" w14:textId="77777777" w:rsidR="00CB46D3" w:rsidRPr="0021105B" w:rsidRDefault="00CB46D3" w:rsidP="00CB46D3">
      <w:pPr>
        <w:pStyle w:val="TableNote"/>
        <w:spacing w:after="0"/>
        <w:rPr>
          <w:rFonts w:cs="Times New Roman"/>
          <w:color w:val="000000" w:themeColor="text1"/>
          <w:szCs w:val="18"/>
        </w:rPr>
      </w:pPr>
    </w:p>
    <w:p w14:paraId="6114EB0A" w14:textId="6BA8BCE2" w:rsidR="006C7F74" w:rsidRPr="0021105B" w:rsidRDefault="00CB46D3" w:rsidP="00CB46D3">
      <w:pPr>
        <w:rPr>
          <w:rFonts w:ascii="Times New Roman" w:hAnsi="Times New Roman" w:cs="Times New Roman"/>
          <w:b/>
          <w:bCs/>
          <w:color w:val="000000" w:themeColor="text1"/>
        </w:rPr>
      </w:pPr>
      <w:bookmarkStart w:id="69" w:name="_Toc81856510"/>
      <w:r w:rsidRPr="0021105B">
        <w:rPr>
          <w:rFonts w:ascii="Times New Roman" w:hAnsi="Times New Roman" w:cs="Times New Roman"/>
          <w:b/>
          <w:bCs/>
          <w:color w:val="000000" w:themeColor="text1"/>
        </w:rPr>
        <w:br w:type="column"/>
      </w:r>
      <w:r w:rsidR="003A68D6" w:rsidRPr="0021105B">
        <w:rPr>
          <w:rFonts w:ascii="Times New Roman" w:hAnsi="Times New Roman" w:cs="Times New Roman"/>
          <w:b/>
          <w:bCs/>
          <w:color w:val="000000" w:themeColor="text1"/>
        </w:rPr>
        <w:lastRenderedPageBreak/>
        <w:t>W</w:t>
      </w:r>
      <w:r w:rsidR="006C7F74" w:rsidRPr="0021105B">
        <w:rPr>
          <w:rFonts w:ascii="Times New Roman" w:hAnsi="Times New Roman" w:cs="Times New Roman"/>
          <w:b/>
          <w:bCs/>
          <w:color w:val="000000" w:themeColor="text1"/>
        </w:rPr>
        <w:t>alking speed</w:t>
      </w:r>
      <w:bookmarkEnd w:id="68"/>
      <w:bookmarkEnd w:id="69"/>
    </w:p>
    <w:tbl>
      <w:tblPr>
        <w:tblW w:w="129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55"/>
        <w:gridCol w:w="2520"/>
        <w:gridCol w:w="900"/>
        <w:gridCol w:w="900"/>
        <w:gridCol w:w="900"/>
        <w:gridCol w:w="1260"/>
        <w:gridCol w:w="990"/>
        <w:gridCol w:w="1260"/>
        <w:gridCol w:w="1530"/>
        <w:gridCol w:w="1170"/>
      </w:tblGrid>
      <w:tr w:rsidR="0021105B" w:rsidRPr="0021105B" w14:paraId="68867711" w14:textId="77777777" w:rsidTr="00FA48AB">
        <w:trPr>
          <w:trHeight w:val="280"/>
          <w:tblHeader/>
        </w:trPr>
        <w:tc>
          <w:tcPr>
            <w:tcW w:w="1555" w:type="dxa"/>
            <w:shd w:val="clear" w:color="auto" w:fill="0070C0"/>
          </w:tcPr>
          <w:p w14:paraId="7A89C3DC"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520" w:type="dxa"/>
            <w:shd w:val="clear" w:color="auto" w:fill="0070C0"/>
          </w:tcPr>
          <w:p w14:paraId="122BB7F9"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00" w:type="dxa"/>
            <w:shd w:val="clear" w:color="auto" w:fill="0070C0"/>
          </w:tcPr>
          <w:p w14:paraId="323D986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r w:rsidRPr="0021105B">
              <w:rPr>
                <w:rFonts w:ascii="Times New Roman" w:hAnsi="Times New Roman" w:cs="Times New Roman"/>
                <w:b/>
                <w:color w:val="FFFFFF" w:themeColor="background1"/>
                <w:sz w:val="16"/>
                <w:szCs w:val="16"/>
              </w:rPr>
              <w:t xml:space="preserve"> </w:t>
            </w:r>
          </w:p>
        </w:tc>
        <w:tc>
          <w:tcPr>
            <w:tcW w:w="900" w:type="dxa"/>
            <w:shd w:val="clear" w:color="auto" w:fill="0070C0"/>
          </w:tcPr>
          <w:p w14:paraId="000CBC88"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03A94C5B"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260" w:type="dxa"/>
            <w:shd w:val="clear" w:color="auto" w:fill="0070C0"/>
          </w:tcPr>
          <w:p w14:paraId="10E2F337"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90" w:type="dxa"/>
            <w:shd w:val="clear" w:color="auto" w:fill="0070C0"/>
          </w:tcPr>
          <w:p w14:paraId="6D992FEE"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Control, </w:t>
            </w:r>
          </w:p>
          <w:p w14:paraId="28D0B8E3"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N</w:t>
            </w:r>
          </w:p>
        </w:tc>
        <w:tc>
          <w:tcPr>
            <w:tcW w:w="1260" w:type="dxa"/>
            <w:shd w:val="clear" w:color="auto" w:fill="0070C0"/>
          </w:tcPr>
          <w:p w14:paraId="6A51B4CE"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530" w:type="dxa"/>
            <w:shd w:val="clear" w:color="auto" w:fill="0070C0"/>
          </w:tcPr>
          <w:p w14:paraId="5B922298"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170" w:type="dxa"/>
            <w:shd w:val="clear" w:color="auto" w:fill="0070C0"/>
          </w:tcPr>
          <w:p w14:paraId="1046004E"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6398B9A1" w14:textId="77777777" w:rsidTr="00FA48AB">
        <w:trPr>
          <w:cantSplit/>
          <w:trHeight w:val="280"/>
        </w:trPr>
        <w:tc>
          <w:tcPr>
            <w:tcW w:w="1555" w:type="dxa"/>
          </w:tcPr>
          <w:p w14:paraId="0992B30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Huber, 2015,</w:t>
            </w:r>
          </w:p>
          <w:p w14:paraId="5BE9C91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25925404,</w:t>
            </w:r>
          </w:p>
          <w:p w14:paraId="32D432C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Switzerland</w:t>
            </w:r>
          </w:p>
        </w:tc>
        <w:tc>
          <w:tcPr>
            <w:tcW w:w="2520" w:type="dxa"/>
          </w:tcPr>
          <w:p w14:paraId="11ACB15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20-m walk </w:t>
            </w:r>
            <w:proofErr w:type="spellStart"/>
            <w:r w:rsidRPr="0021105B">
              <w:rPr>
                <w:rFonts w:ascii="Times New Roman" w:hAnsi="Times New Roman" w:cs="Times New Roman"/>
                <w:color w:val="000000" w:themeColor="text1"/>
                <w:sz w:val="16"/>
                <w:szCs w:val="16"/>
              </w:rPr>
              <w:t>test</w:t>
            </w:r>
            <w:r w:rsidRPr="0021105B">
              <w:rPr>
                <w:rStyle w:val="FootnoteReference"/>
                <w:rFonts w:ascii="Times New Roman" w:hAnsi="Times New Roman" w:cs="Times New Roman"/>
                <w:color w:val="000000" w:themeColor="text1"/>
                <w:sz w:val="16"/>
                <w:szCs w:val="16"/>
              </w:rPr>
              <w:t>B</w:t>
            </w:r>
            <w:proofErr w:type="spellEnd"/>
          </w:p>
        </w:tc>
        <w:tc>
          <w:tcPr>
            <w:tcW w:w="900" w:type="dxa"/>
          </w:tcPr>
          <w:p w14:paraId="291C478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900" w:type="dxa"/>
          </w:tcPr>
          <w:p w14:paraId="3CF0AF4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788026B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260" w:type="dxa"/>
          </w:tcPr>
          <w:p w14:paraId="6759BC4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90" w:type="dxa"/>
          </w:tcPr>
          <w:p w14:paraId="7898D76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260" w:type="dxa"/>
          </w:tcPr>
          <w:p w14:paraId="1A8D05B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tcPr>
          <w:p w14:paraId="2F21931A"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-0.5 (-2.0, 1.0)</w:t>
            </w:r>
          </w:p>
        </w:tc>
        <w:tc>
          <w:tcPr>
            <w:tcW w:w="1170" w:type="dxa"/>
          </w:tcPr>
          <w:p w14:paraId="361520D1"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094F39CB" w14:textId="77777777" w:rsidTr="00FA48AB">
        <w:trPr>
          <w:cantSplit/>
          <w:trHeight w:val="280"/>
        </w:trPr>
        <w:tc>
          <w:tcPr>
            <w:tcW w:w="1555" w:type="dxa"/>
          </w:tcPr>
          <w:p w14:paraId="75164F2B"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Skoffer</w:t>
            </w:r>
            <w:proofErr w:type="spellEnd"/>
            <w:r w:rsidRPr="0021105B">
              <w:rPr>
                <w:rFonts w:ascii="Times New Roman" w:hAnsi="Times New Roman" w:cs="Times New Roman"/>
                <w:color w:val="000000" w:themeColor="text1"/>
                <w:sz w:val="16"/>
                <w:szCs w:val="16"/>
              </w:rPr>
              <w:t>, 2016,</w:t>
            </w:r>
          </w:p>
          <w:p w14:paraId="73E8243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26713665,</w:t>
            </w:r>
          </w:p>
          <w:p w14:paraId="2BC2856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Denmark</w:t>
            </w:r>
          </w:p>
        </w:tc>
        <w:tc>
          <w:tcPr>
            <w:tcW w:w="2520" w:type="dxa"/>
          </w:tcPr>
          <w:p w14:paraId="6085CE5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10-m walk test (s)</w:t>
            </w:r>
          </w:p>
        </w:tc>
        <w:tc>
          <w:tcPr>
            <w:tcW w:w="900" w:type="dxa"/>
          </w:tcPr>
          <w:p w14:paraId="084A93D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tcPr>
          <w:p w14:paraId="3017431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077610A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260" w:type="dxa"/>
          </w:tcPr>
          <w:p w14:paraId="576A29E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7.1 (1.5)</w:t>
            </w:r>
          </w:p>
        </w:tc>
        <w:tc>
          <w:tcPr>
            <w:tcW w:w="990" w:type="dxa"/>
          </w:tcPr>
          <w:p w14:paraId="1ED5EB6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260" w:type="dxa"/>
          </w:tcPr>
          <w:p w14:paraId="0FB433D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7.7 (1.2)</w:t>
            </w:r>
          </w:p>
        </w:tc>
        <w:tc>
          <w:tcPr>
            <w:tcW w:w="1530" w:type="dxa"/>
          </w:tcPr>
          <w:p w14:paraId="0F34C6A0"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–0.6 (–1.1, –0.1)</w:t>
            </w:r>
            <w:r w:rsidRPr="0021105B">
              <w:rPr>
                <w:rFonts w:ascii="Times New Roman" w:hAnsi="Times New Roman" w:cs="Times New Roman"/>
                <w:color w:val="000000" w:themeColor="text1"/>
                <w:sz w:val="16"/>
                <w:szCs w:val="16"/>
                <w:vertAlign w:val="superscript"/>
              </w:rPr>
              <w:t>C</w:t>
            </w:r>
          </w:p>
        </w:tc>
        <w:tc>
          <w:tcPr>
            <w:tcW w:w="1170" w:type="dxa"/>
          </w:tcPr>
          <w:p w14:paraId="76B4989A"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0.216</w:t>
            </w:r>
          </w:p>
        </w:tc>
      </w:tr>
      <w:tr w:rsidR="0021105B" w:rsidRPr="0021105B" w14:paraId="2067C50B" w14:textId="77777777" w:rsidTr="00FA48AB">
        <w:trPr>
          <w:cantSplit/>
          <w:trHeight w:val="280"/>
        </w:trPr>
        <w:tc>
          <w:tcPr>
            <w:tcW w:w="1555" w:type="dxa"/>
          </w:tcPr>
          <w:p w14:paraId="3F68DF50"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Soni</w:t>
            </w:r>
            <w:proofErr w:type="spellEnd"/>
            <w:r w:rsidRPr="0021105B">
              <w:rPr>
                <w:rFonts w:ascii="Times New Roman" w:hAnsi="Times New Roman" w:cs="Times New Roman"/>
                <w:color w:val="000000" w:themeColor="text1"/>
                <w:sz w:val="16"/>
                <w:szCs w:val="16"/>
              </w:rPr>
              <w:t>, 2012,</w:t>
            </w:r>
          </w:p>
          <w:p w14:paraId="354BCD3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22914302,</w:t>
            </w:r>
          </w:p>
          <w:p w14:paraId="380D7A7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UK</w:t>
            </w:r>
          </w:p>
        </w:tc>
        <w:tc>
          <w:tcPr>
            <w:tcW w:w="2520" w:type="dxa"/>
          </w:tcPr>
          <w:p w14:paraId="781F46B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50-m walk test (s)</w:t>
            </w:r>
          </w:p>
        </w:tc>
        <w:tc>
          <w:tcPr>
            <w:tcW w:w="900" w:type="dxa"/>
          </w:tcPr>
          <w:p w14:paraId="62E902D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tcPr>
          <w:p w14:paraId="201EF80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5F1D088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260" w:type="dxa"/>
          </w:tcPr>
          <w:p w14:paraId="77DD8F9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64.1 (44.7)</w:t>
            </w:r>
          </w:p>
        </w:tc>
        <w:tc>
          <w:tcPr>
            <w:tcW w:w="990" w:type="dxa"/>
          </w:tcPr>
          <w:p w14:paraId="09DA7E8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260" w:type="dxa"/>
          </w:tcPr>
          <w:p w14:paraId="1E35DA3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55.0 (18.4)</w:t>
            </w:r>
          </w:p>
        </w:tc>
        <w:tc>
          <w:tcPr>
            <w:tcW w:w="1530" w:type="dxa"/>
          </w:tcPr>
          <w:p w14:paraId="1302290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9.1 (-12.7, 31.0)</w:t>
            </w:r>
          </w:p>
        </w:tc>
        <w:tc>
          <w:tcPr>
            <w:tcW w:w="1170" w:type="dxa"/>
          </w:tcPr>
          <w:p w14:paraId="54ECEDB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61519F2C" w14:textId="77777777" w:rsidTr="00FA48AB">
        <w:trPr>
          <w:cantSplit/>
          <w:trHeight w:val="280"/>
        </w:trPr>
        <w:tc>
          <w:tcPr>
            <w:tcW w:w="1555" w:type="dxa"/>
          </w:tcPr>
          <w:p w14:paraId="47FF08BE"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Valtonen</w:t>
            </w:r>
            <w:proofErr w:type="spellEnd"/>
            <w:r w:rsidRPr="0021105B">
              <w:rPr>
                <w:rFonts w:ascii="Times New Roman" w:hAnsi="Times New Roman" w:cs="Times New Roman"/>
                <w:color w:val="000000" w:themeColor="text1"/>
                <w:sz w:val="16"/>
                <w:szCs w:val="16"/>
              </w:rPr>
              <w:t>, 2015,</w:t>
            </w:r>
          </w:p>
          <w:p w14:paraId="1DFF416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CN-01126383,</w:t>
            </w:r>
          </w:p>
          <w:p w14:paraId="647C16B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Finland</w:t>
            </w:r>
          </w:p>
        </w:tc>
        <w:tc>
          <w:tcPr>
            <w:tcW w:w="2520" w:type="dxa"/>
          </w:tcPr>
          <w:p w14:paraId="077FE9E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Maximal walking speed (NR)</w:t>
            </w:r>
          </w:p>
        </w:tc>
        <w:tc>
          <w:tcPr>
            <w:tcW w:w="900" w:type="dxa"/>
          </w:tcPr>
          <w:p w14:paraId="513C4B8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900" w:type="dxa"/>
          </w:tcPr>
          <w:p w14:paraId="112B793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4BD67C7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1260" w:type="dxa"/>
          </w:tcPr>
          <w:p w14:paraId="7E71A54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90" w:type="dxa"/>
          </w:tcPr>
          <w:p w14:paraId="68DDF8D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1260" w:type="dxa"/>
          </w:tcPr>
          <w:p w14:paraId="26A059E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530" w:type="dxa"/>
          </w:tcPr>
          <w:p w14:paraId="70A5A7D1"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15% increase in walking speed</w:t>
            </w:r>
          </w:p>
        </w:tc>
        <w:tc>
          <w:tcPr>
            <w:tcW w:w="1170" w:type="dxa"/>
          </w:tcPr>
          <w:p w14:paraId="1E23DFE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0.005</w:t>
            </w:r>
          </w:p>
        </w:tc>
      </w:tr>
      <w:tr w:rsidR="0021105B" w:rsidRPr="0021105B" w14:paraId="579A573D" w14:textId="77777777" w:rsidTr="00FA48AB">
        <w:trPr>
          <w:cantSplit/>
          <w:trHeight w:val="280"/>
        </w:trPr>
        <w:tc>
          <w:tcPr>
            <w:tcW w:w="1555" w:type="dxa"/>
          </w:tcPr>
          <w:p w14:paraId="1354374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Williamson, 2007,</w:t>
            </w:r>
          </w:p>
          <w:p w14:paraId="20DA300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17604311, UK</w:t>
            </w:r>
          </w:p>
        </w:tc>
        <w:tc>
          <w:tcPr>
            <w:tcW w:w="2520" w:type="dxa"/>
          </w:tcPr>
          <w:p w14:paraId="6D7273E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50-m walk test (s)</w:t>
            </w:r>
          </w:p>
        </w:tc>
        <w:tc>
          <w:tcPr>
            <w:tcW w:w="900" w:type="dxa"/>
          </w:tcPr>
          <w:p w14:paraId="5AD6726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900" w:type="dxa"/>
          </w:tcPr>
          <w:p w14:paraId="6FF0173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Pr>
          <w:p w14:paraId="68B7502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w:t>
            </w:r>
          </w:p>
        </w:tc>
        <w:tc>
          <w:tcPr>
            <w:tcW w:w="1260" w:type="dxa"/>
          </w:tcPr>
          <w:p w14:paraId="5B89CFD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46.6 (11.4)</w:t>
            </w:r>
          </w:p>
        </w:tc>
        <w:tc>
          <w:tcPr>
            <w:tcW w:w="990" w:type="dxa"/>
          </w:tcPr>
          <w:p w14:paraId="50F73A6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19</w:t>
            </w:r>
            <w:r w:rsidRPr="0021105B">
              <w:rPr>
                <w:rStyle w:val="FootnoteReference"/>
                <w:rFonts w:ascii="Times New Roman" w:hAnsi="Times New Roman" w:cs="Times New Roman"/>
                <w:bCs/>
                <w:color w:val="000000" w:themeColor="text1"/>
                <w:sz w:val="16"/>
                <w:szCs w:val="16"/>
              </w:rPr>
              <w:t>D</w:t>
            </w:r>
          </w:p>
        </w:tc>
        <w:tc>
          <w:tcPr>
            <w:tcW w:w="1260" w:type="dxa"/>
          </w:tcPr>
          <w:p w14:paraId="37877BD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44.1 (6.91)</w:t>
            </w:r>
          </w:p>
        </w:tc>
        <w:tc>
          <w:tcPr>
            <w:tcW w:w="1530" w:type="dxa"/>
          </w:tcPr>
          <w:p w14:paraId="63A6064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2.51 (-3.48,8.51)</w:t>
            </w:r>
          </w:p>
        </w:tc>
        <w:tc>
          <w:tcPr>
            <w:tcW w:w="1170" w:type="dxa"/>
          </w:tcPr>
          <w:p w14:paraId="734C77B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bl>
    <w:p w14:paraId="5711A762"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Statistically significant effect sizes are in bold text. In cases where calculated effect size confidence intervals were not-statistically significant but reported p-values were, we deferred to reported p-values and still bolded results. </w:t>
      </w:r>
    </w:p>
    <w:p w14:paraId="5B4F4DD7"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 = second, SD = standard deviation.</w:t>
      </w:r>
    </w:p>
    <w:p w14:paraId="0C6A18E2" w14:textId="77777777" w:rsidR="006C7F74" w:rsidRPr="0021105B" w:rsidRDefault="006C7F74" w:rsidP="00CB46D3">
      <w:pPr>
        <w:pStyle w:val="TableNote"/>
        <w:spacing w:after="0"/>
        <w:rPr>
          <w:rFonts w:cs="Times New Roman"/>
          <w:color w:val="000000" w:themeColor="text1"/>
          <w:szCs w:val="18"/>
        </w:rPr>
      </w:pPr>
      <w:bookmarkStart w:id="70" w:name="_Toc64647513"/>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5D495F88"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Study reported that the test measures the time it takes to walk 20 meters at the participant’s usual walking pace, and the number of steps that they take to walk 20 meters. Study did not specify what scale was used for reported outcome (i.e., seconds vs. steps)</w:t>
      </w:r>
    </w:p>
    <w:p w14:paraId="62E2BE8B"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C</w:t>
      </w:r>
      <w:r w:rsidRPr="0021105B">
        <w:rPr>
          <w:rFonts w:ascii="Times New Roman" w:hAnsi="Times New Roman" w:cs="Times New Roman"/>
          <w:color w:val="000000" w:themeColor="text1"/>
          <w:sz w:val="18"/>
          <w:szCs w:val="18"/>
        </w:rPr>
        <w:t xml:space="preserve"> Calculated </w:t>
      </w:r>
    </w:p>
    <w:p w14:paraId="2FB4C80B" w14:textId="048E46C0"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 xml:space="preserve">D </w:t>
      </w:r>
      <w:r w:rsidRPr="0021105B">
        <w:rPr>
          <w:rFonts w:ascii="Times New Roman" w:hAnsi="Times New Roman" w:cs="Times New Roman"/>
          <w:color w:val="000000" w:themeColor="text1"/>
          <w:sz w:val="18"/>
          <w:szCs w:val="18"/>
        </w:rPr>
        <w:t>Control arm sample size is uncertain from study report. Study was retained despite potential sample size of control being less than 20</w:t>
      </w:r>
    </w:p>
    <w:p w14:paraId="613CDB3C" w14:textId="77777777" w:rsidR="00CB46D3" w:rsidRPr="0021105B" w:rsidRDefault="00CB46D3" w:rsidP="00CB46D3">
      <w:pPr>
        <w:rPr>
          <w:rFonts w:ascii="Times New Roman" w:hAnsi="Times New Roman" w:cs="Times New Roman"/>
          <w:color w:val="000000" w:themeColor="text1"/>
          <w:sz w:val="18"/>
          <w:szCs w:val="18"/>
        </w:rPr>
      </w:pPr>
    </w:p>
    <w:p w14:paraId="456B16E7" w14:textId="4CF09461" w:rsidR="006C7F74" w:rsidRPr="0021105B" w:rsidRDefault="003A68D6" w:rsidP="00CB46D3">
      <w:pPr>
        <w:rPr>
          <w:rFonts w:ascii="Times New Roman" w:hAnsi="Times New Roman" w:cs="Times New Roman"/>
          <w:b/>
          <w:bCs/>
          <w:color w:val="000000" w:themeColor="text1"/>
        </w:rPr>
      </w:pPr>
      <w:bookmarkStart w:id="71" w:name="_Toc81856511"/>
      <w:r w:rsidRPr="0021105B">
        <w:rPr>
          <w:rFonts w:ascii="Times New Roman" w:hAnsi="Times New Roman" w:cs="Times New Roman"/>
          <w:b/>
          <w:bCs/>
          <w:color w:val="000000" w:themeColor="text1"/>
        </w:rPr>
        <w:t>W</w:t>
      </w:r>
      <w:r w:rsidR="006C7F74" w:rsidRPr="0021105B">
        <w:rPr>
          <w:rFonts w:ascii="Times New Roman" w:hAnsi="Times New Roman" w:cs="Times New Roman"/>
          <w:b/>
          <w:bCs/>
          <w:color w:val="000000" w:themeColor="text1"/>
        </w:rPr>
        <w:t>alking distance</w:t>
      </w:r>
      <w:bookmarkEnd w:id="70"/>
      <w:bookmarkEnd w:id="71"/>
    </w:p>
    <w:tbl>
      <w:tblPr>
        <w:tblW w:w="128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610"/>
        <w:gridCol w:w="900"/>
        <w:gridCol w:w="900"/>
        <w:gridCol w:w="900"/>
        <w:gridCol w:w="1260"/>
        <w:gridCol w:w="900"/>
        <w:gridCol w:w="1350"/>
        <w:gridCol w:w="1530"/>
        <w:gridCol w:w="1080"/>
      </w:tblGrid>
      <w:tr w:rsidR="0021105B" w:rsidRPr="0021105B" w14:paraId="5AC0276C" w14:textId="77777777" w:rsidTr="00FA48AB">
        <w:trPr>
          <w:cantSplit/>
          <w:trHeight w:val="280"/>
          <w:tblHeader/>
        </w:trPr>
        <w:tc>
          <w:tcPr>
            <w:tcW w:w="1465" w:type="dxa"/>
            <w:shd w:val="clear" w:color="auto" w:fill="0070C0"/>
          </w:tcPr>
          <w:p w14:paraId="385A6BA4"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610" w:type="dxa"/>
            <w:shd w:val="clear" w:color="auto" w:fill="0070C0"/>
          </w:tcPr>
          <w:p w14:paraId="7FE0569B"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00" w:type="dxa"/>
            <w:shd w:val="clear" w:color="auto" w:fill="0070C0"/>
          </w:tcPr>
          <w:p w14:paraId="5C6764F4"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shd w:val="clear" w:color="auto" w:fill="0070C0"/>
          </w:tcPr>
          <w:p w14:paraId="0598CD2B"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5203AD02"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260" w:type="dxa"/>
            <w:shd w:val="clear" w:color="auto" w:fill="0070C0"/>
          </w:tcPr>
          <w:p w14:paraId="7210FD04"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shd w:val="clear" w:color="auto" w:fill="0070C0"/>
          </w:tcPr>
          <w:p w14:paraId="10C773BF"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350" w:type="dxa"/>
            <w:shd w:val="clear" w:color="auto" w:fill="0070C0"/>
          </w:tcPr>
          <w:p w14:paraId="4EB03270"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530" w:type="dxa"/>
            <w:shd w:val="clear" w:color="auto" w:fill="0070C0"/>
          </w:tcPr>
          <w:p w14:paraId="588BDA89"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080" w:type="dxa"/>
            <w:shd w:val="clear" w:color="auto" w:fill="0070C0"/>
          </w:tcPr>
          <w:p w14:paraId="084BB089"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259B4D31" w14:textId="77777777" w:rsidTr="00FA48AB">
        <w:trPr>
          <w:cantSplit/>
          <w:trHeight w:val="280"/>
        </w:trPr>
        <w:tc>
          <w:tcPr>
            <w:tcW w:w="1465" w:type="dxa"/>
            <w:shd w:val="clear" w:color="auto" w:fill="auto"/>
          </w:tcPr>
          <w:p w14:paraId="18B54828"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Skoffer</w:t>
            </w:r>
            <w:proofErr w:type="spellEnd"/>
            <w:r w:rsidRPr="0021105B">
              <w:rPr>
                <w:rFonts w:ascii="Times New Roman" w:hAnsi="Times New Roman" w:cs="Times New Roman"/>
                <w:color w:val="000000" w:themeColor="text1"/>
                <w:sz w:val="16"/>
                <w:szCs w:val="16"/>
              </w:rPr>
              <w:t>, 2016,</w:t>
            </w:r>
          </w:p>
          <w:p w14:paraId="7D9DEBE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26713665,</w:t>
            </w:r>
          </w:p>
          <w:p w14:paraId="2E70517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Denmark</w:t>
            </w:r>
          </w:p>
        </w:tc>
        <w:tc>
          <w:tcPr>
            <w:tcW w:w="2610" w:type="dxa"/>
            <w:shd w:val="clear" w:color="auto" w:fill="auto"/>
          </w:tcPr>
          <w:p w14:paraId="25F30E6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6MWT (m)</w:t>
            </w:r>
          </w:p>
        </w:tc>
        <w:tc>
          <w:tcPr>
            <w:tcW w:w="900" w:type="dxa"/>
          </w:tcPr>
          <w:p w14:paraId="787BCDF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00" w:type="dxa"/>
            <w:shd w:val="clear" w:color="auto" w:fill="auto"/>
          </w:tcPr>
          <w:p w14:paraId="4099936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5EB907C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260" w:type="dxa"/>
            <w:shd w:val="clear" w:color="auto" w:fill="auto"/>
          </w:tcPr>
          <w:p w14:paraId="7B6C0E9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449 (94)</w:t>
            </w:r>
          </w:p>
        </w:tc>
        <w:tc>
          <w:tcPr>
            <w:tcW w:w="900" w:type="dxa"/>
            <w:shd w:val="clear" w:color="auto" w:fill="auto"/>
          </w:tcPr>
          <w:p w14:paraId="7B78CAF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350" w:type="dxa"/>
            <w:shd w:val="clear" w:color="auto" w:fill="auto"/>
          </w:tcPr>
          <w:p w14:paraId="641029C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433 (74)</w:t>
            </w:r>
          </w:p>
        </w:tc>
        <w:tc>
          <w:tcPr>
            <w:tcW w:w="1530" w:type="dxa"/>
            <w:shd w:val="clear" w:color="auto" w:fill="auto"/>
          </w:tcPr>
          <w:p w14:paraId="5B204183"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16 (-17, 49)</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7F7E2696"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0.208</w:t>
            </w:r>
          </w:p>
        </w:tc>
      </w:tr>
      <w:tr w:rsidR="0021105B" w:rsidRPr="0021105B" w14:paraId="0CE3D699" w14:textId="77777777" w:rsidTr="00FA48AB">
        <w:trPr>
          <w:cantSplit/>
          <w:trHeight w:val="280"/>
        </w:trPr>
        <w:tc>
          <w:tcPr>
            <w:tcW w:w="1465" w:type="dxa"/>
            <w:shd w:val="clear" w:color="auto" w:fill="auto"/>
          </w:tcPr>
          <w:p w14:paraId="51ED1EA7"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Topp</w:t>
            </w:r>
            <w:proofErr w:type="spellEnd"/>
            <w:r w:rsidRPr="0021105B">
              <w:rPr>
                <w:rFonts w:ascii="Times New Roman" w:hAnsi="Times New Roman" w:cs="Times New Roman"/>
                <w:color w:val="000000" w:themeColor="text1"/>
                <w:sz w:val="16"/>
                <w:szCs w:val="16"/>
              </w:rPr>
              <w:t>, 2009,</w:t>
            </w:r>
          </w:p>
          <w:p w14:paraId="10BDBBF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19695525, USA</w:t>
            </w:r>
          </w:p>
        </w:tc>
        <w:tc>
          <w:tcPr>
            <w:tcW w:w="2610" w:type="dxa"/>
            <w:shd w:val="clear" w:color="auto" w:fill="auto"/>
          </w:tcPr>
          <w:p w14:paraId="59DFED2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6MWT (m)</w:t>
            </w:r>
          </w:p>
        </w:tc>
        <w:tc>
          <w:tcPr>
            <w:tcW w:w="900" w:type="dxa"/>
          </w:tcPr>
          <w:p w14:paraId="7E99105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900" w:type="dxa"/>
            <w:shd w:val="clear" w:color="auto" w:fill="auto"/>
          </w:tcPr>
          <w:p w14:paraId="51157F8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40CB0DE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w:t>
            </w:r>
          </w:p>
        </w:tc>
        <w:tc>
          <w:tcPr>
            <w:tcW w:w="1260" w:type="dxa"/>
            <w:shd w:val="clear" w:color="auto" w:fill="auto"/>
          </w:tcPr>
          <w:p w14:paraId="48E0396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1337 (SE=58)</w:t>
            </w:r>
          </w:p>
        </w:tc>
        <w:tc>
          <w:tcPr>
            <w:tcW w:w="900" w:type="dxa"/>
            <w:shd w:val="clear" w:color="auto" w:fill="auto"/>
          </w:tcPr>
          <w:p w14:paraId="5D079F0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28</w:t>
            </w:r>
          </w:p>
        </w:tc>
        <w:tc>
          <w:tcPr>
            <w:tcW w:w="1350" w:type="dxa"/>
            <w:shd w:val="clear" w:color="auto" w:fill="auto"/>
          </w:tcPr>
          <w:p w14:paraId="086DA61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1365 (SE=56)</w:t>
            </w:r>
          </w:p>
        </w:tc>
        <w:tc>
          <w:tcPr>
            <w:tcW w:w="1530" w:type="dxa"/>
            <w:shd w:val="clear" w:color="auto" w:fill="auto"/>
          </w:tcPr>
          <w:p w14:paraId="718A920E"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-28 (-194.28, 138.28)</w:t>
            </w:r>
            <w:r w:rsidRPr="0021105B">
              <w:rPr>
                <w:rFonts w:ascii="Times New Roman" w:hAnsi="Times New Roman" w:cs="Times New Roman"/>
                <w:color w:val="000000" w:themeColor="text1"/>
                <w:sz w:val="16"/>
                <w:szCs w:val="16"/>
                <w:vertAlign w:val="superscript"/>
              </w:rPr>
              <w:t>B</w:t>
            </w:r>
          </w:p>
        </w:tc>
        <w:tc>
          <w:tcPr>
            <w:tcW w:w="1080" w:type="dxa"/>
            <w:shd w:val="clear" w:color="auto" w:fill="auto"/>
          </w:tcPr>
          <w:p w14:paraId="6C121606"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NR</w:t>
            </w:r>
          </w:p>
        </w:tc>
      </w:tr>
    </w:tbl>
    <w:p w14:paraId="1BAC6D26"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40E3FBCF"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Abbreviations: 6MWT = six-minute walk test CI = confidence interval, </w:t>
      </w:r>
      <w:proofErr w:type="spellStart"/>
      <w:r w:rsidRPr="0021105B">
        <w:rPr>
          <w:rFonts w:ascii="Times New Roman" w:hAnsi="Times New Roman" w:cs="Times New Roman"/>
          <w:color w:val="000000" w:themeColor="text1"/>
          <w:sz w:val="16"/>
          <w:szCs w:val="16"/>
        </w:rPr>
        <w:t>mo</w:t>
      </w:r>
      <w:proofErr w:type="spellEnd"/>
      <w:r w:rsidRPr="0021105B">
        <w:rPr>
          <w:rFonts w:ascii="Times New Roman" w:hAnsi="Times New Roman" w:cs="Times New Roman"/>
          <w:color w:val="000000" w:themeColor="text1"/>
          <w:sz w:val="16"/>
          <w:szCs w:val="16"/>
        </w:rPr>
        <w:t xml:space="preserve"> = month, m = meter, NR = not reported, PMID = PubMed identifier, </w:t>
      </w:r>
      <w:proofErr w:type="spellStart"/>
      <w:r w:rsidRPr="0021105B">
        <w:rPr>
          <w:rFonts w:ascii="Times New Roman" w:hAnsi="Times New Roman" w:cs="Times New Roman"/>
          <w:color w:val="000000" w:themeColor="text1"/>
          <w:sz w:val="16"/>
          <w:szCs w:val="16"/>
        </w:rPr>
        <w:t>RoB</w:t>
      </w:r>
      <w:proofErr w:type="spellEnd"/>
      <w:r w:rsidRPr="0021105B">
        <w:rPr>
          <w:rFonts w:ascii="Times New Roman" w:hAnsi="Times New Roman" w:cs="Times New Roman"/>
          <w:color w:val="000000" w:themeColor="text1"/>
          <w:sz w:val="16"/>
          <w:szCs w:val="16"/>
        </w:rPr>
        <w:t xml:space="preserve"> = risk of bias, SD = standard deviation, SE = standard error. </w:t>
      </w:r>
    </w:p>
    <w:p w14:paraId="0540061A" w14:textId="77777777" w:rsidR="006C7F74" w:rsidRPr="0021105B" w:rsidRDefault="006C7F74" w:rsidP="00CB46D3">
      <w:pPr>
        <w:rPr>
          <w:rFonts w:ascii="Times New Roman" w:hAnsi="Times New Roman" w:cs="Times New Roman"/>
          <w:color w:val="000000" w:themeColor="text1"/>
          <w:sz w:val="16"/>
          <w:szCs w:val="16"/>
        </w:rPr>
      </w:pPr>
      <w:bookmarkStart w:id="72" w:name="_Toc64647514"/>
      <w:r w:rsidRPr="0021105B">
        <w:rPr>
          <w:rFonts w:ascii="Times New Roman" w:hAnsi="Times New Roman" w:cs="Times New Roman"/>
          <w:color w:val="000000" w:themeColor="text1"/>
          <w:sz w:val="16"/>
          <w:szCs w:val="16"/>
        </w:rPr>
        <w:t xml:space="preserve">A Time from surgery </w:t>
      </w:r>
    </w:p>
    <w:p w14:paraId="0436B504" w14:textId="231ECED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B Calculated </w:t>
      </w:r>
    </w:p>
    <w:p w14:paraId="6FF1C327" w14:textId="77777777" w:rsidR="00CB46D3" w:rsidRPr="0021105B" w:rsidRDefault="00CB46D3" w:rsidP="00CB46D3">
      <w:pPr>
        <w:rPr>
          <w:rFonts w:ascii="Times New Roman" w:hAnsi="Times New Roman" w:cs="Times New Roman"/>
          <w:color w:val="000000" w:themeColor="text1"/>
        </w:rPr>
      </w:pPr>
    </w:p>
    <w:p w14:paraId="41CB1C51" w14:textId="752AEF76" w:rsidR="006C7F74" w:rsidRPr="0021105B" w:rsidRDefault="00CB46D3" w:rsidP="00CB46D3">
      <w:pPr>
        <w:rPr>
          <w:rFonts w:ascii="Times New Roman" w:hAnsi="Times New Roman" w:cs="Times New Roman"/>
          <w:b/>
          <w:bCs/>
          <w:color w:val="000000" w:themeColor="text1"/>
        </w:rPr>
      </w:pPr>
      <w:bookmarkStart w:id="73" w:name="_Toc81856512"/>
      <w:r w:rsidRPr="0021105B">
        <w:rPr>
          <w:rFonts w:ascii="Times New Roman" w:hAnsi="Times New Roman" w:cs="Times New Roman"/>
          <w:b/>
          <w:bCs/>
          <w:color w:val="000000" w:themeColor="text1"/>
        </w:rPr>
        <w:br w:type="column"/>
      </w:r>
      <w:r w:rsidR="003A68D6" w:rsidRPr="0021105B">
        <w:rPr>
          <w:rFonts w:ascii="Times New Roman" w:hAnsi="Times New Roman" w:cs="Times New Roman"/>
          <w:b/>
          <w:bCs/>
          <w:color w:val="000000" w:themeColor="text1"/>
        </w:rPr>
        <w:lastRenderedPageBreak/>
        <w:t>S</w:t>
      </w:r>
      <w:r w:rsidR="006C7F74" w:rsidRPr="0021105B">
        <w:rPr>
          <w:rFonts w:ascii="Times New Roman" w:hAnsi="Times New Roman" w:cs="Times New Roman"/>
          <w:b/>
          <w:bCs/>
          <w:color w:val="000000" w:themeColor="text1"/>
        </w:rPr>
        <w:t>tair ascent/descent</w:t>
      </w:r>
      <w:bookmarkEnd w:id="72"/>
      <w:bookmarkEnd w:id="73"/>
      <w:r w:rsidR="006C7F74" w:rsidRPr="0021105B">
        <w:rPr>
          <w:rFonts w:ascii="Times New Roman" w:hAnsi="Times New Roman" w:cs="Times New Roman"/>
          <w:b/>
          <w:bCs/>
          <w:color w:val="000000" w:themeColor="text1"/>
        </w:rPr>
        <w:t xml:space="preserve"> </w:t>
      </w:r>
    </w:p>
    <w:tbl>
      <w:tblPr>
        <w:tblW w:w="129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520"/>
        <w:gridCol w:w="900"/>
        <w:gridCol w:w="810"/>
        <w:gridCol w:w="900"/>
        <w:gridCol w:w="1440"/>
        <w:gridCol w:w="900"/>
        <w:gridCol w:w="1350"/>
        <w:gridCol w:w="1440"/>
        <w:gridCol w:w="1260"/>
      </w:tblGrid>
      <w:tr w:rsidR="0021105B" w:rsidRPr="0021105B" w14:paraId="0CA69DAB" w14:textId="77777777" w:rsidTr="00FA48AB">
        <w:trPr>
          <w:trHeight w:val="280"/>
          <w:tblHeader/>
        </w:trPr>
        <w:tc>
          <w:tcPr>
            <w:tcW w:w="1465" w:type="dxa"/>
            <w:shd w:val="clear" w:color="auto" w:fill="0070C0"/>
          </w:tcPr>
          <w:p w14:paraId="280A1C4E"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520" w:type="dxa"/>
            <w:shd w:val="clear" w:color="auto" w:fill="0070C0"/>
          </w:tcPr>
          <w:p w14:paraId="26EC9DC0"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00" w:type="dxa"/>
            <w:shd w:val="clear" w:color="auto" w:fill="0070C0"/>
          </w:tcPr>
          <w:p w14:paraId="5E6C982E"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r w:rsidRPr="0021105B">
              <w:rPr>
                <w:rFonts w:ascii="Times New Roman" w:hAnsi="Times New Roman" w:cs="Times New Roman"/>
                <w:b/>
                <w:color w:val="FFFFFF" w:themeColor="background1"/>
                <w:sz w:val="16"/>
                <w:szCs w:val="16"/>
              </w:rPr>
              <w:t xml:space="preserve"> </w:t>
            </w:r>
          </w:p>
        </w:tc>
        <w:tc>
          <w:tcPr>
            <w:tcW w:w="810" w:type="dxa"/>
            <w:shd w:val="clear" w:color="auto" w:fill="0070C0"/>
          </w:tcPr>
          <w:p w14:paraId="0716F6DA"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1708D061"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440" w:type="dxa"/>
            <w:shd w:val="clear" w:color="auto" w:fill="0070C0"/>
          </w:tcPr>
          <w:p w14:paraId="482EE225"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shd w:val="clear" w:color="auto" w:fill="0070C0"/>
          </w:tcPr>
          <w:p w14:paraId="49A6752A"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350" w:type="dxa"/>
            <w:shd w:val="clear" w:color="auto" w:fill="0070C0"/>
          </w:tcPr>
          <w:p w14:paraId="11E9B04A"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440" w:type="dxa"/>
            <w:shd w:val="clear" w:color="auto" w:fill="0070C0"/>
          </w:tcPr>
          <w:p w14:paraId="4D1CCD2A"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260" w:type="dxa"/>
            <w:shd w:val="clear" w:color="auto" w:fill="0070C0"/>
          </w:tcPr>
          <w:p w14:paraId="64F7ACA2"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215857E6" w14:textId="77777777" w:rsidTr="00FA48AB">
        <w:trPr>
          <w:trHeight w:val="280"/>
        </w:trPr>
        <w:tc>
          <w:tcPr>
            <w:tcW w:w="1465" w:type="dxa"/>
            <w:shd w:val="clear" w:color="auto" w:fill="auto"/>
          </w:tcPr>
          <w:p w14:paraId="6EFB624A"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Calatayud</w:t>
            </w:r>
            <w:proofErr w:type="spellEnd"/>
            <w:r w:rsidRPr="0021105B">
              <w:rPr>
                <w:rFonts w:ascii="Times New Roman" w:hAnsi="Times New Roman" w:cs="Times New Roman"/>
                <w:color w:val="000000" w:themeColor="text1"/>
                <w:sz w:val="16"/>
                <w:szCs w:val="16"/>
              </w:rPr>
              <w:t>,</w:t>
            </w:r>
          </w:p>
          <w:p w14:paraId="3CF6A16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2017,</w:t>
            </w:r>
          </w:p>
          <w:p w14:paraId="5C9BA5D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26768606,</w:t>
            </w:r>
          </w:p>
          <w:p w14:paraId="5A3621B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Spain</w:t>
            </w:r>
          </w:p>
        </w:tc>
        <w:tc>
          <w:tcPr>
            <w:tcW w:w="2520" w:type="dxa"/>
            <w:shd w:val="clear" w:color="auto" w:fill="auto"/>
          </w:tcPr>
          <w:p w14:paraId="69B93A6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Stair climb test: Ascend descend and descend flight of 4 stairs (s)</w:t>
            </w:r>
          </w:p>
        </w:tc>
        <w:tc>
          <w:tcPr>
            <w:tcW w:w="900" w:type="dxa"/>
            <w:shd w:val="clear" w:color="auto" w:fill="auto"/>
          </w:tcPr>
          <w:p w14:paraId="020387F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810" w:type="dxa"/>
            <w:shd w:val="clear" w:color="auto" w:fill="auto"/>
          </w:tcPr>
          <w:p w14:paraId="5C831DA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2D15D8E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440" w:type="dxa"/>
            <w:shd w:val="clear" w:color="auto" w:fill="auto"/>
          </w:tcPr>
          <w:p w14:paraId="3A2FE89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7.9 (95% CI 7.2,8.5) </w:t>
            </w:r>
          </w:p>
        </w:tc>
        <w:tc>
          <w:tcPr>
            <w:tcW w:w="900" w:type="dxa"/>
            <w:shd w:val="clear" w:color="auto" w:fill="auto"/>
          </w:tcPr>
          <w:p w14:paraId="5AFAE9A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350" w:type="dxa"/>
            <w:shd w:val="clear" w:color="auto" w:fill="auto"/>
          </w:tcPr>
          <w:p w14:paraId="66E2B51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12.1 (95% CI 11.5,12.8)</w:t>
            </w:r>
          </w:p>
        </w:tc>
        <w:tc>
          <w:tcPr>
            <w:tcW w:w="1440" w:type="dxa"/>
            <w:shd w:val="clear" w:color="auto" w:fill="auto"/>
          </w:tcPr>
          <w:p w14:paraId="2249EBC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–4.2 (–5.1, –3.4)</w:t>
            </w:r>
          </w:p>
        </w:tc>
        <w:tc>
          <w:tcPr>
            <w:tcW w:w="1260" w:type="dxa"/>
            <w:shd w:val="clear" w:color="auto" w:fill="auto"/>
          </w:tcPr>
          <w:p w14:paraId="08E7028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&lt;0.05</w:t>
            </w:r>
          </w:p>
        </w:tc>
      </w:tr>
      <w:tr w:rsidR="0021105B" w:rsidRPr="0021105B" w14:paraId="286D47B1" w14:textId="77777777" w:rsidTr="00FA48AB">
        <w:trPr>
          <w:trHeight w:val="280"/>
        </w:trPr>
        <w:tc>
          <w:tcPr>
            <w:tcW w:w="1465" w:type="dxa"/>
            <w:vMerge w:val="restart"/>
            <w:shd w:val="clear" w:color="auto" w:fill="auto"/>
          </w:tcPr>
          <w:p w14:paraId="5530D324"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Topp</w:t>
            </w:r>
            <w:proofErr w:type="spellEnd"/>
            <w:r w:rsidRPr="0021105B">
              <w:rPr>
                <w:rFonts w:ascii="Times New Roman" w:hAnsi="Times New Roman" w:cs="Times New Roman"/>
                <w:color w:val="000000" w:themeColor="text1"/>
                <w:sz w:val="16"/>
                <w:szCs w:val="16"/>
              </w:rPr>
              <w:t>,</w:t>
            </w:r>
          </w:p>
          <w:p w14:paraId="4D20FBF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2009,</w:t>
            </w:r>
          </w:p>
          <w:p w14:paraId="056E540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19695525,</w:t>
            </w:r>
          </w:p>
          <w:p w14:paraId="749A2D3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USA</w:t>
            </w:r>
          </w:p>
          <w:p w14:paraId="59C66CCD"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520" w:type="dxa"/>
            <w:shd w:val="clear" w:color="auto" w:fill="auto"/>
          </w:tcPr>
          <w:p w14:paraId="2C48E73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Stair climb test: Ascend flight of 22 stairs (s)</w:t>
            </w:r>
          </w:p>
        </w:tc>
        <w:tc>
          <w:tcPr>
            <w:tcW w:w="900" w:type="dxa"/>
            <w:shd w:val="clear" w:color="auto" w:fill="auto"/>
          </w:tcPr>
          <w:p w14:paraId="03D9F9C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810" w:type="dxa"/>
            <w:shd w:val="clear" w:color="auto" w:fill="auto"/>
          </w:tcPr>
          <w:p w14:paraId="5C50ED6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shd w:val="clear" w:color="auto" w:fill="auto"/>
          </w:tcPr>
          <w:p w14:paraId="27AFC67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w:t>
            </w:r>
          </w:p>
        </w:tc>
        <w:tc>
          <w:tcPr>
            <w:tcW w:w="1440" w:type="dxa"/>
            <w:shd w:val="clear" w:color="auto" w:fill="auto"/>
          </w:tcPr>
          <w:p w14:paraId="1D5E3C8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8.44 (SE=0.77)</w:t>
            </w:r>
          </w:p>
          <w:p w14:paraId="43447A01"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900" w:type="dxa"/>
            <w:shd w:val="clear" w:color="auto" w:fill="auto"/>
          </w:tcPr>
          <w:p w14:paraId="3509615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28</w:t>
            </w:r>
          </w:p>
        </w:tc>
        <w:tc>
          <w:tcPr>
            <w:tcW w:w="1350" w:type="dxa"/>
            <w:shd w:val="clear" w:color="auto" w:fill="auto"/>
          </w:tcPr>
          <w:p w14:paraId="43E80C7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7.45 (SE=0.77)</w:t>
            </w:r>
          </w:p>
        </w:tc>
        <w:tc>
          <w:tcPr>
            <w:tcW w:w="1440" w:type="dxa"/>
            <w:shd w:val="clear" w:color="auto" w:fill="auto"/>
          </w:tcPr>
          <w:p w14:paraId="3832099E"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0.99 (-1.26, 3.24)</w:t>
            </w:r>
            <w:r w:rsidRPr="0021105B">
              <w:rPr>
                <w:rFonts w:ascii="Times New Roman" w:hAnsi="Times New Roman" w:cs="Times New Roman"/>
                <w:color w:val="000000" w:themeColor="text1"/>
                <w:sz w:val="16"/>
                <w:szCs w:val="16"/>
                <w:vertAlign w:val="superscript"/>
              </w:rPr>
              <w:t>B</w:t>
            </w:r>
          </w:p>
        </w:tc>
        <w:tc>
          <w:tcPr>
            <w:tcW w:w="1260" w:type="dxa"/>
            <w:shd w:val="clear" w:color="auto" w:fill="auto"/>
          </w:tcPr>
          <w:p w14:paraId="72A7BF9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0BAE447C" w14:textId="77777777" w:rsidTr="00FA48AB">
        <w:trPr>
          <w:trHeight w:val="280"/>
        </w:trPr>
        <w:tc>
          <w:tcPr>
            <w:tcW w:w="1465" w:type="dxa"/>
            <w:vMerge/>
            <w:tcBorders>
              <w:bottom w:val="single" w:sz="4" w:space="0" w:color="auto"/>
            </w:tcBorders>
            <w:shd w:val="clear" w:color="auto" w:fill="auto"/>
          </w:tcPr>
          <w:p w14:paraId="03640A53"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2520" w:type="dxa"/>
            <w:tcBorders>
              <w:top w:val="single" w:sz="4" w:space="0" w:color="auto"/>
              <w:bottom w:val="single" w:sz="4" w:space="0" w:color="auto"/>
              <w:right w:val="single" w:sz="4" w:space="0" w:color="auto"/>
            </w:tcBorders>
            <w:shd w:val="clear" w:color="auto" w:fill="auto"/>
          </w:tcPr>
          <w:p w14:paraId="2FECCE6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Stair climb test: Descend flight of 22 stairs (s)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B6D40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F0FA7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C6877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47DC5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8.6 (SE=1.06)</w:t>
            </w:r>
          </w:p>
          <w:p w14:paraId="67DBBB1B"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A5F70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031A9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8.06 (SE=1.06)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20ED1A"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0.54 (-2.56, 3.64)</w:t>
            </w:r>
            <w:r w:rsidRPr="0021105B">
              <w:rPr>
                <w:rFonts w:ascii="Times New Roman" w:hAnsi="Times New Roman" w:cs="Times New Roman"/>
                <w:color w:val="000000" w:themeColor="text1"/>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34BFC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bl>
    <w:p w14:paraId="378600F2"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2ADF0AB9"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 = second, SD = standard deviation, SE = standard error. </w:t>
      </w:r>
    </w:p>
    <w:p w14:paraId="49AB27A2" w14:textId="77777777" w:rsidR="006C7F74" w:rsidRPr="0021105B" w:rsidRDefault="006C7F74" w:rsidP="00CB46D3">
      <w:pPr>
        <w:pStyle w:val="TableNote"/>
        <w:spacing w:after="0"/>
        <w:rPr>
          <w:rFonts w:cs="Times New Roman"/>
          <w:color w:val="000000" w:themeColor="text1"/>
          <w:szCs w:val="18"/>
        </w:rPr>
      </w:pPr>
      <w:bookmarkStart w:id="74" w:name="_Toc64647515"/>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461C562E"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B</w:t>
      </w:r>
      <w:r w:rsidRPr="0021105B">
        <w:rPr>
          <w:rFonts w:cs="Times New Roman"/>
          <w:color w:val="000000" w:themeColor="text1"/>
          <w:szCs w:val="18"/>
        </w:rPr>
        <w:t xml:space="preserve"> Calculated </w:t>
      </w:r>
    </w:p>
    <w:p w14:paraId="482304DE" w14:textId="77777777" w:rsidR="006C7F74" w:rsidRPr="0021105B" w:rsidRDefault="006C7F74" w:rsidP="00CB46D3">
      <w:pPr>
        <w:pStyle w:val="TableNote"/>
        <w:spacing w:after="0"/>
        <w:rPr>
          <w:rFonts w:cs="Times New Roman"/>
          <w:color w:val="000000" w:themeColor="text1"/>
          <w:szCs w:val="18"/>
        </w:rPr>
      </w:pPr>
    </w:p>
    <w:p w14:paraId="027E908B" w14:textId="068B5087" w:rsidR="006C7F74" w:rsidRPr="0021105B" w:rsidRDefault="003A68D6" w:rsidP="00CB46D3">
      <w:pPr>
        <w:rPr>
          <w:rFonts w:ascii="Times New Roman" w:hAnsi="Times New Roman" w:cs="Times New Roman"/>
          <w:b/>
          <w:bCs/>
          <w:color w:val="000000" w:themeColor="text1"/>
        </w:rPr>
      </w:pPr>
      <w:bookmarkStart w:id="75" w:name="_Toc81856513"/>
      <w:r w:rsidRPr="0021105B">
        <w:rPr>
          <w:rFonts w:ascii="Times New Roman" w:hAnsi="Times New Roman" w:cs="Times New Roman"/>
          <w:b/>
          <w:bCs/>
          <w:color w:val="000000" w:themeColor="text1"/>
        </w:rPr>
        <w:t>T</w:t>
      </w:r>
      <w:r w:rsidR="006C7F74" w:rsidRPr="0021105B">
        <w:rPr>
          <w:rFonts w:ascii="Times New Roman" w:hAnsi="Times New Roman" w:cs="Times New Roman"/>
          <w:b/>
          <w:bCs/>
          <w:color w:val="000000" w:themeColor="text1"/>
        </w:rPr>
        <w:t>imed Up and Go</w:t>
      </w:r>
      <w:bookmarkEnd w:id="74"/>
      <w:bookmarkEnd w:id="75"/>
    </w:p>
    <w:tbl>
      <w:tblPr>
        <w:tblW w:w="129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15"/>
        <w:gridCol w:w="1260"/>
        <w:gridCol w:w="1260"/>
        <w:gridCol w:w="990"/>
        <w:gridCol w:w="1710"/>
        <w:gridCol w:w="900"/>
        <w:gridCol w:w="1890"/>
        <w:gridCol w:w="1800"/>
        <w:gridCol w:w="1260"/>
      </w:tblGrid>
      <w:tr w:rsidR="0021105B" w:rsidRPr="0021105B" w14:paraId="53ADC63B" w14:textId="77777777" w:rsidTr="00FA48AB">
        <w:trPr>
          <w:cantSplit/>
          <w:trHeight w:val="280"/>
          <w:tblHeader/>
        </w:trPr>
        <w:tc>
          <w:tcPr>
            <w:tcW w:w="1915" w:type="dxa"/>
            <w:tcBorders>
              <w:top w:val="single" w:sz="4" w:space="0" w:color="auto"/>
              <w:left w:val="single" w:sz="4" w:space="0" w:color="auto"/>
              <w:bottom w:val="single" w:sz="4" w:space="0" w:color="auto"/>
              <w:right w:val="single" w:sz="4" w:space="0" w:color="auto"/>
            </w:tcBorders>
            <w:shd w:val="clear" w:color="auto" w:fill="0070C0"/>
          </w:tcPr>
          <w:p w14:paraId="4C7BDA72"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467818DD"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r w:rsidRPr="0021105B">
              <w:rPr>
                <w:rFonts w:ascii="Times New Roman" w:hAnsi="Times New Roman" w:cs="Times New Roman"/>
                <w:b/>
                <w:color w:val="FFFFFF" w:themeColor="background1"/>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085EB1C7"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33D6CA74"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14:paraId="52218F98"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6C8E90AF"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890" w:type="dxa"/>
            <w:tcBorders>
              <w:top w:val="single" w:sz="4" w:space="0" w:color="auto"/>
              <w:left w:val="single" w:sz="4" w:space="0" w:color="auto"/>
              <w:bottom w:val="single" w:sz="4" w:space="0" w:color="auto"/>
              <w:right w:val="single" w:sz="4" w:space="0" w:color="auto"/>
            </w:tcBorders>
            <w:shd w:val="clear" w:color="auto" w:fill="0070C0"/>
          </w:tcPr>
          <w:p w14:paraId="34517AF1"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800" w:type="dxa"/>
            <w:tcBorders>
              <w:top w:val="single" w:sz="4" w:space="0" w:color="auto"/>
              <w:left w:val="single" w:sz="4" w:space="0" w:color="auto"/>
              <w:bottom w:val="single" w:sz="4" w:space="0" w:color="auto"/>
              <w:right w:val="single" w:sz="4" w:space="0" w:color="auto"/>
            </w:tcBorders>
            <w:shd w:val="clear" w:color="auto" w:fill="0070C0"/>
          </w:tcPr>
          <w:p w14:paraId="34E642A6"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00979EA5" w14:textId="77777777" w:rsidR="006C7F74" w:rsidRPr="0021105B" w:rsidRDefault="006C7F74" w:rsidP="00CB46D3">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5986CFA9" w14:textId="77777777" w:rsidTr="00FA48AB">
        <w:trPr>
          <w:cantSplit/>
          <w:trHeight w:val="280"/>
        </w:trPr>
        <w:tc>
          <w:tcPr>
            <w:tcW w:w="1915" w:type="dxa"/>
            <w:tcBorders>
              <w:top w:val="single" w:sz="4" w:space="0" w:color="auto"/>
              <w:left w:val="single" w:sz="4" w:space="0" w:color="auto"/>
              <w:bottom w:val="single" w:sz="4" w:space="0" w:color="auto"/>
              <w:right w:val="single" w:sz="4" w:space="0" w:color="auto"/>
            </w:tcBorders>
          </w:tcPr>
          <w:p w14:paraId="4C9A984E"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Calatayud</w:t>
            </w:r>
            <w:proofErr w:type="spellEnd"/>
            <w:r w:rsidRPr="0021105B">
              <w:rPr>
                <w:rFonts w:ascii="Times New Roman" w:hAnsi="Times New Roman" w:cs="Times New Roman"/>
                <w:color w:val="000000" w:themeColor="text1"/>
                <w:sz w:val="16"/>
                <w:szCs w:val="16"/>
              </w:rPr>
              <w:t>, 2017,</w:t>
            </w:r>
          </w:p>
          <w:p w14:paraId="61D1C99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26768606, Spain</w:t>
            </w:r>
          </w:p>
        </w:tc>
        <w:tc>
          <w:tcPr>
            <w:tcW w:w="1260" w:type="dxa"/>
            <w:tcBorders>
              <w:top w:val="single" w:sz="4" w:space="0" w:color="auto"/>
              <w:left w:val="single" w:sz="4" w:space="0" w:color="auto"/>
              <w:bottom w:val="single" w:sz="4" w:space="0" w:color="auto"/>
              <w:right w:val="single" w:sz="4" w:space="0" w:color="auto"/>
            </w:tcBorders>
          </w:tcPr>
          <w:p w14:paraId="482F9D3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tcPr>
          <w:p w14:paraId="65AF2E6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0C93328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710" w:type="dxa"/>
            <w:tcBorders>
              <w:top w:val="single" w:sz="4" w:space="0" w:color="auto"/>
              <w:left w:val="single" w:sz="4" w:space="0" w:color="auto"/>
              <w:bottom w:val="single" w:sz="4" w:space="0" w:color="auto"/>
              <w:right w:val="single" w:sz="4" w:space="0" w:color="auto"/>
            </w:tcBorders>
          </w:tcPr>
          <w:p w14:paraId="060739F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7.0 (95% CI 6.7,7.3) </w:t>
            </w:r>
          </w:p>
        </w:tc>
        <w:tc>
          <w:tcPr>
            <w:tcW w:w="900" w:type="dxa"/>
            <w:tcBorders>
              <w:top w:val="single" w:sz="4" w:space="0" w:color="auto"/>
              <w:left w:val="single" w:sz="4" w:space="0" w:color="auto"/>
              <w:bottom w:val="single" w:sz="4" w:space="0" w:color="auto"/>
              <w:right w:val="single" w:sz="4" w:space="0" w:color="auto"/>
            </w:tcBorders>
          </w:tcPr>
          <w:p w14:paraId="5E47A46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890" w:type="dxa"/>
            <w:tcBorders>
              <w:top w:val="single" w:sz="4" w:space="0" w:color="auto"/>
              <w:left w:val="single" w:sz="4" w:space="0" w:color="auto"/>
              <w:bottom w:val="single" w:sz="4" w:space="0" w:color="auto"/>
              <w:right w:val="single" w:sz="4" w:space="0" w:color="auto"/>
            </w:tcBorders>
          </w:tcPr>
          <w:p w14:paraId="7D7ADDE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8.7 (95% CI 8.3,9.1)</w:t>
            </w:r>
          </w:p>
        </w:tc>
        <w:tc>
          <w:tcPr>
            <w:tcW w:w="1800" w:type="dxa"/>
            <w:tcBorders>
              <w:top w:val="single" w:sz="4" w:space="0" w:color="auto"/>
              <w:left w:val="single" w:sz="4" w:space="0" w:color="auto"/>
              <w:bottom w:val="single" w:sz="4" w:space="0" w:color="auto"/>
              <w:right w:val="single" w:sz="4" w:space="0" w:color="auto"/>
            </w:tcBorders>
          </w:tcPr>
          <w:p w14:paraId="6DA0DD7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bCs/>
                <w:color w:val="000000" w:themeColor="text1"/>
                <w:sz w:val="16"/>
                <w:szCs w:val="16"/>
              </w:rPr>
              <w:t>–1.7 (–2.1, –1.3)</w:t>
            </w:r>
          </w:p>
        </w:tc>
        <w:tc>
          <w:tcPr>
            <w:tcW w:w="1260" w:type="dxa"/>
            <w:tcBorders>
              <w:top w:val="single" w:sz="4" w:space="0" w:color="auto"/>
              <w:left w:val="single" w:sz="4" w:space="0" w:color="auto"/>
              <w:bottom w:val="single" w:sz="4" w:space="0" w:color="auto"/>
              <w:right w:val="single" w:sz="4" w:space="0" w:color="auto"/>
            </w:tcBorders>
          </w:tcPr>
          <w:p w14:paraId="4F5DB8C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&lt;0.05</w:t>
            </w:r>
          </w:p>
        </w:tc>
      </w:tr>
      <w:tr w:rsidR="0021105B" w:rsidRPr="0021105B" w14:paraId="17888213" w14:textId="77777777" w:rsidTr="00FA48AB">
        <w:trPr>
          <w:cantSplit/>
          <w:trHeight w:val="280"/>
        </w:trPr>
        <w:tc>
          <w:tcPr>
            <w:tcW w:w="1915" w:type="dxa"/>
            <w:tcBorders>
              <w:top w:val="single" w:sz="4" w:space="0" w:color="auto"/>
              <w:left w:val="single" w:sz="4" w:space="0" w:color="auto"/>
              <w:bottom w:val="single" w:sz="4" w:space="0" w:color="auto"/>
              <w:right w:val="single" w:sz="4" w:space="0" w:color="auto"/>
            </w:tcBorders>
          </w:tcPr>
          <w:p w14:paraId="23D95BA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Huber, 2015,</w:t>
            </w:r>
          </w:p>
          <w:p w14:paraId="649E575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25925404, Switzerland</w:t>
            </w:r>
          </w:p>
        </w:tc>
        <w:tc>
          <w:tcPr>
            <w:tcW w:w="1260" w:type="dxa"/>
            <w:tcBorders>
              <w:top w:val="single" w:sz="4" w:space="0" w:color="auto"/>
              <w:left w:val="single" w:sz="4" w:space="0" w:color="auto"/>
              <w:bottom w:val="single" w:sz="4" w:space="0" w:color="auto"/>
              <w:right w:val="single" w:sz="4" w:space="0" w:color="auto"/>
            </w:tcBorders>
          </w:tcPr>
          <w:p w14:paraId="298A2CA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1260" w:type="dxa"/>
            <w:tcBorders>
              <w:top w:val="single" w:sz="4" w:space="0" w:color="auto"/>
              <w:left w:val="single" w:sz="4" w:space="0" w:color="auto"/>
              <w:bottom w:val="single" w:sz="4" w:space="0" w:color="auto"/>
              <w:right w:val="single" w:sz="4" w:space="0" w:color="auto"/>
            </w:tcBorders>
          </w:tcPr>
          <w:p w14:paraId="34DFE06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0BB0B22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710" w:type="dxa"/>
            <w:tcBorders>
              <w:top w:val="single" w:sz="4" w:space="0" w:color="auto"/>
              <w:left w:val="single" w:sz="4" w:space="0" w:color="auto"/>
              <w:bottom w:val="single" w:sz="4" w:space="0" w:color="auto"/>
              <w:right w:val="single" w:sz="4" w:space="0" w:color="auto"/>
            </w:tcBorders>
          </w:tcPr>
          <w:p w14:paraId="14B02B4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tcPr>
          <w:p w14:paraId="457864A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1890" w:type="dxa"/>
            <w:tcBorders>
              <w:top w:val="single" w:sz="4" w:space="0" w:color="auto"/>
              <w:left w:val="single" w:sz="4" w:space="0" w:color="auto"/>
              <w:bottom w:val="single" w:sz="4" w:space="0" w:color="auto"/>
              <w:right w:val="single" w:sz="4" w:space="0" w:color="auto"/>
            </w:tcBorders>
          </w:tcPr>
          <w:p w14:paraId="36BB620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800" w:type="dxa"/>
            <w:tcBorders>
              <w:top w:val="single" w:sz="4" w:space="0" w:color="auto"/>
              <w:left w:val="single" w:sz="4" w:space="0" w:color="auto"/>
              <w:bottom w:val="single" w:sz="4" w:space="0" w:color="auto"/>
              <w:right w:val="single" w:sz="4" w:space="0" w:color="auto"/>
            </w:tcBorders>
          </w:tcPr>
          <w:p w14:paraId="4DAC287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1.6 (-0.1, 3.3)</w:t>
            </w:r>
          </w:p>
        </w:tc>
        <w:tc>
          <w:tcPr>
            <w:tcW w:w="1260" w:type="dxa"/>
            <w:tcBorders>
              <w:top w:val="single" w:sz="4" w:space="0" w:color="auto"/>
              <w:left w:val="single" w:sz="4" w:space="0" w:color="auto"/>
              <w:bottom w:val="single" w:sz="4" w:space="0" w:color="auto"/>
              <w:right w:val="single" w:sz="4" w:space="0" w:color="auto"/>
            </w:tcBorders>
          </w:tcPr>
          <w:p w14:paraId="609A38F9"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7B764016" w14:textId="77777777" w:rsidTr="00FA48AB">
        <w:trPr>
          <w:cantSplit/>
          <w:trHeight w:val="280"/>
        </w:trPr>
        <w:tc>
          <w:tcPr>
            <w:tcW w:w="1915" w:type="dxa"/>
            <w:tcBorders>
              <w:top w:val="single" w:sz="4" w:space="0" w:color="auto"/>
              <w:left w:val="single" w:sz="4" w:space="0" w:color="auto"/>
              <w:bottom w:val="single" w:sz="4" w:space="0" w:color="auto"/>
              <w:right w:val="single" w:sz="4" w:space="0" w:color="auto"/>
            </w:tcBorders>
          </w:tcPr>
          <w:p w14:paraId="6AF2CFA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Skoffer,2016,</w:t>
            </w:r>
          </w:p>
          <w:p w14:paraId="0015B8E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26713665, Denmark</w:t>
            </w:r>
          </w:p>
        </w:tc>
        <w:tc>
          <w:tcPr>
            <w:tcW w:w="1260" w:type="dxa"/>
            <w:tcBorders>
              <w:top w:val="single" w:sz="4" w:space="0" w:color="auto"/>
              <w:left w:val="single" w:sz="4" w:space="0" w:color="auto"/>
              <w:bottom w:val="single" w:sz="4" w:space="0" w:color="auto"/>
              <w:right w:val="single" w:sz="4" w:space="0" w:color="auto"/>
            </w:tcBorders>
          </w:tcPr>
          <w:p w14:paraId="5C6236A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tcPr>
          <w:p w14:paraId="3ED67C6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3 </w:t>
            </w:r>
            <w:proofErr w:type="spellStart"/>
            <w:r w:rsidRPr="0021105B">
              <w:rPr>
                <w:rFonts w:ascii="Times New Roman" w:hAnsi="Times New Roman" w:cs="Times New Roman"/>
                <w:color w:val="000000" w:themeColor="text1"/>
                <w:sz w:val="16"/>
                <w:szCs w:val="16"/>
              </w:rPr>
              <w:t>mo</w:t>
            </w:r>
            <w:proofErr w:type="spellEnd"/>
          </w:p>
        </w:tc>
        <w:tc>
          <w:tcPr>
            <w:tcW w:w="990" w:type="dxa"/>
            <w:tcBorders>
              <w:top w:val="single" w:sz="4" w:space="0" w:color="auto"/>
              <w:left w:val="single" w:sz="4" w:space="0" w:color="auto"/>
              <w:bottom w:val="single" w:sz="4" w:space="0" w:color="auto"/>
              <w:right w:val="single" w:sz="4" w:space="0" w:color="auto"/>
            </w:tcBorders>
          </w:tcPr>
          <w:p w14:paraId="456E7E10"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29</w:t>
            </w:r>
          </w:p>
        </w:tc>
        <w:tc>
          <w:tcPr>
            <w:tcW w:w="1710" w:type="dxa"/>
            <w:tcBorders>
              <w:top w:val="single" w:sz="4" w:space="0" w:color="auto"/>
              <w:left w:val="single" w:sz="4" w:space="0" w:color="auto"/>
              <w:bottom w:val="single" w:sz="4" w:space="0" w:color="auto"/>
              <w:right w:val="single" w:sz="4" w:space="0" w:color="auto"/>
            </w:tcBorders>
          </w:tcPr>
          <w:p w14:paraId="3AE70A1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7.9 (2.3)</w:t>
            </w:r>
          </w:p>
        </w:tc>
        <w:tc>
          <w:tcPr>
            <w:tcW w:w="900" w:type="dxa"/>
            <w:tcBorders>
              <w:top w:val="single" w:sz="4" w:space="0" w:color="auto"/>
              <w:left w:val="single" w:sz="4" w:space="0" w:color="auto"/>
              <w:bottom w:val="single" w:sz="4" w:space="0" w:color="auto"/>
              <w:right w:val="single" w:sz="4" w:space="0" w:color="auto"/>
            </w:tcBorders>
          </w:tcPr>
          <w:p w14:paraId="4C7A41B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21</w:t>
            </w:r>
          </w:p>
        </w:tc>
        <w:tc>
          <w:tcPr>
            <w:tcW w:w="1890" w:type="dxa"/>
            <w:tcBorders>
              <w:top w:val="single" w:sz="4" w:space="0" w:color="auto"/>
              <w:left w:val="single" w:sz="4" w:space="0" w:color="auto"/>
              <w:bottom w:val="single" w:sz="4" w:space="0" w:color="auto"/>
              <w:right w:val="single" w:sz="4" w:space="0" w:color="auto"/>
            </w:tcBorders>
          </w:tcPr>
          <w:p w14:paraId="0937AF8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8.9 (2.1)</w:t>
            </w:r>
          </w:p>
        </w:tc>
        <w:tc>
          <w:tcPr>
            <w:tcW w:w="1800" w:type="dxa"/>
            <w:tcBorders>
              <w:top w:val="single" w:sz="4" w:space="0" w:color="auto"/>
              <w:left w:val="single" w:sz="4" w:space="0" w:color="auto"/>
              <w:bottom w:val="single" w:sz="4" w:space="0" w:color="auto"/>
              <w:right w:val="single" w:sz="4" w:space="0" w:color="auto"/>
            </w:tcBorders>
          </w:tcPr>
          <w:p w14:paraId="38564BD3"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–1.0 (-1.9. –0.1)</w:t>
            </w:r>
            <w:r w:rsidRPr="0021105B">
              <w:rPr>
                <w:rFonts w:ascii="Times New Roman" w:hAnsi="Times New Roman" w:cs="Times New Roman"/>
                <w:color w:val="000000" w:themeColor="text1"/>
                <w:sz w:val="16"/>
                <w:szCs w:val="16"/>
                <w:vertAlign w:val="superscript"/>
              </w:rPr>
              <w:t>B</w:t>
            </w:r>
            <w:r w:rsidRPr="0021105B" w:rsidDel="00794FE6">
              <w:rPr>
                <w:rFonts w:ascii="Times New Roman" w:hAnsi="Times New Roman" w:cs="Times New Roman"/>
                <w:color w:val="000000" w:themeColor="text1"/>
                <w:sz w:val="16"/>
                <w:szCs w:val="16"/>
                <w:vertAlign w:val="superscript"/>
              </w:rPr>
              <w:t xml:space="preserve"> </w:t>
            </w:r>
          </w:p>
        </w:tc>
        <w:tc>
          <w:tcPr>
            <w:tcW w:w="1260" w:type="dxa"/>
            <w:tcBorders>
              <w:top w:val="single" w:sz="4" w:space="0" w:color="auto"/>
              <w:left w:val="single" w:sz="4" w:space="0" w:color="auto"/>
              <w:bottom w:val="single" w:sz="4" w:space="0" w:color="auto"/>
              <w:right w:val="single" w:sz="4" w:space="0" w:color="auto"/>
            </w:tcBorders>
          </w:tcPr>
          <w:p w14:paraId="61A7BFCF"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0.05</w:t>
            </w:r>
          </w:p>
        </w:tc>
      </w:tr>
    </w:tbl>
    <w:p w14:paraId="02858EAC"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58BF0791"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 = second, SD = standard deviation.</w:t>
      </w:r>
    </w:p>
    <w:p w14:paraId="33923087"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0A5C7646"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3F85965A" w14:textId="0A313F32" w:rsidR="006C7F74" w:rsidRPr="0021105B" w:rsidRDefault="006C7F74" w:rsidP="00CB46D3">
      <w:pPr>
        <w:rPr>
          <w:rFonts w:ascii="Times New Roman" w:hAnsi="Times New Roman" w:cs="Times New Roman"/>
          <w:b/>
          <w:bCs/>
          <w:color w:val="000000" w:themeColor="text1"/>
        </w:rPr>
      </w:pPr>
    </w:p>
    <w:p w14:paraId="4DB52BD6" w14:textId="6067E457" w:rsidR="003A68D6" w:rsidRPr="0021105B" w:rsidRDefault="003A68D6" w:rsidP="003A68D6">
      <w:pPr>
        <w:pStyle w:val="Level3Heading"/>
        <w:rPr>
          <w:color w:val="000000" w:themeColor="text1"/>
        </w:rPr>
      </w:pPr>
      <w:r w:rsidRPr="0021105B">
        <w:rPr>
          <w:color w:val="000000" w:themeColor="text1"/>
        </w:rPr>
        <w:br w:type="column"/>
      </w:r>
      <w:r w:rsidRPr="0021105B">
        <w:rPr>
          <w:color w:val="000000" w:themeColor="text1"/>
        </w:rPr>
        <w:lastRenderedPageBreak/>
        <w:t xml:space="preserve">Activity and Participation Outcomes </w:t>
      </w:r>
      <w:r w:rsidR="00732F58" w:rsidRPr="0021105B">
        <w:rPr>
          <w:color w:val="000000" w:themeColor="text1"/>
        </w:rPr>
        <w:t>–</w:t>
      </w:r>
      <w:r w:rsidRPr="0021105B">
        <w:rPr>
          <w:color w:val="000000" w:themeColor="text1"/>
        </w:rPr>
        <w:t xml:space="preserve"> Prehabilitation for Total Hip Arthroplasty  </w:t>
      </w:r>
    </w:p>
    <w:p w14:paraId="1E521325" w14:textId="77777777" w:rsidR="003A68D6" w:rsidRPr="0021105B" w:rsidRDefault="003A68D6" w:rsidP="00CB46D3">
      <w:pPr>
        <w:rPr>
          <w:rFonts w:ascii="Times New Roman" w:hAnsi="Times New Roman" w:cs="Times New Roman"/>
          <w:b/>
          <w:bCs/>
          <w:color w:val="000000" w:themeColor="text1"/>
        </w:rPr>
      </w:pPr>
    </w:p>
    <w:p w14:paraId="3F0188F4" w14:textId="38EFD8A0" w:rsidR="003A68D6" w:rsidRPr="0021105B" w:rsidRDefault="003A68D6" w:rsidP="00CB46D3">
      <w:pPr>
        <w:rPr>
          <w:rFonts w:ascii="Times New Roman" w:hAnsi="Times New Roman" w:cs="Times New Roman"/>
          <w:b/>
          <w:bCs/>
          <w:color w:val="000000" w:themeColor="text1"/>
        </w:rPr>
      </w:pPr>
    </w:p>
    <w:p w14:paraId="4E339E5F" w14:textId="76276247" w:rsidR="003A68D6" w:rsidRPr="0021105B" w:rsidRDefault="003A68D6" w:rsidP="003A68D6">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t>Physical function and activities of daily living</w:t>
      </w:r>
    </w:p>
    <w:tbl>
      <w:tblPr>
        <w:tblStyle w:val="TableGrid"/>
        <w:tblW w:w="5000" w:type="pct"/>
        <w:tblLayout w:type="fixed"/>
        <w:tblLook w:val="04A0" w:firstRow="1" w:lastRow="0" w:firstColumn="1" w:lastColumn="0" w:noHBand="0" w:noVBand="1"/>
      </w:tblPr>
      <w:tblGrid>
        <w:gridCol w:w="1392"/>
        <w:gridCol w:w="2433"/>
        <w:gridCol w:w="1137"/>
        <w:gridCol w:w="850"/>
        <w:gridCol w:w="852"/>
        <w:gridCol w:w="1132"/>
        <w:gridCol w:w="930"/>
        <w:gridCol w:w="1168"/>
        <w:gridCol w:w="2292"/>
        <w:gridCol w:w="764"/>
      </w:tblGrid>
      <w:tr w:rsidR="0021105B" w:rsidRPr="0021105B" w14:paraId="36834127" w14:textId="77777777" w:rsidTr="00FA48AB">
        <w:trPr>
          <w:cantSplit/>
          <w:trHeight w:val="710"/>
          <w:tblHeader/>
        </w:trPr>
        <w:tc>
          <w:tcPr>
            <w:tcW w:w="537" w:type="pct"/>
            <w:shd w:val="clear" w:color="auto" w:fill="0070C0"/>
          </w:tcPr>
          <w:p w14:paraId="2D4F933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60CF12EC"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0315CA32"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939" w:type="pct"/>
            <w:shd w:val="clear" w:color="auto" w:fill="0070C0"/>
          </w:tcPr>
          <w:p w14:paraId="75FA873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39" w:type="pct"/>
            <w:shd w:val="clear" w:color="auto" w:fill="0070C0"/>
          </w:tcPr>
          <w:p w14:paraId="2721A1B9"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28" w:type="pct"/>
            <w:shd w:val="clear" w:color="auto" w:fill="0070C0"/>
          </w:tcPr>
          <w:p w14:paraId="5045F9DE"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29" w:type="pct"/>
            <w:shd w:val="clear" w:color="auto" w:fill="0070C0"/>
          </w:tcPr>
          <w:p w14:paraId="278F9450"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37" w:type="pct"/>
            <w:shd w:val="clear" w:color="auto" w:fill="0070C0"/>
          </w:tcPr>
          <w:p w14:paraId="4A3992A9"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59" w:type="pct"/>
            <w:shd w:val="clear" w:color="auto" w:fill="0070C0"/>
          </w:tcPr>
          <w:p w14:paraId="1DBC2FD1"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451" w:type="pct"/>
            <w:shd w:val="clear" w:color="auto" w:fill="0070C0"/>
          </w:tcPr>
          <w:p w14:paraId="5783374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885" w:type="pct"/>
            <w:shd w:val="clear" w:color="auto" w:fill="0070C0"/>
          </w:tcPr>
          <w:p w14:paraId="5FEC43CE"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295" w:type="pct"/>
            <w:shd w:val="clear" w:color="auto" w:fill="0070C0"/>
          </w:tcPr>
          <w:p w14:paraId="05F22BB4"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11066FF4" w14:textId="77777777" w:rsidTr="00FA48AB">
        <w:trPr>
          <w:cantSplit/>
          <w:trHeight w:val="291"/>
        </w:trPr>
        <w:tc>
          <w:tcPr>
            <w:tcW w:w="537" w:type="pct"/>
            <w:vMerge w:val="restart"/>
          </w:tcPr>
          <w:p w14:paraId="646747D0" w14:textId="77777777" w:rsidR="003A68D6" w:rsidRPr="0021105B" w:rsidRDefault="003A68D6"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Bitterli</w:t>
            </w:r>
            <w:proofErr w:type="spellEnd"/>
            <w:r w:rsidRPr="0021105B">
              <w:rPr>
                <w:rFonts w:ascii="Times New Roman" w:hAnsi="Times New Roman" w:cs="Times New Roman"/>
                <w:color w:val="000000" w:themeColor="text1"/>
                <w:sz w:val="16"/>
                <w:szCs w:val="16"/>
              </w:rPr>
              <w:t>, 2011, 21630176, Switzerland</w:t>
            </w:r>
          </w:p>
        </w:tc>
        <w:tc>
          <w:tcPr>
            <w:tcW w:w="939" w:type="pct"/>
          </w:tcPr>
          <w:p w14:paraId="693ADDD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SF-36: physical functioning (0-100)</w:t>
            </w:r>
          </w:p>
        </w:tc>
        <w:tc>
          <w:tcPr>
            <w:tcW w:w="439" w:type="pct"/>
          </w:tcPr>
          <w:p w14:paraId="125C59F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7BF3432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3E64D9E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w:t>
            </w:r>
          </w:p>
        </w:tc>
        <w:tc>
          <w:tcPr>
            <w:tcW w:w="437" w:type="pct"/>
          </w:tcPr>
          <w:p w14:paraId="3E087AE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80.0 (SE 93.1</w:t>
            </w:r>
            <w:r w:rsidRPr="0021105B">
              <w:rPr>
                <w:rFonts w:ascii="Times New Roman" w:hAnsi="Times New Roman" w:cs="Times New Roman"/>
                <w:color w:val="000000" w:themeColor="text1"/>
                <w:sz w:val="16"/>
                <w:szCs w:val="16"/>
                <w:vertAlign w:val="superscript"/>
              </w:rPr>
              <w:t>B</w:t>
            </w:r>
            <w:r w:rsidRPr="0021105B">
              <w:rPr>
                <w:rFonts w:ascii="Times New Roman" w:hAnsi="Times New Roman" w:cs="Times New Roman"/>
                <w:color w:val="000000" w:themeColor="text1"/>
                <w:sz w:val="16"/>
                <w:szCs w:val="16"/>
              </w:rPr>
              <w:t>)</w:t>
            </w:r>
          </w:p>
        </w:tc>
        <w:tc>
          <w:tcPr>
            <w:tcW w:w="359" w:type="pct"/>
          </w:tcPr>
          <w:p w14:paraId="6660307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39</w:t>
            </w:r>
          </w:p>
        </w:tc>
        <w:tc>
          <w:tcPr>
            <w:tcW w:w="451" w:type="pct"/>
          </w:tcPr>
          <w:p w14:paraId="1330D7D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85.0 (SE 98.9</w:t>
            </w:r>
            <w:r w:rsidRPr="0021105B">
              <w:rPr>
                <w:rFonts w:ascii="Times New Roman" w:hAnsi="Times New Roman" w:cs="Times New Roman"/>
                <w:color w:val="000000" w:themeColor="text1"/>
                <w:sz w:val="16"/>
                <w:szCs w:val="16"/>
                <w:vertAlign w:val="superscript"/>
              </w:rPr>
              <w:t>B</w:t>
            </w:r>
            <w:r w:rsidRPr="0021105B">
              <w:rPr>
                <w:rFonts w:ascii="Times New Roman" w:hAnsi="Times New Roman" w:cs="Times New Roman"/>
                <w:color w:val="000000" w:themeColor="text1"/>
                <w:sz w:val="16"/>
                <w:szCs w:val="16"/>
              </w:rPr>
              <w:t>)</w:t>
            </w:r>
          </w:p>
        </w:tc>
        <w:tc>
          <w:tcPr>
            <w:tcW w:w="885" w:type="pct"/>
          </w:tcPr>
          <w:p w14:paraId="53D5484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Cohen's d 0.39</w:t>
            </w:r>
          </w:p>
          <w:p w14:paraId="3843426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MD -5 (-163.93, 153.93)</w:t>
            </w:r>
            <w:r w:rsidRPr="0021105B">
              <w:rPr>
                <w:rFonts w:ascii="Times New Roman" w:hAnsi="Times New Roman" w:cs="Times New Roman"/>
                <w:color w:val="000000" w:themeColor="text1"/>
                <w:sz w:val="16"/>
                <w:szCs w:val="16"/>
                <w:vertAlign w:val="superscript"/>
              </w:rPr>
              <w:t>B</w:t>
            </w:r>
          </w:p>
          <w:p w14:paraId="07567AFA"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295" w:type="pct"/>
          </w:tcPr>
          <w:p w14:paraId="1BB8865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0.39</w:t>
            </w:r>
          </w:p>
        </w:tc>
      </w:tr>
      <w:tr w:rsidR="0021105B" w:rsidRPr="0021105B" w14:paraId="70E8ED60" w14:textId="77777777" w:rsidTr="00FA48AB">
        <w:trPr>
          <w:cantSplit/>
          <w:trHeight w:val="291"/>
        </w:trPr>
        <w:tc>
          <w:tcPr>
            <w:tcW w:w="537" w:type="pct"/>
            <w:vMerge/>
          </w:tcPr>
          <w:p w14:paraId="3F01ADE5"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939" w:type="pct"/>
          </w:tcPr>
          <w:p w14:paraId="3E790441" w14:textId="77777777" w:rsidR="003A68D6" w:rsidRPr="0021105B" w:rsidRDefault="003A68D6" w:rsidP="00FA48AB">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WOMAC (0, 68)</w:t>
            </w:r>
          </w:p>
          <w:p w14:paraId="43A51831"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439" w:type="pct"/>
          </w:tcPr>
          <w:p w14:paraId="2F9DDCD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562D805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2AA2575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w:t>
            </w:r>
          </w:p>
        </w:tc>
        <w:tc>
          <w:tcPr>
            <w:tcW w:w="437" w:type="pct"/>
          </w:tcPr>
          <w:p w14:paraId="30FD592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59" w:type="pct"/>
          </w:tcPr>
          <w:p w14:paraId="02512D7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39</w:t>
            </w:r>
          </w:p>
        </w:tc>
        <w:tc>
          <w:tcPr>
            <w:tcW w:w="451" w:type="pct"/>
          </w:tcPr>
          <w:p w14:paraId="7F4B00D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885" w:type="pct"/>
          </w:tcPr>
          <w:p w14:paraId="7B6BBED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Cohen’s d 0.08</w:t>
            </w:r>
          </w:p>
        </w:tc>
        <w:tc>
          <w:tcPr>
            <w:tcW w:w="295" w:type="pct"/>
          </w:tcPr>
          <w:p w14:paraId="6F85891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0.47</w:t>
            </w:r>
          </w:p>
        </w:tc>
      </w:tr>
      <w:tr w:rsidR="0021105B" w:rsidRPr="0021105B" w14:paraId="527BB567" w14:textId="77777777" w:rsidTr="00FA48AB">
        <w:trPr>
          <w:cantSplit/>
          <w:trHeight w:val="291"/>
        </w:trPr>
        <w:tc>
          <w:tcPr>
            <w:tcW w:w="537" w:type="pct"/>
            <w:vMerge w:val="restart"/>
          </w:tcPr>
          <w:p w14:paraId="32E77ABB" w14:textId="77777777" w:rsidR="003A68D6" w:rsidRPr="0021105B" w:rsidRDefault="003A68D6"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Holsgaard</w:t>
            </w:r>
            <w:proofErr w:type="spellEnd"/>
            <w:r w:rsidRPr="0021105B">
              <w:rPr>
                <w:rFonts w:ascii="Times New Roman" w:hAnsi="Times New Roman" w:cs="Times New Roman"/>
                <w:color w:val="000000" w:themeColor="text1"/>
                <w:sz w:val="16"/>
                <w:szCs w:val="16"/>
              </w:rPr>
              <w:t>-Larsen,</w:t>
            </w:r>
            <w:r w:rsidRPr="0021105B">
              <w:rPr>
                <w:rFonts w:ascii="Times New Roman" w:hAnsi="Times New Roman" w:cs="Times New Roman"/>
                <w:color w:val="000000" w:themeColor="text1"/>
                <w:sz w:val="16"/>
                <w:szCs w:val="16"/>
              </w:rPr>
              <w:br/>
              <w:t>2020,</w:t>
            </w:r>
            <w:r w:rsidRPr="0021105B">
              <w:rPr>
                <w:rFonts w:ascii="Times New Roman" w:hAnsi="Times New Roman" w:cs="Times New Roman"/>
                <w:color w:val="000000" w:themeColor="text1"/>
                <w:sz w:val="16"/>
                <w:szCs w:val="16"/>
              </w:rPr>
              <w:br/>
              <w:t>32376477,</w:t>
            </w:r>
            <w:r w:rsidRPr="0021105B">
              <w:rPr>
                <w:rFonts w:ascii="Times New Roman" w:hAnsi="Times New Roman" w:cs="Times New Roman"/>
                <w:color w:val="000000" w:themeColor="text1"/>
                <w:sz w:val="16"/>
                <w:szCs w:val="16"/>
              </w:rPr>
              <w:br/>
              <w:t>Denmark</w:t>
            </w:r>
          </w:p>
        </w:tc>
        <w:tc>
          <w:tcPr>
            <w:tcW w:w="939" w:type="pct"/>
          </w:tcPr>
          <w:p w14:paraId="755C1F5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HOOS: Sport/rec (0-100)</w:t>
            </w:r>
          </w:p>
        </w:tc>
        <w:tc>
          <w:tcPr>
            <w:tcW w:w="439" w:type="pct"/>
          </w:tcPr>
          <w:p w14:paraId="6A2B2A6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15070E3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4AB9D29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37" w:type="pct"/>
          </w:tcPr>
          <w:p w14:paraId="55D0A69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59" w:type="pct"/>
          </w:tcPr>
          <w:p w14:paraId="4093265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51" w:type="pct"/>
          </w:tcPr>
          <w:p w14:paraId="68321E9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885" w:type="pct"/>
          </w:tcPr>
          <w:p w14:paraId="65CC319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NMD 6.2 (-3.2,15.6) </w:t>
            </w:r>
          </w:p>
        </w:tc>
        <w:tc>
          <w:tcPr>
            <w:tcW w:w="295" w:type="pct"/>
          </w:tcPr>
          <w:p w14:paraId="65964FA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0.20</w:t>
            </w:r>
          </w:p>
        </w:tc>
      </w:tr>
      <w:tr w:rsidR="0021105B" w:rsidRPr="0021105B" w14:paraId="45348307" w14:textId="77777777" w:rsidTr="00FA48AB">
        <w:trPr>
          <w:cantSplit/>
          <w:trHeight w:val="291"/>
        </w:trPr>
        <w:tc>
          <w:tcPr>
            <w:tcW w:w="537" w:type="pct"/>
            <w:vMerge/>
          </w:tcPr>
          <w:p w14:paraId="6EEB1F89"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939" w:type="pct"/>
          </w:tcPr>
          <w:p w14:paraId="4D25B2E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HOOS: ADL (0-100)</w:t>
            </w:r>
          </w:p>
        </w:tc>
        <w:tc>
          <w:tcPr>
            <w:tcW w:w="439" w:type="pct"/>
          </w:tcPr>
          <w:p w14:paraId="3A4DCDC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55DCB83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0F93FD2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37" w:type="pct"/>
          </w:tcPr>
          <w:p w14:paraId="3B63C5F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59" w:type="pct"/>
          </w:tcPr>
          <w:p w14:paraId="7DAD834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51" w:type="pct"/>
          </w:tcPr>
          <w:p w14:paraId="0492BEC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885" w:type="pct"/>
          </w:tcPr>
          <w:p w14:paraId="0CAE56F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NMD 2.6 (-4.2,9.8) </w:t>
            </w:r>
          </w:p>
        </w:tc>
        <w:tc>
          <w:tcPr>
            <w:tcW w:w="295" w:type="pct"/>
          </w:tcPr>
          <w:p w14:paraId="174B778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0.44</w:t>
            </w:r>
          </w:p>
        </w:tc>
      </w:tr>
      <w:tr w:rsidR="0021105B" w:rsidRPr="0021105B" w14:paraId="5F437D7E" w14:textId="77777777" w:rsidTr="00FA48AB">
        <w:trPr>
          <w:cantSplit/>
          <w:trHeight w:val="291"/>
        </w:trPr>
        <w:tc>
          <w:tcPr>
            <w:tcW w:w="537" w:type="pct"/>
          </w:tcPr>
          <w:p w14:paraId="0A93845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Rooks, 2006, 17013852, USA</w:t>
            </w:r>
          </w:p>
        </w:tc>
        <w:tc>
          <w:tcPr>
            <w:tcW w:w="939" w:type="pct"/>
          </w:tcPr>
          <w:p w14:paraId="58493E3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SF-36: role limitation physical (0, 100)</w:t>
            </w:r>
          </w:p>
        </w:tc>
        <w:tc>
          <w:tcPr>
            <w:tcW w:w="439" w:type="pct"/>
          </w:tcPr>
          <w:p w14:paraId="0CE5D0A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6782615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0FDE570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w:t>
            </w:r>
          </w:p>
        </w:tc>
        <w:tc>
          <w:tcPr>
            <w:tcW w:w="437" w:type="pct"/>
          </w:tcPr>
          <w:p w14:paraId="5FBD4F0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83.0 (35.2)</w:t>
            </w:r>
          </w:p>
        </w:tc>
        <w:tc>
          <w:tcPr>
            <w:tcW w:w="359" w:type="pct"/>
          </w:tcPr>
          <w:p w14:paraId="7C8DB52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451" w:type="pct"/>
          </w:tcPr>
          <w:p w14:paraId="636C864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86.5 (24.4)</w:t>
            </w:r>
          </w:p>
        </w:tc>
        <w:tc>
          <w:tcPr>
            <w:tcW w:w="885" w:type="pct"/>
          </w:tcPr>
          <w:p w14:paraId="5568CA5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NMD -2.4 (-23.02, 18.22)</w:t>
            </w:r>
            <w:r w:rsidRPr="0021105B">
              <w:rPr>
                <w:rFonts w:ascii="Times New Roman" w:hAnsi="Times New Roman" w:cs="Times New Roman"/>
                <w:color w:val="000000" w:themeColor="text1"/>
                <w:sz w:val="16"/>
                <w:szCs w:val="16"/>
                <w:vertAlign w:val="superscript"/>
              </w:rPr>
              <w:t>B</w:t>
            </w:r>
          </w:p>
        </w:tc>
        <w:tc>
          <w:tcPr>
            <w:tcW w:w="295" w:type="pct"/>
          </w:tcPr>
          <w:p w14:paraId="3026E59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114A226F" w14:textId="77777777" w:rsidTr="00FA48AB">
        <w:trPr>
          <w:cantSplit/>
          <w:trHeight w:val="291"/>
        </w:trPr>
        <w:tc>
          <w:tcPr>
            <w:tcW w:w="537" w:type="pct"/>
          </w:tcPr>
          <w:p w14:paraId="3B32333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Rooks, 2006, 17013852, USA</w:t>
            </w:r>
          </w:p>
        </w:tc>
        <w:tc>
          <w:tcPr>
            <w:tcW w:w="939" w:type="pct"/>
          </w:tcPr>
          <w:p w14:paraId="0FE3F37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SF-36: physical functioning (0-100)</w:t>
            </w:r>
          </w:p>
        </w:tc>
        <w:tc>
          <w:tcPr>
            <w:tcW w:w="439" w:type="pct"/>
          </w:tcPr>
          <w:p w14:paraId="3700DDD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374AB23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47A36AD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w:t>
            </w:r>
          </w:p>
        </w:tc>
        <w:tc>
          <w:tcPr>
            <w:tcW w:w="437" w:type="pct"/>
          </w:tcPr>
          <w:p w14:paraId="63461D1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81.7 (18.1)</w:t>
            </w:r>
          </w:p>
        </w:tc>
        <w:tc>
          <w:tcPr>
            <w:tcW w:w="359" w:type="pct"/>
          </w:tcPr>
          <w:p w14:paraId="13D789B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451" w:type="pct"/>
          </w:tcPr>
          <w:p w14:paraId="4ECA594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76.6 (18.6)</w:t>
            </w:r>
          </w:p>
        </w:tc>
        <w:tc>
          <w:tcPr>
            <w:tcW w:w="885" w:type="pct"/>
          </w:tcPr>
          <w:p w14:paraId="43D04DB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NMD 8.9 (-1.31, 19.11)</w:t>
            </w:r>
            <w:r w:rsidRPr="0021105B">
              <w:rPr>
                <w:rFonts w:ascii="Times New Roman" w:hAnsi="Times New Roman" w:cs="Times New Roman"/>
                <w:color w:val="000000" w:themeColor="text1"/>
                <w:sz w:val="16"/>
                <w:szCs w:val="16"/>
                <w:vertAlign w:val="superscript"/>
              </w:rPr>
              <w:t>B</w:t>
            </w:r>
          </w:p>
        </w:tc>
        <w:tc>
          <w:tcPr>
            <w:tcW w:w="295" w:type="pct"/>
          </w:tcPr>
          <w:p w14:paraId="29432E0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55D10ECB" w14:textId="77777777" w:rsidTr="00FA48AB">
        <w:trPr>
          <w:cantSplit/>
          <w:trHeight w:val="291"/>
        </w:trPr>
        <w:tc>
          <w:tcPr>
            <w:tcW w:w="537" w:type="pct"/>
          </w:tcPr>
          <w:p w14:paraId="6417A5E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Rooks, 2006, 17013852, USA</w:t>
            </w:r>
          </w:p>
        </w:tc>
        <w:tc>
          <w:tcPr>
            <w:tcW w:w="939" w:type="pct"/>
          </w:tcPr>
          <w:p w14:paraId="7A44AE3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WOMAC: function (0-68)</w:t>
            </w:r>
          </w:p>
        </w:tc>
        <w:tc>
          <w:tcPr>
            <w:tcW w:w="439" w:type="pct"/>
          </w:tcPr>
          <w:p w14:paraId="37DC544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Pr>
          <w:p w14:paraId="1A9977E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29" w:type="pct"/>
          </w:tcPr>
          <w:p w14:paraId="0C9A233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w:t>
            </w:r>
          </w:p>
        </w:tc>
        <w:tc>
          <w:tcPr>
            <w:tcW w:w="437" w:type="pct"/>
          </w:tcPr>
          <w:p w14:paraId="10462C0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5.4 (5.8)</w:t>
            </w:r>
          </w:p>
        </w:tc>
        <w:tc>
          <w:tcPr>
            <w:tcW w:w="359" w:type="pct"/>
          </w:tcPr>
          <w:p w14:paraId="6F13FF1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451" w:type="pct"/>
          </w:tcPr>
          <w:p w14:paraId="6D2D89B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5.3 (5.4)</w:t>
            </w:r>
          </w:p>
        </w:tc>
        <w:tc>
          <w:tcPr>
            <w:tcW w:w="885" w:type="pct"/>
          </w:tcPr>
          <w:p w14:paraId="070A120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NMD 0.8 (-5.06, 6.66)</w:t>
            </w:r>
            <w:r w:rsidRPr="0021105B">
              <w:rPr>
                <w:rFonts w:ascii="Times New Roman" w:hAnsi="Times New Roman" w:cs="Times New Roman"/>
                <w:color w:val="000000" w:themeColor="text1"/>
                <w:sz w:val="16"/>
                <w:szCs w:val="16"/>
                <w:vertAlign w:val="superscript"/>
              </w:rPr>
              <w:t>B</w:t>
            </w:r>
          </w:p>
        </w:tc>
        <w:tc>
          <w:tcPr>
            <w:tcW w:w="295" w:type="pct"/>
          </w:tcPr>
          <w:p w14:paraId="2862151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bl>
    <w:p w14:paraId="503154FE"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0F96668C"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ADL = activities of daily living, CI = confidence interval, HOOS = Hip Disability Osteoarthritis Outcome Score,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NMD = net mean difference, NR = not reported, PMID = PubMed identifier, rec = recreation,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SF-36 = 36-Item short form survey, WOMAC = Western Ontario and McMaster Universities Osteoarthritis Index.</w:t>
      </w:r>
    </w:p>
    <w:p w14:paraId="17E8CD46" w14:textId="77777777" w:rsidR="003A68D6" w:rsidRPr="0021105B" w:rsidRDefault="003A68D6" w:rsidP="003A68D6">
      <w:pPr>
        <w:pStyle w:val="TableNote"/>
        <w:spacing w:after="0"/>
        <w:rPr>
          <w:rFonts w:cs="Times New Roman"/>
          <w:color w:val="000000" w:themeColor="text1"/>
          <w:szCs w:val="18"/>
        </w:rPr>
      </w:pPr>
      <w:bookmarkStart w:id="76" w:name="_Toc64647567"/>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5917A3AF" w14:textId="77777777" w:rsidR="003A68D6" w:rsidRPr="0021105B" w:rsidRDefault="003A68D6" w:rsidP="003A68D6">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7AEF65AF" w14:textId="77777777" w:rsidR="003A68D6" w:rsidRPr="0021105B" w:rsidRDefault="003A68D6" w:rsidP="003A68D6">
      <w:pPr>
        <w:rPr>
          <w:rFonts w:ascii="Times New Roman" w:hAnsi="Times New Roman" w:cs="Times New Roman"/>
          <w:color w:val="000000" w:themeColor="text1"/>
          <w:sz w:val="18"/>
          <w:szCs w:val="18"/>
        </w:rPr>
      </w:pPr>
    </w:p>
    <w:p w14:paraId="4D1CE71B" w14:textId="6B2A326A" w:rsidR="003A68D6" w:rsidRPr="0021105B" w:rsidRDefault="003A68D6" w:rsidP="003A68D6">
      <w:pPr>
        <w:rPr>
          <w:rFonts w:ascii="Times New Roman" w:hAnsi="Times New Roman" w:cs="Times New Roman"/>
          <w:b/>
          <w:bCs/>
          <w:color w:val="000000" w:themeColor="text1"/>
        </w:rPr>
      </w:pPr>
      <w:bookmarkStart w:id="77" w:name="_Toc81856567"/>
      <w:r w:rsidRPr="0021105B">
        <w:rPr>
          <w:rFonts w:ascii="Times New Roman" w:hAnsi="Times New Roman" w:cs="Times New Roman"/>
          <w:b/>
          <w:bCs/>
          <w:color w:val="000000" w:themeColor="text1"/>
        </w:rPr>
        <w:t>Transfers</w:t>
      </w:r>
      <w:bookmarkEnd w:id="77"/>
    </w:p>
    <w:tbl>
      <w:tblPr>
        <w:tblStyle w:val="TableGrid"/>
        <w:tblW w:w="5000" w:type="pct"/>
        <w:tblLayout w:type="fixed"/>
        <w:tblLook w:val="04A0" w:firstRow="1" w:lastRow="0" w:firstColumn="1" w:lastColumn="0" w:noHBand="0" w:noVBand="1"/>
      </w:tblPr>
      <w:tblGrid>
        <w:gridCol w:w="2154"/>
        <w:gridCol w:w="1668"/>
        <w:gridCol w:w="1137"/>
        <w:gridCol w:w="850"/>
        <w:gridCol w:w="852"/>
        <w:gridCol w:w="1132"/>
        <w:gridCol w:w="842"/>
        <w:gridCol w:w="1000"/>
        <w:gridCol w:w="2331"/>
        <w:gridCol w:w="984"/>
      </w:tblGrid>
      <w:tr w:rsidR="0021105B" w:rsidRPr="0021105B" w14:paraId="2700595D" w14:textId="77777777" w:rsidTr="00FA48AB">
        <w:trPr>
          <w:cantSplit/>
          <w:trHeight w:val="710"/>
          <w:tblHeader/>
        </w:trPr>
        <w:tc>
          <w:tcPr>
            <w:tcW w:w="832" w:type="pct"/>
            <w:tcBorders>
              <w:bottom w:val="single" w:sz="4" w:space="0" w:color="000000"/>
            </w:tcBorders>
            <w:shd w:val="clear" w:color="auto" w:fill="0070C0"/>
          </w:tcPr>
          <w:p w14:paraId="68DACC7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2CE24938"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001FC356"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644" w:type="pct"/>
            <w:tcBorders>
              <w:bottom w:val="single" w:sz="4" w:space="0" w:color="000000"/>
            </w:tcBorders>
            <w:shd w:val="clear" w:color="auto" w:fill="0070C0"/>
          </w:tcPr>
          <w:p w14:paraId="5D95737C"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39" w:type="pct"/>
            <w:tcBorders>
              <w:bottom w:val="single" w:sz="4" w:space="0" w:color="000000"/>
            </w:tcBorders>
            <w:shd w:val="clear" w:color="auto" w:fill="0070C0"/>
          </w:tcPr>
          <w:p w14:paraId="497C538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28" w:type="pct"/>
            <w:tcBorders>
              <w:bottom w:val="single" w:sz="4" w:space="0" w:color="000000"/>
            </w:tcBorders>
            <w:shd w:val="clear" w:color="auto" w:fill="0070C0"/>
          </w:tcPr>
          <w:p w14:paraId="419E724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29" w:type="pct"/>
            <w:tcBorders>
              <w:bottom w:val="single" w:sz="4" w:space="0" w:color="000000"/>
            </w:tcBorders>
            <w:shd w:val="clear" w:color="auto" w:fill="0070C0"/>
          </w:tcPr>
          <w:p w14:paraId="769426F9"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37" w:type="pct"/>
            <w:tcBorders>
              <w:bottom w:val="single" w:sz="4" w:space="0" w:color="000000"/>
            </w:tcBorders>
            <w:shd w:val="clear" w:color="auto" w:fill="0070C0"/>
          </w:tcPr>
          <w:p w14:paraId="2CA81C57"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25" w:type="pct"/>
            <w:tcBorders>
              <w:bottom w:val="single" w:sz="4" w:space="0" w:color="000000"/>
            </w:tcBorders>
            <w:shd w:val="clear" w:color="auto" w:fill="0070C0"/>
          </w:tcPr>
          <w:p w14:paraId="4853EF1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386" w:type="pct"/>
            <w:tcBorders>
              <w:bottom w:val="single" w:sz="4" w:space="0" w:color="000000"/>
            </w:tcBorders>
            <w:shd w:val="clear" w:color="auto" w:fill="0070C0"/>
          </w:tcPr>
          <w:p w14:paraId="570791F4"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900" w:type="pct"/>
            <w:tcBorders>
              <w:bottom w:val="single" w:sz="4" w:space="0" w:color="000000"/>
            </w:tcBorders>
            <w:shd w:val="clear" w:color="auto" w:fill="0070C0"/>
          </w:tcPr>
          <w:p w14:paraId="5877269D"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380" w:type="pct"/>
            <w:tcBorders>
              <w:bottom w:val="single" w:sz="4" w:space="0" w:color="000000"/>
            </w:tcBorders>
            <w:shd w:val="clear" w:color="auto" w:fill="0070C0"/>
          </w:tcPr>
          <w:p w14:paraId="6E11413B"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13CE9457" w14:textId="77777777" w:rsidTr="00FA48AB">
        <w:trPr>
          <w:cantSplit/>
          <w:trHeight w:val="440"/>
        </w:trPr>
        <w:tc>
          <w:tcPr>
            <w:tcW w:w="832" w:type="pct"/>
            <w:tcBorders>
              <w:bottom w:val="single" w:sz="4" w:space="0" w:color="auto"/>
            </w:tcBorders>
          </w:tcPr>
          <w:p w14:paraId="53711209" w14:textId="77777777" w:rsidR="003A68D6" w:rsidRPr="0021105B" w:rsidRDefault="003A68D6" w:rsidP="00FA48AB">
            <w:pPr>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Holsgaard</w:t>
            </w:r>
            <w:proofErr w:type="spellEnd"/>
            <w:r w:rsidRPr="0021105B">
              <w:rPr>
                <w:rFonts w:ascii="Times New Roman" w:hAnsi="Times New Roman" w:cs="Times New Roman"/>
                <w:color w:val="000000" w:themeColor="text1"/>
                <w:sz w:val="16"/>
                <w:szCs w:val="16"/>
              </w:rPr>
              <w:t>-Larsen,</w:t>
            </w:r>
            <w:r w:rsidRPr="0021105B">
              <w:rPr>
                <w:rFonts w:ascii="Times New Roman" w:hAnsi="Times New Roman" w:cs="Times New Roman"/>
                <w:color w:val="000000" w:themeColor="text1"/>
                <w:sz w:val="16"/>
                <w:szCs w:val="16"/>
              </w:rPr>
              <w:br/>
              <w:t>2020,</w:t>
            </w:r>
            <w:r w:rsidRPr="0021105B" w:rsidDel="0043709E">
              <w:rPr>
                <w:rFonts w:ascii="Times New Roman" w:hAnsi="Times New Roman" w:cs="Times New Roman"/>
                <w:color w:val="000000" w:themeColor="text1"/>
                <w:sz w:val="16"/>
                <w:szCs w:val="16"/>
              </w:rPr>
              <w:t xml:space="preserve"> </w:t>
            </w:r>
            <w:r w:rsidRPr="0021105B">
              <w:rPr>
                <w:rFonts w:ascii="Times New Roman" w:hAnsi="Times New Roman" w:cs="Times New Roman"/>
                <w:color w:val="000000" w:themeColor="text1"/>
                <w:sz w:val="16"/>
                <w:szCs w:val="16"/>
              </w:rPr>
              <w:t>32376477,</w:t>
            </w:r>
            <w:r w:rsidRPr="0021105B" w:rsidDel="0043709E">
              <w:rPr>
                <w:rFonts w:ascii="Times New Roman" w:hAnsi="Times New Roman" w:cs="Times New Roman"/>
                <w:color w:val="000000" w:themeColor="text1"/>
                <w:sz w:val="16"/>
                <w:szCs w:val="16"/>
              </w:rPr>
              <w:t xml:space="preserve"> </w:t>
            </w:r>
            <w:r w:rsidRPr="0021105B">
              <w:rPr>
                <w:rFonts w:ascii="Times New Roman" w:hAnsi="Times New Roman" w:cs="Times New Roman"/>
                <w:color w:val="000000" w:themeColor="text1"/>
                <w:sz w:val="16"/>
                <w:szCs w:val="16"/>
              </w:rPr>
              <w:t>Denmark</w:t>
            </w:r>
          </w:p>
        </w:tc>
        <w:tc>
          <w:tcPr>
            <w:tcW w:w="644" w:type="pct"/>
            <w:tcBorders>
              <w:bottom w:val="single" w:sz="4" w:space="0" w:color="auto"/>
            </w:tcBorders>
          </w:tcPr>
          <w:p w14:paraId="33CDC78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Sit-to-stand (5 times) (s)</w:t>
            </w:r>
          </w:p>
        </w:tc>
        <w:tc>
          <w:tcPr>
            <w:tcW w:w="439" w:type="pct"/>
            <w:tcBorders>
              <w:bottom w:val="single" w:sz="4" w:space="0" w:color="auto"/>
            </w:tcBorders>
          </w:tcPr>
          <w:p w14:paraId="786C3AD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28" w:type="pct"/>
            <w:tcBorders>
              <w:bottom w:val="single" w:sz="4" w:space="0" w:color="auto"/>
            </w:tcBorders>
          </w:tcPr>
          <w:p w14:paraId="6B1B32A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29" w:type="pct"/>
            <w:tcBorders>
              <w:bottom w:val="single" w:sz="4" w:space="0" w:color="auto"/>
            </w:tcBorders>
          </w:tcPr>
          <w:p w14:paraId="0D73595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37" w:type="pct"/>
            <w:tcBorders>
              <w:bottom w:val="single" w:sz="4" w:space="0" w:color="auto"/>
            </w:tcBorders>
          </w:tcPr>
          <w:p w14:paraId="1D36E6E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25" w:type="pct"/>
            <w:tcBorders>
              <w:bottom w:val="single" w:sz="4" w:space="0" w:color="auto"/>
            </w:tcBorders>
          </w:tcPr>
          <w:p w14:paraId="5E45CBC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386" w:type="pct"/>
            <w:tcBorders>
              <w:bottom w:val="single" w:sz="4" w:space="0" w:color="auto"/>
            </w:tcBorders>
          </w:tcPr>
          <w:p w14:paraId="36A7FF5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900" w:type="pct"/>
            <w:tcBorders>
              <w:bottom w:val="single" w:sz="4" w:space="0" w:color="auto"/>
            </w:tcBorders>
          </w:tcPr>
          <w:p w14:paraId="65FB893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0.7 (-1.0,4.3) </w:t>
            </w:r>
          </w:p>
        </w:tc>
        <w:tc>
          <w:tcPr>
            <w:tcW w:w="380" w:type="pct"/>
            <w:tcBorders>
              <w:bottom w:val="single" w:sz="4" w:space="0" w:color="auto"/>
            </w:tcBorders>
          </w:tcPr>
          <w:p w14:paraId="7DCBF04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0.41</w:t>
            </w:r>
          </w:p>
        </w:tc>
      </w:tr>
    </w:tbl>
    <w:p w14:paraId="771D837A"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4249D02A"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CI = confidence interval,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 = second, SD = standard deviation, SE = standard error.</w:t>
      </w:r>
    </w:p>
    <w:p w14:paraId="24C3A404"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0077EF3F" w14:textId="77777777" w:rsidR="003A68D6" w:rsidRPr="0021105B" w:rsidRDefault="003A68D6" w:rsidP="003A68D6">
      <w:pPr>
        <w:pStyle w:val="TableNote"/>
        <w:spacing w:after="0"/>
        <w:rPr>
          <w:rFonts w:cs="Times New Roman"/>
          <w:color w:val="000000" w:themeColor="text1"/>
          <w:szCs w:val="18"/>
        </w:rPr>
      </w:pPr>
    </w:p>
    <w:p w14:paraId="1421E36F" w14:textId="576891FF" w:rsidR="003A68D6" w:rsidRPr="0021105B" w:rsidRDefault="003A68D6" w:rsidP="003A68D6">
      <w:pPr>
        <w:rPr>
          <w:rFonts w:ascii="Times New Roman" w:hAnsi="Times New Roman" w:cs="Times New Roman"/>
          <w:b/>
          <w:bCs/>
          <w:color w:val="000000" w:themeColor="text1"/>
        </w:rPr>
      </w:pPr>
      <w:bookmarkStart w:id="78" w:name="_Toc81856568"/>
      <w:r w:rsidRPr="0021105B">
        <w:rPr>
          <w:rFonts w:ascii="Times New Roman" w:hAnsi="Times New Roman" w:cs="Times New Roman"/>
          <w:b/>
          <w:bCs/>
          <w:color w:val="000000" w:themeColor="text1"/>
        </w:rPr>
        <w:br w:type="column"/>
      </w:r>
      <w:r w:rsidRPr="0021105B">
        <w:rPr>
          <w:rFonts w:ascii="Times New Roman" w:hAnsi="Times New Roman" w:cs="Times New Roman"/>
          <w:b/>
          <w:bCs/>
          <w:color w:val="000000" w:themeColor="text1"/>
        </w:rPr>
        <w:lastRenderedPageBreak/>
        <w:t>Balance</w:t>
      </w:r>
      <w:bookmarkEnd w:id="76"/>
      <w:bookmarkEnd w:id="78"/>
    </w:p>
    <w:tbl>
      <w:tblPr>
        <w:tblStyle w:val="TableGrid"/>
        <w:tblW w:w="5000" w:type="pct"/>
        <w:tblLayout w:type="fixed"/>
        <w:tblLook w:val="04A0" w:firstRow="1" w:lastRow="0" w:firstColumn="1" w:lastColumn="0" w:noHBand="0" w:noVBand="1"/>
      </w:tblPr>
      <w:tblGrid>
        <w:gridCol w:w="1130"/>
        <w:gridCol w:w="1026"/>
        <w:gridCol w:w="1259"/>
        <w:gridCol w:w="1621"/>
        <w:gridCol w:w="989"/>
        <w:gridCol w:w="901"/>
        <w:gridCol w:w="1080"/>
        <w:gridCol w:w="899"/>
        <w:gridCol w:w="1160"/>
        <w:gridCol w:w="1906"/>
        <w:gridCol w:w="979"/>
      </w:tblGrid>
      <w:tr w:rsidR="0021105B" w:rsidRPr="0021105B" w14:paraId="7B4C8CE8" w14:textId="77777777" w:rsidTr="00FA48AB">
        <w:trPr>
          <w:cantSplit/>
          <w:trHeight w:val="710"/>
          <w:tblHeader/>
        </w:trPr>
        <w:tc>
          <w:tcPr>
            <w:tcW w:w="436" w:type="pct"/>
            <w:tcBorders>
              <w:bottom w:val="single" w:sz="4" w:space="0" w:color="000000"/>
            </w:tcBorders>
            <w:shd w:val="clear" w:color="auto" w:fill="0070C0"/>
          </w:tcPr>
          <w:p w14:paraId="731EDEDB"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0258727C"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162C9EB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396" w:type="pct"/>
            <w:tcBorders>
              <w:bottom w:val="single" w:sz="4" w:space="0" w:color="000000"/>
            </w:tcBorders>
            <w:shd w:val="clear" w:color="auto" w:fill="0070C0"/>
          </w:tcPr>
          <w:p w14:paraId="48D2B27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w:t>
            </w:r>
          </w:p>
        </w:tc>
        <w:tc>
          <w:tcPr>
            <w:tcW w:w="486" w:type="pct"/>
            <w:tcBorders>
              <w:bottom w:val="single" w:sz="4" w:space="0" w:color="000000"/>
            </w:tcBorders>
            <w:shd w:val="clear" w:color="auto" w:fill="0070C0"/>
          </w:tcPr>
          <w:p w14:paraId="561689F4"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626" w:type="pct"/>
            <w:tcBorders>
              <w:bottom w:val="single" w:sz="4" w:space="0" w:color="000000"/>
            </w:tcBorders>
            <w:shd w:val="clear" w:color="auto" w:fill="0070C0"/>
          </w:tcPr>
          <w:p w14:paraId="39B72AFC"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382" w:type="pct"/>
            <w:tcBorders>
              <w:bottom w:val="single" w:sz="4" w:space="0" w:color="000000"/>
            </w:tcBorders>
            <w:shd w:val="clear" w:color="auto" w:fill="0070C0"/>
          </w:tcPr>
          <w:p w14:paraId="42F8DB1D"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48" w:type="pct"/>
            <w:tcBorders>
              <w:bottom w:val="single" w:sz="4" w:space="0" w:color="000000"/>
            </w:tcBorders>
            <w:shd w:val="clear" w:color="auto" w:fill="0070C0"/>
          </w:tcPr>
          <w:p w14:paraId="5FFAD202"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17" w:type="pct"/>
            <w:tcBorders>
              <w:bottom w:val="single" w:sz="4" w:space="0" w:color="000000"/>
            </w:tcBorders>
            <w:shd w:val="clear" w:color="auto" w:fill="0070C0"/>
          </w:tcPr>
          <w:p w14:paraId="345774D6"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47" w:type="pct"/>
            <w:tcBorders>
              <w:bottom w:val="single" w:sz="4" w:space="0" w:color="000000"/>
            </w:tcBorders>
            <w:shd w:val="clear" w:color="auto" w:fill="0070C0"/>
          </w:tcPr>
          <w:p w14:paraId="1A2A14FB"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448" w:type="pct"/>
            <w:tcBorders>
              <w:bottom w:val="single" w:sz="4" w:space="0" w:color="000000"/>
            </w:tcBorders>
            <w:shd w:val="clear" w:color="auto" w:fill="0070C0"/>
          </w:tcPr>
          <w:p w14:paraId="5B738F7D"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736" w:type="pct"/>
            <w:tcBorders>
              <w:bottom w:val="single" w:sz="4" w:space="0" w:color="000000"/>
            </w:tcBorders>
            <w:shd w:val="clear" w:color="auto" w:fill="0070C0"/>
          </w:tcPr>
          <w:p w14:paraId="7B5491FD"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378" w:type="pct"/>
            <w:tcBorders>
              <w:bottom w:val="single" w:sz="4" w:space="0" w:color="000000"/>
            </w:tcBorders>
            <w:shd w:val="clear" w:color="auto" w:fill="0070C0"/>
          </w:tcPr>
          <w:p w14:paraId="7671801B"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51A3BD5A" w14:textId="77777777" w:rsidTr="00FA48AB">
        <w:trPr>
          <w:cantSplit/>
          <w:trHeight w:val="291"/>
        </w:trPr>
        <w:tc>
          <w:tcPr>
            <w:tcW w:w="436" w:type="pct"/>
            <w:tcBorders>
              <w:bottom w:val="single" w:sz="4" w:space="0" w:color="auto"/>
            </w:tcBorders>
          </w:tcPr>
          <w:p w14:paraId="42C69F4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Rooks, 2006, 17013852, USA</w:t>
            </w:r>
          </w:p>
        </w:tc>
        <w:tc>
          <w:tcPr>
            <w:tcW w:w="396" w:type="pct"/>
            <w:tcBorders>
              <w:bottom w:val="single" w:sz="4" w:space="0" w:color="auto"/>
            </w:tcBorders>
          </w:tcPr>
          <w:p w14:paraId="58D988D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Balance</w:t>
            </w:r>
          </w:p>
        </w:tc>
        <w:tc>
          <w:tcPr>
            <w:tcW w:w="486" w:type="pct"/>
            <w:tcBorders>
              <w:bottom w:val="single" w:sz="4" w:space="0" w:color="auto"/>
            </w:tcBorders>
          </w:tcPr>
          <w:p w14:paraId="2C645BD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626" w:type="pct"/>
            <w:tcBorders>
              <w:bottom w:val="single" w:sz="4" w:space="0" w:color="auto"/>
            </w:tcBorders>
          </w:tcPr>
          <w:p w14:paraId="2124A4A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Functional reach (cm)</w:t>
            </w:r>
          </w:p>
        </w:tc>
        <w:tc>
          <w:tcPr>
            <w:tcW w:w="382" w:type="pct"/>
            <w:tcBorders>
              <w:bottom w:val="single" w:sz="4" w:space="0" w:color="auto"/>
            </w:tcBorders>
          </w:tcPr>
          <w:p w14:paraId="15CE123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48" w:type="pct"/>
            <w:tcBorders>
              <w:bottom w:val="single" w:sz="4" w:space="0" w:color="auto"/>
            </w:tcBorders>
          </w:tcPr>
          <w:p w14:paraId="1D9E40A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w:t>
            </w:r>
          </w:p>
        </w:tc>
        <w:tc>
          <w:tcPr>
            <w:tcW w:w="417" w:type="pct"/>
            <w:tcBorders>
              <w:bottom w:val="single" w:sz="4" w:space="0" w:color="auto"/>
            </w:tcBorders>
          </w:tcPr>
          <w:p w14:paraId="5B23B4C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33.5 (5.2)</w:t>
            </w:r>
          </w:p>
        </w:tc>
        <w:tc>
          <w:tcPr>
            <w:tcW w:w="347" w:type="pct"/>
            <w:tcBorders>
              <w:bottom w:val="single" w:sz="4" w:space="0" w:color="auto"/>
            </w:tcBorders>
          </w:tcPr>
          <w:p w14:paraId="03DB8CF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24</w:t>
            </w:r>
          </w:p>
        </w:tc>
        <w:tc>
          <w:tcPr>
            <w:tcW w:w="448" w:type="pct"/>
            <w:tcBorders>
              <w:bottom w:val="single" w:sz="4" w:space="0" w:color="auto"/>
            </w:tcBorders>
          </w:tcPr>
          <w:p w14:paraId="18BBA29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31.4 (7.1)</w:t>
            </w:r>
          </w:p>
        </w:tc>
        <w:tc>
          <w:tcPr>
            <w:tcW w:w="736" w:type="pct"/>
            <w:tcBorders>
              <w:bottom w:val="single" w:sz="4" w:space="0" w:color="auto"/>
            </w:tcBorders>
          </w:tcPr>
          <w:p w14:paraId="71586F69"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NMD 5.9 (1.83, 9.97)</w:t>
            </w:r>
            <w:r w:rsidRPr="0021105B">
              <w:rPr>
                <w:rFonts w:ascii="Times New Roman" w:hAnsi="Times New Roman" w:cs="Times New Roman"/>
                <w:b/>
                <w:bCs/>
                <w:color w:val="000000" w:themeColor="text1"/>
                <w:sz w:val="16"/>
                <w:szCs w:val="16"/>
                <w:vertAlign w:val="superscript"/>
              </w:rPr>
              <w:t>B</w:t>
            </w:r>
          </w:p>
        </w:tc>
        <w:tc>
          <w:tcPr>
            <w:tcW w:w="378" w:type="pct"/>
            <w:tcBorders>
              <w:bottom w:val="single" w:sz="4" w:space="0" w:color="auto"/>
            </w:tcBorders>
          </w:tcPr>
          <w:p w14:paraId="68B70E12"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&lt;0.05</w:t>
            </w:r>
          </w:p>
        </w:tc>
      </w:tr>
    </w:tbl>
    <w:p w14:paraId="11A4065B"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5C9490AC"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CI = confidence interval, cm = centimeter, </w:t>
      </w:r>
      <w:proofErr w:type="spellStart"/>
      <w:r w:rsidRPr="0021105B">
        <w:rPr>
          <w:rFonts w:cs="Times New Roman"/>
          <w:color w:val="000000" w:themeColor="text1"/>
        </w:rPr>
        <w:t>mo</w:t>
      </w:r>
      <w:proofErr w:type="spellEnd"/>
      <w:r w:rsidRPr="0021105B">
        <w:rPr>
          <w:rFonts w:cs="Times New Roman"/>
          <w:color w:val="000000" w:themeColor="text1"/>
        </w:rPr>
        <w:t xml:space="preserve"> = month, NMD = net mean difference,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4A7EF87E" w14:textId="77777777" w:rsidR="003A68D6" w:rsidRPr="0021105B" w:rsidRDefault="003A68D6" w:rsidP="003A68D6">
      <w:pPr>
        <w:pStyle w:val="TableNote"/>
        <w:spacing w:after="0"/>
        <w:rPr>
          <w:rFonts w:cs="Times New Roman"/>
          <w:color w:val="000000" w:themeColor="text1"/>
          <w:szCs w:val="18"/>
        </w:rPr>
      </w:pPr>
      <w:bookmarkStart w:id="79" w:name="_Toc64647568"/>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040FC3BB" w14:textId="77777777" w:rsidR="003A68D6" w:rsidRPr="0021105B" w:rsidRDefault="003A68D6" w:rsidP="003A68D6">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187431FB" w14:textId="77777777" w:rsidR="003A68D6" w:rsidRPr="0021105B" w:rsidRDefault="003A68D6" w:rsidP="003A68D6">
      <w:pPr>
        <w:rPr>
          <w:rFonts w:ascii="Times New Roman" w:hAnsi="Times New Roman" w:cs="Times New Roman"/>
          <w:b/>
          <w:bCs/>
          <w:color w:val="000000" w:themeColor="text1"/>
        </w:rPr>
      </w:pPr>
      <w:bookmarkStart w:id="80" w:name="_Toc81856569"/>
    </w:p>
    <w:p w14:paraId="6BD49B1F" w14:textId="0049FBD6" w:rsidR="003A68D6" w:rsidRPr="0021105B" w:rsidRDefault="003A68D6" w:rsidP="003A68D6">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t>Mobility</w:t>
      </w:r>
      <w:bookmarkEnd w:id="79"/>
      <w:bookmarkEnd w:id="80"/>
    </w:p>
    <w:tbl>
      <w:tblPr>
        <w:tblStyle w:val="TableGrid"/>
        <w:tblW w:w="4932" w:type="pct"/>
        <w:tblLayout w:type="fixed"/>
        <w:tblLook w:val="04A0" w:firstRow="1" w:lastRow="0" w:firstColumn="1" w:lastColumn="0" w:noHBand="0" w:noVBand="1"/>
      </w:tblPr>
      <w:tblGrid>
        <w:gridCol w:w="1525"/>
        <w:gridCol w:w="2700"/>
        <w:gridCol w:w="899"/>
        <w:gridCol w:w="902"/>
        <w:gridCol w:w="810"/>
        <w:gridCol w:w="1078"/>
        <w:gridCol w:w="902"/>
        <w:gridCol w:w="1078"/>
        <w:gridCol w:w="1891"/>
        <w:gridCol w:w="989"/>
      </w:tblGrid>
      <w:tr w:rsidR="0021105B" w:rsidRPr="0021105B" w14:paraId="52275FC8" w14:textId="77777777" w:rsidTr="00FA48AB">
        <w:trPr>
          <w:cantSplit/>
          <w:trHeight w:val="710"/>
          <w:tblHeader/>
        </w:trPr>
        <w:tc>
          <w:tcPr>
            <w:tcW w:w="597" w:type="pct"/>
            <w:shd w:val="clear" w:color="auto" w:fill="0070C0"/>
          </w:tcPr>
          <w:p w14:paraId="564FEB52"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53039AC1"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4C54C284"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1057" w:type="pct"/>
            <w:shd w:val="clear" w:color="auto" w:fill="0070C0"/>
          </w:tcPr>
          <w:p w14:paraId="6AB72B1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352" w:type="pct"/>
            <w:shd w:val="clear" w:color="auto" w:fill="0070C0"/>
          </w:tcPr>
          <w:p w14:paraId="0FFC720A"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53" w:type="pct"/>
            <w:shd w:val="clear" w:color="auto" w:fill="0070C0"/>
          </w:tcPr>
          <w:p w14:paraId="62AF9FF4"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17" w:type="pct"/>
            <w:shd w:val="clear" w:color="auto" w:fill="0070C0"/>
          </w:tcPr>
          <w:p w14:paraId="069847E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22" w:type="pct"/>
            <w:shd w:val="clear" w:color="auto" w:fill="0070C0"/>
          </w:tcPr>
          <w:p w14:paraId="1B0C4BB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53" w:type="pct"/>
            <w:shd w:val="clear" w:color="auto" w:fill="0070C0"/>
          </w:tcPr>
          <w:p w14:paraId="41C114DA"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422" w:type="pct"/>
            <w:shd w:val="clear" w:color="auto" w:fill="0070C0"/>
          </w:tcPr>
          <w:p w14:paraId="2749CE9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740" w:type="pct"/>
            <w:shd w:val="clear" w:color="auto" w:fill="0070C0"/>
          </w:tcPr>
          <w:p w14:paraId="5586E65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387" w:type="pct"/>
            <w:shd w:val="clear" w:color="auto" w:fill="0070C0"/>
          </w:tcPr>
          <w:p w14:paraId="3340A5DA"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07AC8299" w14:textId="77777777" w:rsidTr="00FA48AB">
        <w:trPr>
          <w:cantSplit/>
          <w:trHeight w:val="575"/>
        </w:trPr>
        <w:tc>
          <w:tcPr>
            <w:tcW w:w="597" w:type="pct"/>
            <w:vMerge w:val="restart"/>
          </w:tcPr>
          <w:p w14:paraId="4B924F5A" w14:textId="77777777" w:rsidR="003A68D6" w:rsidRPr="0021105B" w:rsidRDefault="003A68D6"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Holsgaard</w:t>
            </w:r>
            <w:proofErr w:type="spellEnd"/>
            <w:r w:rsidRPr="0021105B">
              <w:rPr>
                <w:rFonts w:ascii="Times New Roman" w:hAnsi="Times New Roman" w:cs="Times New Roman"/>
                <w:color w:val="000000" w:themeColor="text1"/>
                <w:sz w:val="16"/>
                <w:szCs w:val="16"/>
              </w:rPr>
              <w:t>-Larsen,</w:t>
            </w:r>
            <w:r w:rsidRPr="0021105B">
              <w:rPr>
                <w:rFonts w:ascii="Times New Roman" w:hAnsi="Times New Roman" w:cs="Times New Roman"/>
                <w:color w:val="000000" w:themeColor="text1"/>
                <w:sz w:val="16"/>
                <w:szCs w:val="16"/>
              </w:rPr>
              <w:br/>
              <w:t>2020,</w:t>
            </w:r>
            <w:r w:rsidRPr="0021105B">
              <w:rPr>
                <w:rFonts w:ascii="Times New Roman" w:hAnsi="Times New Roman" w:cs="Times New Roman"/>
                <w:color w:val="000000" w:themeColor="text1"/>
                <w:sz w:val="16"/>
                <w:szCs w:val="16"/>
              </w:rPr>
              <w:br/>
              <w:t>32376477,</w:t>
            </w:r>
            <w:r w:rsidRPr="0021105B">
              <w:rPr>
                <w:rFonts w:ascii="Times New Roman" w:hAnsi="Times New Roman" w:cs="Times New Roman"/>
                <w:color w:val="000000" w:themeColor="text1"/>
                <w:sz w:val="16"/>
                <w:szCs w:val="16"/>
              </w:rPr>
              <w:br/>
              <w:t>Denmark</w:t>
            </w:r>
          </w:p>
        </w:tc>
        <w:tc>
          <w:tcPr>
            <w:tcW w:w="1057" w:type="pct"/>
          </w:tcPr>
          <w:p w14:paraId="46FB056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Stair climb test: ascending stairs (steps/s)</w:t>
            </w:r>
          </w:p>
        </w:tc>
        <w:tc>
          <w:tcPr>
            <w:tcW w:w="352" w:type="pct"/>
          </w:tcPr>
          <w:p w14:paraId="270B858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53" w:type="pct"/>
          </w:tcPr>
          <w:p w14:paraId="000F6E7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17" w:type="pct"/>
          </w:tcPr>
          <w:p w14:paraId="6B0D381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752EF14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53" w:type="pct"/>
          </w:tcPr>
          <w:p w14:paraId="24EA12C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42DEE66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740" w:type="pct"/>
          </w:tcPr>
          <w:p w14:paraId="7C3A119F"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 xml:space="preserve">1.3 (0.3, 2.3) </w:t>
            </w:r>
          </w:p>
        </w:tc>
        <w:tc>
          <w:tcPr>
            <w:tcW w:w="387" w:type="pct"/>
          </w:tcPr>
          <w:p w14:paraId="5AC30BE7"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0.0011</w:t>
            </w:r>
          </w:p>
        </w:tc>
      </w:tr>
      <w:tr w:rsidR="0021105B" w:rsidRPr="0021105B" w14:paraId="5AA2A130" w14:textId="77777777" w:rsidTr="00FA48AB">
        <w:trPr>
          <w:cantSplit/>
          <w:trHeight w:val="575"/>
        </w:trPr>
        <w:tc>
          <w:tcPr>
            <w:tcW w:w="597" w:type="pct"/>
            <w:vMerge/>
          </w:tcPr>
          <w:p w14:paraId="001AEDB8"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1057" w:type="pct"/>
          </w:tcPr>
          <w:p w14:paraId="241E5FE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Stair climb test: descending stairs (steps/s)</w:t>
            </w:r>
          </w:p>
        </w:tc>
        <w:tc>
          <w:tcPr>
            <w:tcW w:w="352" w:type="pct"/>
          </w:tcPr>
          <w:p w14:paraId="3C529D6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53" w:type="pct"/>
          </w:tcPr>
          <w:p w14:paraId="486E4BC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17" w:type="pct"/>
          </w:tcPr>
          <w:p w14:paraId="4A5D90F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0290449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53" w:type="pct"/>
          </w:tcPr>
          <w:p w14:paraId="73A4AA1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0F1E7F5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740" w:type="pct"/>
          </w:tcPr>
          <w:p w14:paraId="2007F98F"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 xml:space="preserve">1.6 (0.3, 2.9) </w:t>
            </w:r>
          </w:p>
        </w:tc>
        <w:tc>
          <w:tcPr>
            <w:tcW w:w="387" w:type="pct"/>
          </w:tcPr>
          <w:p w14:paraId="6CFDAB54"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0.017</w:t>
            </w:r>
          </w:p>
        </w:tc>
      </w:tr>
      <w:tr w:rsidR="0021105B" w:rsidRPr="0021105B" w14:paraId="49AAE2CD" w14:textId="77777777" w:rsidTr="00FA48AB">
        <w:trPr>
          <w:cantSplit/>
          <w:trHeight w:val="575"/>
        </w:trPr>
        <w:tc>
          <w:tcPr>
            <w:tcW w:w="597" w:type="pct"/>
            <w:vMerge/>
          </w:tcPr>
          <w:p w14:paraId="2C0E8907"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1057" w:type="pct"/>
          </w:tcPr>
          <w:p w14:paraId="44AB9C2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25-m walk test (normal speed) (m/s)</w:t>
            </w:r>
          </w:p>
        </w:tc>
        <w:tc>
          <w:tcPr>
            <w:tcW w:w="352" w:type="pct"/>
          </w:tcPr>
          <w:p w14:paraId="06931A8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53" w:type="pct"/>
          </w:tcPr>
          <w:p w14:paraId="546D7F0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17" w:type="pct"/>
          </w:tcPr>
          <w:p w14:paraId="07AE8B5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4E24DFC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53" w:type="pct"/>
          </w:tcPr>
          <w:p w14:paraId="77AA88B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644C057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740" w:type="pct"/>
          </w:tcPr>
          <w:p w14:paraId="537A5B34"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 xml:space="preserve">1.4 (-0.07,2.8) </w:t>
            </w:r>
          </w:p>
        </w:tc>
        <w:tc>
          <w:tcPr>
            <w:tcW w:w="387" w:type="pct"/>
          </w:tcPr>
          <w:p w14:paraId="1809C3D8"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0.062</w:t>
            </w:r>
          </w:p>
        </w:tc>
      </w:tr>
      <w:tr w:rsidR="0021105B" w:rsidRPr="0021105B" w14:paraId="4B34C850" w14:textId="77777777" w:rsidTr="00FA48AB">
        <w:trPr>
          <w:cantSplit/>
          <w:trHeight w:val="575"/>
        </w:trPr>
        <w:tc>
          <w:tcPr>
            <w:tcW w:w="597" w:type="pct"/>
            <w:vMerge/>
          </w:tcPr>
          <w:p w14:paraId="3BCBA831"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1057" w:type="pct"/>
          </w:tcPr>
          <w:p w14:paraId="0F0031D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25-m walk test (max speed) (m/s)</w:t>
            </w:r>
          </w:p>
        </w:tc>
        <w:tc>
          <w:tcPr>
            <w:tcW w:w="352" w:type="pct"/>
          </w:tcPr>
          <w:p w14:paraId="158527B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53" w:type="pct"/>
          </w:tcPr>
          <w:p w14:paraId="3050DE0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317" w:type="pct"/>
          </w:tcPr>
          <w:p w14:paraId="2961E6B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2BDCDB3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353" w:type="pct"/>
          </w:tcPr>
          <w:p w14:paraId="52D2939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22" w:type="pct"/>
          </w:tcPr>
          <w:p w14:paraId="7373D93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740" w:type="pct"/>
          </w:tcPr>
          <w:p w14:paraId="3E6043DB"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 xml:space="preserve">0.9 (-0.4,2.2) </w:t>
            </w:r>
          </w:p>
        </w:tc>
        <w:tc>
          <w:tcPr>
            <w:tcW w:w="387" w:type="pct"/>
          </w:tcPr>
          <w:p w14:paraId="0E180998"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0.17</w:t>
            </w:r>
          </w:p>
        </w:tc>
      </w:tr>
    </w:tbl>
    <w:p w14:paraId="42F57277"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5D350B0E"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CI = confidence interval, m = meter,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 = seconds.</w:t>
      </w:r>
    </w:p>
    <w:p w14:paraId="56F61165"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39062C74" w14:textId="77777777" w:rsidR="003A68D6" w:rsidRPr="0021105B" w:rsidRDefault="003A68D6" w:rsidP="003A68D6">
      <w:pPr>
        <w:pStyle w:val="TableNote"/>
        <w:spacing w:after="0"/>
        <w:rPr>
          <w:rFonts w:cs="Times New Roman"/>
          <w:color w:val="000000" w:themeColor="text1"/>
          <w:szCs w:val="18"/>
        </w:rPr>
      </w:pPr>
    </w:p>
    <w:p w14:paraId="3CE43309" w14:textId="314EEE26" w:rsidR="003A68D6" w:rsidRPr="0021105B" w:rsidRDefault="003A68D6" w:rsidP="003A68D6">
      <w:pPr>
        <w:rPr>
          <w:rFonts w:ascii="Times New Roman" w:hAnsi="Times New Roman" w:cs="Times New Roman"/>
          <w:b/>
          <w:bCs/>
          <w:color w:val="000000" w:themeColor="text1"/>
        </w:rPr>
      </w:pPr>
      <w:bookmarkStart w:id="81" w:name="_Toc64647569"/>
      <w:bookmarkStart w:id="82" w:name="_Toc81856570"/>
      <w:r w:rsidRPr="0021105B">
        <w:rPr>
          <w:rFonts w:ascii="Times New Roman" w:hAnsi="Times New Roman" w:cs="Times New Roman"/>
          <w:b/>
          <w:bCs/>
          <w:color w:val="000000" w:themeColor="text1"/>
        </w:rPr>
        <w:br w:type="column"/>
      </w:r>
      <w:r w:rsidRPr="0021105B">
        <w:rPr>
          <w:rFonts w:ascii="Times New Roman" w:hAnsi="Times New Roman" w:cs="Times New Roman"/>
          <w:b/>
          <w:bCs/>
          <w:color w:val="000000" w:themeColor="text1"/>
        </w:rPr>
        <w:lastRenderedPageBreak/>
        <w:t xml:space="preserve"> </w:t>
      </w:r>
      <w:bookmarkEnd w:id="81"/>
      <w:r w:rsidRPr="0021105B">
        <w:rPr>
          <w:rFonts w:ascii="Times New Roman" w:hAnsi="Times New Roman" w:cs="Times New Roman"/>
          <w:b/>
          <w:bCs/>
          <w:color w:val="000000" w:themeColor="text1"/>
        </w:rPr>
        <w:t>Timed Up and Go</w:t>
      </w:r>
      <w:bookmarkEnd w:id="82"/>
    </w:p>
    <w:tbl>
      <w:tblPr>
        <w:tblStyle w:val="TableGrid"/>
        <w:tblW w:w="4932" w:type="pct"/>
        <w:tblLayout w:type="fixed"/>
        <w:tblLook w:val="04A0" w:firstRow="1" w:lastRow="0" w:firstColumn="1" w:lastColumn="0" w:noHBand="0" w:noVBand="1"/>
      </w:tblPr>
      <w:tblGrid>
        <w:gridCol w:w="1114"/>
        <w:gridCol w:w="2120"/>
        <w:gridCol w:w="902"/>
        <w:gridCol w:w="807"/>
        <w:gridCol w:w="902"/>
        <w:gridCol w:w="1170"/>
        <w:gridCol w:w="989"/>
        <w:gridCol w:w="1170"/>
        <w:gridCol w:w="2527"/>
        <w:gridCol w:w="1073"/>
      </w:tblGrid>
      <w:tr w:rsidR="0021105B" w:rsidRPr="0021105B" w14:paraId="6CB54F8F" w14:textId="77777777" w:rsidTr="00FA48AB">
        <w:trPr>
          <w:cantSplit/>
          <w:trHeight w:val="710"/>
          <w:tblHeader/>
        </w:trPr>
        <w:tc>
          <w:tcPr>
            <w:tcW w:w="436" w:type="pct"/>
            <w:shd w:val="clear" w:color="auto" w:fill="0070C0"/>
          </w:tcPr>
          <w:p w14:paraId="1986B26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5F76832A"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6092BE1E"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830" w:type="pct"/>
            <w:shd w:val="clear" w:color="auto" w:fill="0070C0"/>
          </w:tcPr>
          <w:p w14:paraId="78947942"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353" w:type="pct"/>
            <w:shd w:val="clear" w:color="auto" w:fill="0070C0"/>
          </w:tcPr>
          <w:p w14:paraId="72FCDC8C"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16" w:type="pct"/>
            <w:shd w:val="clear" w:color="auto" w:fill="0070C0"/>
          </w:tcPr>
          <w:p w14:paraId="69A5E590"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53" w:type="pct"/>
            <w:shd w:val="clear" w:color="auto" w:fill="0070C0"/>
          </w:tcPr>
          <w:p w14:paraId="1C64A526"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58" w:type="pct"/>
            <w:shd w:val="clear" w:color="auto" w:fill="0070C0"/>
          </w:tcPr>
          <w:p w14:paraId="5C20627E"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87" w:type="pct"/>
            <w:shd w:val="clear" w:color="auto" w:fill="0070C0"/>
          </w:tcPr>
          <w:p w14:paraId="616F64B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458" w:type="pct"/>
            <w:shd w:val="clear" w:color="auto" w:fill="0070C0"/>
          </w:tcPr>
          <w:p w14:paraId="0978DF96"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989" w:type="pct"/>
            <w:shd w:val="clear" w:color="auto" w:fill="0070C0"/>
          </w:tcPr>
          <w:p w14:paraId="7D263C0E"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420" w:type="pct"/>
            <w:shd w:val="clear" w:color="auto" w:fill="0070C0"/>
          </w:tcPr>
          <w:p w14:paraId="3EDAD8A0"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465FEA9F" w14:textId="77777777" w:rsidTr="00FA48AB">
        <w:trPr>
          <w:cantSplit/>
          <w:trHeight w:val="710"/>
        </w:trPr>
        <w:tc>
          <w:tcPr>
            <w:tcW w:w="436" w:type="pct"/>
            <w:shd w:val="clear" w:color="auto" w:fill="auto"/>
          </w:tcPr>
          <w:p w14:paraId="02BA0E33"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Rooks, 2006, 17013852, USA</w:t>
            </w:r>
          </w:p>
        </w:tc>
        <w:tc>
          <w:tcPr>
            <w:tcW w:w="830" w:type="pct"/>
            <w:shd w:val="clear" w:color="auto" w:fill="auto"/>
          </w:tcPr>
          <w:p w14:paraId="36BF67B6"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TUG (s)</w:t>
            </w:r>
          </w:p>
        </w:tc>
        <w:tc>
          <w:tcPr>
            <w:tcW w:w="353" w:type="pct"/>
            <w:shd w:val="clear" w:color="auto" w:fill="auto"/>
          </w:tcPr>
          <w:p w14:paraId="67FA78E6"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Moderate</w:t>
            </w:r>
          </w:p>
        </w:tc>
        <w:tc>
          <w:tcPr>
            <w:tcW w:w="316" w:type="pct"/>
            <w:shd w:val="clear" w:color="auto" w:fill="auto"/>
          </w:tcPr>
          <w:p w14:paraId="0EFD00D9"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 xml:space="preserve">6 </w:t>
            </w:r>
            <w:proofErr w:type="spellStart"/>
            <w:r w:rsidRPr="0021105B">
              <w:rPr>
                <w:rFonts w:ascii="Times New Roman" w:hAnsi="Times New Roman" w:cs="Times New Roman"/>
                <w:color w:val="000000" w:themeColor="text1"/>
                <w:sz w:val="16"/>
                <w:szCs w:val="16"/>
              </w:rPr>
              <w:t>mo</w:t>
            </w:r>
            <w:proofErr w:type="spellEnd"/>
          </w:p>
        </w:tc>
        <w:tc>
          <w:tcPr>
            <w:tcW w:w="353" w:type="pct"/>
            <w:shd w:val="clear" w:color="auto" w:fill="auto"/>
          </w:tcPr>
          <w:p w14:paraId="1B1650E3" w14:textId="77777777" w:rsidR="003A68D6" w:rsidRPr="0021105B" w:rsidRDefault="003A68D6" w:rsidP="00FA48AB">
            <w:pPr>
              <w:pStyle w:val="TableLeftText"/>
              <w:rPr>
                <w:rFonts w:ascii="Times New Roman" w:hAnsi="Times New Roman" w:cs="Times New Roman"/>
                <w:b/>
                <w:color w:val="000000" w:themeColor="text1"/>
                <w:sz w:val="16"/>
                <w:szCs w:val="16"/>
              </w:rPr>
            </w:pPr>
            <w:r w:rsidRPr="0021105B">
              <w:rPr>
                <w:rFonts w:ascii="Times New Roman" w:hAnsi="Times New Roman" w:cs="Times New Roman"/>
                <w:color w:val="000000" w:themeColor="text1"/>
                <w:sz w:val="16"/>
                <w:szCs w:val="16"/>
              </w:rPr>
              <w:t>25</w:t>
            </w:r>
          </w:p>
        </w:tc>
        <w:tc>
          <w:tcPr>
            <w:tcW w:w="458" w:type="pct"/>
            <w:shd w:val="clear" w:color="auto" w:fill="auto"/>
          </w:tcPr>
          <w:p w14:paraId="4229D5F4" w14:textId="77777777" w:rsidR="003A68D6" w:rsidRPr="0021105B" w:rsidRDefault="003A68D6" w:rsidP="00FA48AB">
            <w:pPr>
              <w:pStyle w:val="TableLeftText"/>
              <w:rPr>
                <w:rFonts w:ascii="Times New Roman" w:hAnsi="Times New Roman" w:cs="Times New Roman"/>
                <w:b/>
                <w:color w:val="000000" w:themeColor="text1"/>
                <w:sz w:val="16"/>
                <w:szCs w:val="16"/>
              </w:rPr>
            </w:pPr>
            <w:r w:rsidRPr="0021105B">
              <w:rPr>
                <w:rFonts w:ascii="Times New Roman" w:hAnsi="Times New Roman" w:cs="Times New Roman"/>
                <w:color w:val="000000" w:themeColor="text1"/>
                <w:sz w:val="16"/>
                <w:szCs w:val="16"/>
              </w:rPr>
              <w:t>9.76 (1.29)</w:t>
            </w:r>
          </w:p>
        </w:tc>
        <w:tc>
          <w:tcPr>
            <w:tcW w:w="387" w:type="pct"/>
            <w:shd w:val="clear" w:color="auto" w:fill="auto"/>
          </w:tcPr>
          <w:p w14:paraId="5A01C20A" w14:textId="77777777" w:rsidR="003A68D6" w:rsidRPr="0021105B" w:rsidRDefault="003A68D6" w:rsidP="00FA48AB">
            <w:pPr>
              <w:pStyle w:val="TableLeftText"/>
              <w:rPr>
                <w:rFonts w:ascii="Times New Roman" w:hAnsi="Times New Roman" w:cs="Times New Roman"/>
                <w:b/>
                <w:color w:val="000000" w:themeColor="text1"/>
                <w:sz w:val="16"/>
                <w:szCs w:val="16"/>
              </w:rPr>
            </w:pPr>
            <w:r w:rsidRPr="0021105B">
              <w:rPr>
                <w:rFonts w:ascii="Times New Roman" w:hAnsi="Times New Roman" w:cs="Times New Roman"/>
                <w:color w:val="000000" w:themeColor="text1"/>
                <w:sz w:val="16"/>
                <w:szCs w:val="16"/>
              </w:rPr>
              <w:t>24</w:t>
            </w:r>
          </w:p>
        </w:tc>
        <w:tc>
          <w:tcPr>
            <w:tcW w:w="458" w:type="pct"/>
            <w:shd w:val="clear" w:color="auto" w:fill="auto"/>
          </w:tcPr>
          <w:p w14:paraId="107DCFA7" w14:textId="77777777" w:rsidR="003A68D6" w:rsidRPr="0021105B" w:rsidRDefault="003A68D6" w:rsidP="00FA48AB">
            <w:pPr>
              <w:pStyle w:val="TableLeftText"/>
              <w:rPr>
                <w:rFonts w:ascii="Times New Roman" w:hAnsi="Times New Roman" w:cs="Times New Roman"/>
                <w:b/>
                <w:color w:val="000000" w:themeColor="text1"/>
                <w:sz w:val="16"/>
                <w:szCs w:val="16"/>
              </w:rPr>
            </w:pPr>
            <w:r w:rsidRPr="0021105B">
              <w:rPr>
                <w:rFonts w:ascii="Times New Roman" w:hAnsi="Times New Roman" w:cs="Times New Roman"/>
                <w:color w:val="000000" w:themeColor="text1"/>
                <w:sz w:val="16"/>
                <w:szCs w:val="16"/>
              </w:rPr>
              <w:t>9.41 (1.46)</w:t>
            </w:r>
          </w:p>
        </w:tc>
        <w:tc>
          <w:tcPr>
            <w:tcW w:w="989" w:type="pct"/>
            <w:shd w:val="clear" w:color="auto" w:fill="auto"/>
          </w:tcPr>
          <w:p w14:paraId="45940139"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NMD -1.04 (-2.4, 0.32)</w:t>
            </w:r>
            <w:r w:rsidRPr="0021105B">
              <w:rPr>
                <w:rFonts w:ascii="Times New Roman" w:hAnsi="Times New Roman" w:cs="Times New Roman"/>
                <w:color w:val="000000" w:themeColor="text1"/>
                <w:sz w:val="16"/>
                <w:szCs w:val="16"/>
                <w:vertAlign w:val="superscript"/>
              </w:rPr>
              <w:t>B</w:t>
            </w:r>
          </w:p>
        </w:tc>
        <w:tc>
          <w:tcPr>
            <w:tcW w:w="420" w:type="pct"/>
            <w:shd w:val="clear" w:color="auto" w:fill="auto"/>
          </w:tcPr>
          <w:p w14:paraId="59FFD374"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color w:val="000000" w:themeColor="text1"/>
                <w:sz w:val="16"/>
                <w:szCs w:val="16"/>
              </w:rPr>
              <w:t>NR</w:t>
            </w:r>
          </w:p>
        </w:tc>
      </w:tr>
    </w:tbl>
    <w:p w14:paraId="68B8BBA9"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120443CC"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CI = confidence interval, NMD = net mean difference,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w:t>
      </w:r>
      <w:proofErr w:type="spellStart"/>
      <w:r w:rsidRPr="0021105B">
        <w:rPr>
          <w:rFonts w:cs="Times New Roman"/>
          <w:color w:val="000000" w:themeColor="text1"/>
        </w:rPr>
        <w:t>mo</w:t>
      </w:r>
      <w:proofErr w:type="spellEnd"/>
      <w:r w:rsidRPr="0021105B">
        <w:rPr>
          <w:rFonts w:cs="Times New Roman"/>
          <w:color w:val="000000" w:themeColor="text1"/>
        </w:rPr>
        <w:t xml:space="preserve"> = month, s = second, SD = standard deviation, TUG = timed up and go.</w:t>
      </w:r>
    </w:p>
    <w:p w14:paraId="48A9B72F"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31E56A41" w14:textId="77777777" w:rsidR="003A68D6" w:rsidRPr="0021105B" w:rsidRDefault="003A68D6" w:rsidP="003A68D6">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64563FC0" w14:textId="77777777" w:rsidR="003A68D6" w:rsidRPr="0021105B" w:rsidRDefault="003A68D6" w:rsidP="00CB46D3">
      <w:pPr>
        <w:rPr>
          <w:rFonts w:ascii="Times New Roman" w:hAnsi="Times New Roman" w:cs="Times New Roman"/>
          <w:b/>
          <w:bCs/>
          <w:color w:val="000000" w:themeColor="text1"/>
        </w:rPr>
      </w:pPr>
    </w:p>
    <w:p w14:paraId="4540E8F1" w14:textId="77777777" w:rsidR="000C7C2E" w:rsidRPr="0021105B" w:rsidRDefault="000C7C2E" w:rsidP="00CB46D3">
      <w:pPr>
        <w:rPr>
          <w:rFonts w:ascii="Times New Roman" w:hAnsi="Times New Roman" w:cs="Times New Roman"/>
          <w:b/>
          <w:bCs/>
          <w:color w:val="000000" w:themeColor="text1"/>
        </w:rPr>
      </w:pPr>
      <w:bookmarkStart w:id="83" w:name="_Toc64647516"/>
      <w:bookmarkStart w:id="84" w:name="_Toc81856514"/>
    </w:p>
    <w:p w14:paraId="2A322A83" w14:textId="77950144" w:rsidR="000C7C2E" w:rsidRPr="0021105B" w:rsidRDefault="000C7C2E" w:rsidP="000C7C2E">
      <w:pPr>
        <w:pStyle w:val="Level3Heading"/>
        <w:rPr>
          <w:color w:val="000000" w:themeColor="text1"/>
        </w:rPr>
      </w:pPr>
      <w:r w:rsidRPr="0021105B">
        <w:rPr>
          <w:color w:val="000000" w:themeColor="text1"/>
        </w:rPr>
        <w:t>Other Patient-Reported Outcomes</w:t>
      </w:r>
      <w:r w:rsidR="003A68D6" w:rsidRPr="0021105B">
        <w:rPr>
          <w:color w:val="000000" w:themeColor="text1"/>
        </w:rPr>
        <w:t xml:space="preserve"> </w:t>
      </w:r>
      <w:r w:rsidR="00732F58" w:rsidRPr="0021105B">
        <w:rPr>
          <w:color w:val="000000" w:themeColor="text1"/>
        </w:rPr>
        <w:t>–</w:t>
      </w:r>
      <w:r w:rsidR="003A68D6" w:rsidRPr="0021105B">
        <w:rPr>
          <w:color w:val="000000" w:themeColor="text1"/>
        </w:rPr>
        <w:t xml:space="preserve"> Prehabilitation for Total Knee Arthroplasty  </w:t>
      </w:r>
    </w:p>
    <w:p w14:paraId="12D137B2" w14:textId="77777777" w:rsidR="000C7C2E" w:rsidRPr="0021105B" w:rsidRDefault="000C7C2E" w:rsidP="00CB46D3">
      <w:pPr>
        <w:rPr>
          <w:rFonts w:ascii="Times New Roman" w:hAnsi="Times New Roman" w:cs="Times New Roman"/>
          <w:b/>
          <w:bCs/>
          <w:color w:val="000000" w:themeColor="text1"/>
        </w:rPr>
      </w:pPr>
    </w:p>
    <w:p w14:paraId="6CF4F298" w14:textId="04BAB939" w:rsidR="006C7F74" w:rsidRPr="0021105B" w:rsidRDefault="003A68D6"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t>H</w:t>
      </w:r>
      <w:r w:rsidR="006C7F74" w:rsidRPr="0021105B">
        <w:rPr>
          <w:rFonts w:ascii="Times New Roman" w:hAnsi="Times New Roman" w:cs="Times New Roman"/>
          <w:b/>
          <w:bCs/>
          <w:color w:val="000000" w:themeColor="text1"/>
        </w:rPr>
        <w:t>ealth-related quality of life</w:t>
      </w:r>
      <w:bookmarkEnd w:id="83"/>
      <w:bookmarkEnd w:id="84"/>
    </w:p>
    <w:tbl>
      <w:tblPr>
        <w:tblW w:w="128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65"/>
        <w:gridCol w:w="2160"/>
        <w:gridCol w:w="990"/>
        <w:gridCol w:w="810"/>
        <w:gridCol w:w="900"/>
        <w:gridCol w:w="1170"/>
        <w:gridCol w:w="990"/>
        <w:gridCol w:w="1350"/>
        <w:gridCol w:w="1800"/>
        <w:gridCol w:w="1260"/>
      </w:tblGrid>
      <w:tr w:rsidR="0021105B" w:rsidRPr="0021105B" w14:paraId="70F2D1BC" w14:textId="77777777" w:rsidTr="00FA48AB">
        <w:trPr>
          <w:cantSplit/>
          <w:trHeight w:val="280"/>
          <w:tblHeader/>
        </w:trPr>
        <w:tc>
          <w:tcPr>
            <w:tcW w:w="1465" w:type="dxa"/>
            <w:tcBorders>
              <w:top w:val="single" w:sz="4" w:space="0" w:color="auto"/>
              <w:left w:val="single" w:sz="4" w:space="0" w:color="auto"/>
              <w:bottom w:val="single" w:sz="4" w:space="0" w:color="auto"/>
              <w:right w:val="single" w:sz="4" w:space="0" w:color="auto"/>
            </w:tcBorders>
            <w:shd w:val="clear" w:color="auto" w:fill="0070C0"/>
          </w:tcPr>
          <w:p w14:paraId="0C0B9195"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160" w:type="dxa"/>
            <w:tcBorders>
              <w:top w:val="single" w:sz="4" w:space="0" w:color="auto"/>
              <w:left w:val="single" w:sz="4" w:space="0" w:color="auto"/>
              <w:bottom w:val="single" w:sz="4" w:space="0" w:color="auto"/>
              <w:right w:val="single" w:sz="4" w:space="0" w:color="auto"/>
            </w:tcBorders>
            <w:shd w:val="clear" w:color="auto" w:fill="0070C0"/>
          </w:tcPr>
          <w:p w14:paraId="32DCB069"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57687739"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0070C0"/>
          </w:tcPr>
          <w:p w14:paraId="5DB29FB2"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0070C0"/>
          </w:tcPr>
          <w:p w14:paraId="28A54F46"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14:paraId="68DF0193"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4E4C59BD"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621B92BB"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800" w:type="dxa"/>
            <w:tcBorders>
              <w:top w:val="single" w:sz="4" w:space="0" w:color="auto"/>
              <w:left w:val="single" w:sz="4" w:space="0" w:color="auto"/>
              <w:bottom w:val="single" w:sz="4" w:space="0" w:color="auto"/>
              <w:right w:val="single" w:sz="4" w:space="0" w:color="auto"/>
            </w:tcBorders>
            <w:shd w:val="clear" w:color="auto" w:fill="0070C0"/>
          </w:tcPr>
          <w:p w14:paraId="56D8FF6D"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5DCBDD3A"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333AD93C" w14:textId="77777777" w:rsidTr="00FA48AB">
        <w:trPr>
          <w:cantSplit/>
          <w:trHeight w:val="280"/>
        </w:trPr>
        <w:tc>
          <w:tcPr>
            <w:tcW w:w="1465" w:type="dxa"/>
            <w:tcBorders>
              <w:top w:val="single" w:sz="4" w:space="0" w:color="auto"/>
              <w:left w:val="single" w:sz="4" w:space="0" w:color="auto"/>
              <w:bottom w:val="single" w:sz="4" w:space="0" w:color="auto"/>
              <w:right w:val="single" w:sz="4" w:space="0" w:color="auto"/>
            </w:tcBorders>
            <w:shd w:val="clear" w:color="auto" w:fill="auto"/>
          </w:tcPr>
          <w:p w14:paraId="2E65071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Huber, 2015,</w:t>
            </w:r>
          </w:p>
          <w:p w14:paraId="74CCF50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25925404,</w:t>
            </w:r>
          </w:p>
          <w:p w14:paraId="75E2312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Switzerland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84131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QoL (0-100)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DDFBB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0DFCC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A6980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22766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24C93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4862F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08FCE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–5.9 (–18.5, 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DB619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751D9735" w14:textId="77777777" w:rsidTr="00FA48AB">
        <w:trPr>
          <w:cantSplit/>
          <w:trHeight w:val="280"/>
        </w:trPr>
        <w:tc>
          <w:tcPr>
            <w:tcW w:w="1465" w:type="dxa"/>
            <w:vMerge w:val="restart"/>
            <w:tcBorders>
              <w:top w:val="single" w:sz="4" w:space="0" w:color="auto"/>
              <w:left w:val="single" w:sz="4" w:space="0" w:color="auto"/>
              <w:right w:val="single" w:sz="4" w:space="0" w:color="auto"/>
            </w:tcBorders>
            <w:shd w:val="clear" w:color="auto" w:fill="auto"/>
          </w:tcPr>
          <w:p w14:paraId="73AC994D"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Skoffer</w:t>
            </w:r>
            <w:proofErr w:type="spellEnd"/>
            <w:r w:rsidRPr="0021105B">
              <w:rPr>
                <w:rFonts w:ascii="Times New Roman" w:hAnsi="Times New Roman" w:cs="Times New Roman"/>
                <w:bCs/>
                <w:color w:val="000000" w:themeColor="text1"/>
                <w:sz w:val="16"/>
                <w:szCs w:val="16"/>
              </w:rPr>
              <w:t>, 2016,</w:t>
            </w:r>
          </w:p>
          <w:p w14:paraId="3F821C4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26713665,</w:t>
            </w:r>
          </w:p>
          <w:p w14:paraId="7D82B80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Denmark</w:t>
            </w:r>
          </w:p>
          <w:p w14:paraId="1ADC1E79"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89C7B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QoL (0-100)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BFCDC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46801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CFE0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99F5D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66.2 (18.9)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78DB7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897F4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61.9 (16.6)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E4FFC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4.3 (–2.7, 11.3)</w:t>
            </w:r>
            <w:r w:rsidRPr="0021105B">
              <w:rPr>
                <w:rFonts w:ascii="Times New Roman" w:hAnsi="Times New Roman" w:cs="Times New Roman"/>
                <w:color w:val="000000" w:themeColor="text1"/>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35D44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34E28A17" w14:textId="77777777" w:rsidTr="00FA48AB">
        <w:trPr>
          <w:cantSplit/>
          <w:trHeight w:val="280"/>
        </w:trPr>
        <w:tc>
          <w:tcPr>
            <w:tcW w:w="1465" w:type="dxa"/>
            <w:vMerge/>
            <w:tcBorders>
              <w:left w:val="single" w:sz="4" w:space="0" w:color="auto"/>
              <w:bottom w:val="single" w:sz="4" w:space="0" w:color="auto"/>
              <w:right w:val="single" w:sz="4" w:space="0" w:color="auto"/>
            </w:tcBorders>
            <w:shd w:val="clear" w:color="auto" w:fill="auto"/>
          </w:tcPr>
          <w:p w14:paraId="0B3ED048" w14:textId="77777777" w:rsidR="006C7F74" w:rsidRPr="0021105B" w:rsidRDefault="006C7F74" w:rsidP="00CB46D3">
            <w:pPr>
              <w:pStyle w:val="TableLeftText"/>
              <w:rPr>
                <w:rFonts w:ascii="Times New Roman" w:hAnsi="Times New Roman" w:cs="Times New Roman"/>
                <w:bCs/>
                <w:color w:val="000000" w:themeColor="text1"/>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C90FB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Study-specific QoL </w:t>
            </w:r>
            <w:proofErr w:type="spellStart"/>
            <w:r w:rsidRPr="0021105B">
              <w:rPr>
                <w:rFonts w:ascii="Times New Roman" w:hAnsi="Times New Roman" w:cs="Times New Roman"/>
                <w:bCs/>
                <w:color w:val="000000" w:themeColor="text1"/>
                <w:sz w:val="16"/>
                <w:szCs w:val="16"/>
              </w:rPr>
              <w:t>scale</w:t>
            </w:r>
            <w:r w:rsidRPr="0021105B">
              <w:rPr>
                <w:rStyle w:val="FootnoteReference"/>
                <w:rFonts w:ascii="Times New Roman" w:hAnsi="Times New Roman" w:cs="Times New Roman"/>
                <w:bCs/>
                <w:color w:val="000000" w:themeColor="text1"/>
                <w:sz w:val="16"/>
                <w:szCs w:val="16"/>
              </w:rPr>
              <w:t>C</w:t>
            </w:r>
            <w:proofErr w:type="spellEnd"/>
            <w:r w:rsidRPr="0021105B">
              <w:rPr>
                <w:rFonts w:ascii="Times New Roman" w:hAnsi="Times New Roman" w:cs="Times New Roman"/>
                <w:bCs/>
                <w:color w:val="000000" w:themeColor="text1"/>
                <w:sz w:val="16"/>
                <w:szCs w:val="16"/>
              </w:rPr>
              <w:t xml:space="preserve"> (0- 100)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6D4DE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52700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9FD57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CC2C4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86.7 (10.5)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CBDD5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F801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76.4 (20.1)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5A338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
                <w:color w:val="000000" w:themeColor="text1"/>
                <w:sz w:val="16"/>
                <w:szCs w:val="16"/>
              </w:rPr>
              <w:t>10.3 (2.8, 17.8)</w:t>
            </w:r>
            <w:r w:rsidRPr="0021105B">
              <w:rPr>
                <w:rFonts w:ascii="Times New Roman" w:hAnsi="Times New Roman" w:cs="Times New Roman"/>
                <w:color w:val="000000" w:themeColor="text1"/>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7829A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
                <w:color w:val="000000" w:themeColor="text1"/>
                <w:sz w:val="16"/>
                <w:szCs w:val="16"/>
              </w:rPr>
              <w:t>NR</w:t>
            </w:r>
          </w:p>
        </w:tc>
      </w:tr>
      <w:tr w:rsidR="0021105B" w:rsidRPr="0021105B" w14:paraId="4B705C88" w14:textId="77777777" w:rsidTr="00FA48AB">
        <w:trPr>
          <w:cantSplit/>
          <w:trHeight w:val="280"/>
        </w:trPr>
        <w:tc>
          <w:tcPr>
            <w:tcW w:w="1465" w:type="dxa"/>
            <w:tcBorders>
              <w:top w:val="single" w:sz="4" w:space="0" w:color="auto"/>
              <w:left w:val="single" w:sz="4" w:space="0" w:color="auto"/>
              <w:bottom w:val="single" w:sz="4" w:space="0" w:color="auto"/>
              <w:right w:val="single" w:sz="4" w:space="0" w:color="auto"/>
            </w:tcBorders>
            <w:shd w:val="clear" w:color="auto" w:fill="auto"/>
          </w:tcPr>
          <w:p w14:paraId="71D8649A"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Villadsen</w:t>
            </w:r>
            <w:proofErr w:type="spellEnd"/>
            <w:r w:rsidRPr="0021105B">
              <w:rPr>
                <w:rFonts w:ascii="Times New Roman" w:hAnsi="Times New Roman" w:cs="Times New Roman"/>
                <w:bCs/>
                <w:color w:val="000000" w:themeColor="text1"/>
                <w:sz w:val="16"/>
                <w:szCs w:val="16"/>
              </w:rPr>
              <w:t>, 2014,</w:t>
            </w:r>
          </w:p>
          <w:p w14:paraId="15985664"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23661494,</w:t>
            </w:r>
          </w:p>
          <w:p w14:paraId="10370A4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Denmark</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92185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KOOS: QoL (0-100)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BD881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19DDA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5A061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A8B52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3ADC0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18F01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BF3E2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–4.6 (–12.9, 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C046F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0.2666</w:t>
            </w:r>
          </w:p>
        </w:tc>
      </w:tr>
    </w:tbl>
    <w:p w14:paraId="309ABA94"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3AF48C31"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KOOS = Knee injury and osteoarthritis outcome score,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QoL = quality of life,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52B31821"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3BB18C25"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35753540" w14:textId="22EBD531"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C</w:t>
      </w:r>
      <w:r w:rsidRPr="0021105B">
        <w:rPr>
          <w:rFonts w:ascii="Times New Roman" w:hAnsi="Times New Roman" w:cs="Times New Roman"/>
          <w:color w:val="000000" w:themeColor="text1"/>
          <w:sz w:val="18"/>
          <w:szCs w:val="18"/>
        </w:rPr>
        <w:t xml:space="preserve"> Health-related quality of life was recorded on a rating scale from 0 (worse health-related quality of life imaginable) to 100 (best health-related quality of life imaginable)</w:t>
      </w:r>
    </w:p>
    <w:p w14:paraId="612426A8" w14:textId="77777777" w:rsidR="00CB46D3" w:rsidRPr="0021105B" w:rsidRDefault="00CB46D3" w:rsidP="00CB46D3">
      <w:pPr>
        <w:rPr>
          <w:rFonts w:ascii="Times New Roman" w:hAnsi="Times New Roman" w:cs="Times New Roman"/>
          <w:color w:val="000000" w:themeColor="text1"/>
        </w:rPr>
      </w:pPr>
      <w:bookmarkStart w:id="85" w:name="_Toc64647517"/>
      <w:bookmarkStart w:id="86" w:name="_Toc81856515"/>
    </w:p>
    <w:p w14:paraId="6ECD841A" w14:textId="77777777" w:rsidR="00CB46D3" w:rsidRPr="0021105B" w:rsidRDefault="00CB46D3" w:rsidP="00CB46D3">
      <w:pPr>
        <w:rPr>
          <w:rFonts w:ascii="Times New Roman" w:hAnsi="Times New Roman" w:cs="Times New Roman"/>
          <w:color w:val="000000" w:themeColor="text1"/>
        </w:rPr>
      </w:pPr>
    </w:p>
    <w:p w14:paraId="4A755C84" w14:textId="77777777" w:rsidR="003A68D6" w:rsidRPr="0021105B" w:rsidRDefault="003A68D6" w:rsidP="00CB46D3">
      <w:pPr>
        <w:rPr>
          <w:rFonts w:ascii="Times New Roman" w:hAnsi="Times New Roman" w:cs="Times New Roman"/>
          <w:b/>
          <w:bCs/>
          <w:color w:val="000000" w:themeColor="text1"/>
        </w:rPr>
      </w:pPr>
    </w:p>
    <w:p w14:paraId="6C889CBB" w14:textId="0CDB0C59" w:rsidR="006C7F74" w:rsidRPr="0021105B" w:rsidRDefault="003A68D6"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lastRenderedPageBreak/>
        <w:t>P</w:t>
      </w:r>
      <w:r w:rsidR="006C7F74" w:rsidRPr="0021105B">
        <w:rPr>
          <w:rFonts w:ascii="Times New Roman" w:hAnsi="Times New Roman" w:cs="Times New Roman"/>
          <w:b/>
          <w:bCs/>
          <w:color w:val="000000" w:themeColor="text1"/>
        </w:rPr>
        <w:t>atient global assessment</w:t>
      </w:r>
      <w:bookmarkEnd w:id="85"/>
      <w:bookmarkEnd w:id="86"/>
    </w:p>
    <w:tbl>
      <w:tblPr>
        <w:tblW w:w="128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55"/>
        <w:gridCol w:w="2070"/>
        <w:gridCol w:w="900"/>
        <w:gridCol w:w="900"/>
        <w:gridCol w:w="900"/>
        <w:gridCol w:w="1170"/>
        <w:gridCol w:w="900"/>
        <w:gridCol w:w="1440"/>
        <w:gridCol w:w="1710"/>
        <w:gridCol w:w="1350"/>
      </w:tblGrid>
      <w:tr w:rsidR="0021105B" w:rsidRPr="0021105B" w14:paraId="03969AE3" w14:textId="77777777" w:rsidTr="00FA48AB">
        <w:trPr>
          <w:cantSplit/>
          <w:trHeight w:val="280"/>
          <w:tblHeader/>
        </w:trPr>
        <w:tc>
          <w:tcPr>
            <w:tcW w:w="1555" w:type="dxa"/>
            <w:shd w:val="clear" w:color="auto" w:fill="0070C0"/>
          </w:tcPr>
          <w:p w14:paraId="4FF1B2E2"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2070" w:type="dxa"/>
            <w:shd w:val="clear" w:color="auto" w:fill="0070C0"/>
          </w:tcPr>
          <w:p w14:paraId="0668792C"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900" w:type="dxa"/>
            <w:shd w:val="clear" w:color="auto" w:fill="0070C0"/>
          </w:tcPr>
          <w:p w14:paraId="70FD4421"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00" w:type="dxa"/>
            <w:shd w:val="clear" w:color="auto" w:fill="0070C0"/>
          </w:tcPr>
          <w:p w14:paraId="3F2B9A34"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00" w:type="dxa"/>
            <w:shd w:val="clear" w:color="auto" w:fill="0070C0"/>
          </w:tcPr>
          <w:p w14:paraId="06C78C3E"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170" w:type="dxa"/>
            <w:shd w:val="clear" w:color="auto" w:fill="0070C0"/>
          </w:tcPr>
          <w:p w14:paraId="305BE7B6"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900" w:type="dxa"/>
            <w:shd w:val="clear" w:color="auto" w:fill="0070C0"/>
          </w:tcPr>
          <w:p w14:paraId="50D50C01"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440" w:type="dxa"/>
            <w:shd w:val="clear" w:color="auto" w:fill="0070C0"/>
          </w:tcPr>
          <w:p w14:paraId="183A68DE"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710" w:type="dxa"/>
            <w:shd w:val="clear" w:color="auto" w:fill="0070C0"/>
          </w:tcPr>
          <w:p w14:paraId="13D5D2B6"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350" w:type="dxa"/>
            <w:shd w:val="clear" w:color="auto" w:fill="0070C0"/>
          </w:tcPr>
          <w:p w14:paraId="0D013D3A" w14:textId="77777777" w:rsidR="006C7F74" w:rsidRPr="0021105B" w:rsidRDefault="006C7F74" w:rsidP="00CB46D3">
            <w:pPr>
              <w:pStyle w:val="TableLeftText"/>
              <w:rPr>
                <w:rFonts w:ascii="Times New Roman" w:hAnsi="Times New Roman" w:cs="Times New Roman"/>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5FFB26BD" w14:textId="77777777" w:rsidTr="00FA48AB">
        <w:trPr>
          <w:cantSplit/>
          <w:trHeight w:val="280"/>
        </w:trPr>
        <w:tc>
          <w:tcPr>
            <w:tcW w:w="1555" w:type="dxa"/>
            <w:shd w:val="clear" w:color="auto" w:fill="auto"/>
          </w:tcPr>
          <w:p w14:paraId="43C0AE83"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Calatayud</w:t>
            </w:r>
            <w:proofErr w:type="spellEnd"/>
            <w:r w:rsidRPr="0021105B">
              <w:rPr>
                <w:rFonts w:ascii="Times New Roman" w:hAnsi="Times New Roman" w:cs="Times New Roman"/>
                <w:bCs/>
                <w:color w:val="000000" w:themeColor="text1"/>
                <w:sz w:val="16"/>
                <w:szCs w:val="16"/>
              </w:rPr>
              <w:t>, 2017,</w:t>
            </w:r>
          </w:p>
          <w:p w14:paraId="51F3AC5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26768606, Spain</w:t>
            </w:r>
          </w:p>
        </w:tc>
        <w:tc>
          <w:tcPr>
            <w:tcW w:w="2070" w:type="dxa"/>
            <w:shd w:val="clear" w:color="auto" w:fill="auto"/>
          </w:tcPr>
          <w:p w14:paraId="0C27236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Total (0-96)</w:t>
            </w:r>
          </w:p>
        </w:tc>
        <w:tc>
          <w:tcPr>
            <w:tcW w:w="900" w:type="dxa"/>
            <w:shd w:val="clear" w:color="auto" w:fill="auto"/>
          </w:tcPr>
          <w:p w14:paraId="5486F1A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shd w:val="clear" w:color="auto" w:fill="auto"/>
          </w:tcPr>
          <w:p w14:paraId="57F254F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shd w:val="clear" w:color="auto" w:fill="auto"/>
          </w:tcPr>
          <w:p w14:paraId="06B2366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170" w:type="dxa"/>
            <w:shd w:val="clear" w:color="auto" w:fill="auto"/>
          </w:tcPr>
          <w:p w14:paraId="7DDE3A33"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25 (95% CI 23.5,26.4)</w:t>
            </w:r>
          </w:p>
        </w:tc>
        <w:tc>
          <w:tcPr>
            <w:tcW w:w="900" w:type="dxa"/>
            <w:shd w:val="clear" w:color="auto" w:fill="auto"/>
          </w:tcPr>
          <w:p w14:paraId="516BB17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22</w:t>
            </w:r>
          </w:p>
        </w:tc>
        <w:tc>
          <w:tcPr>
            <w:tcW w:w="1440" w:type="dxa"/>
            <w:shd w:val="clear" w:color="auto" w:fill="auto"/>
          </w:tcPr>
          <w:p w14:paraId="2B84BEB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30.7 (95% CI 29.2,32.2)</w:t>
            </w:r>
          </w:p>
        </w:tc>
        <w:tc>
          <w:tcPr>
            <w:tcW w:w="1710" w:type="dxa"/>
            <w:shd w:val="clear" w:color="auto" w:fill="auto"/>
          </w:tcPr>
          <w:p w14:paraId="1E96003A" w14:textId="77777777" w:rsidR="006C7F74" w:rsidRPr="0021105B" w:rsidRDefault="006C7F74" w:rsidP="00CB46D3">
            <w:pPr>
              <w:pStyle w:val="TableLeftText"/>
              <w:rPr>
                <w:rFonts w:ascii="Times New Roman" w:hAnsi="Times New Roman" w:cs="Times New Roman"/>
                <w:b/>
                <w:color w:val="000000" w:themeColor="text1"/>
                <w:sz w:val="16"/>
                <w:szCs w:val="16"/>
              </w:rPr>
            </w:pPr>
            <w:r w:rsidRPr="0021105B">
              <w:rPr>
                <w:rFonts w:ascii="Times New Roman" w:hAnsi="Times New Roman" w:cs="Times New Roman"/>
                <w:b/>
                <w:color w:val="000000" w:themeColor="text1"/>
                <w:sz w:val="16"/>
                <w:szCs w:val="16"/>
              </w:rPr>
              <w:t>–5.8 (–7.6, –3.9)</w:t>
            </w:r>
          </w:p>
        </w:tc>
        <w:tc>
          <w:tcPr>
            <w:tcW w:w="1350" w:type="dxa"/>
            <w:shd w:val="clear" w:color="auto" w:fill="auto"/>
          </w:tcPr>
          <w:p w14:paraId="7B9360F2" w14:textId="77777777" w:rsidR="006C7F74" w:rsidRPr="0021105B" w:rsidRDefault="006C7F74" w:rsidP="00CB46D3">
            <w:pPr>
              <w:pStyle w:val="TableLeftText"/>
              <w:rPr>
                <w:rFonts w:ascii="Times New Roman" w:hAnsi="Times New Roman" w:cs="Times New Roman"/>
                <w:b/>
                <w:color w:val="000000" w:themeColor="text1"/>
                <w:sz w:val="16"/>
                <w:szCs w:val="16"/>
              </w:rPr>
            </w:pPr>
            <w:r w:rsidRPr="0021105B">
              <w:rPr>
                <w:rFonts w:ascii="Times New Roman" w:hAnsi="Times New Roman" w:cs="Times New Roman"/>
                <w:b/>
                <w:color w:val="000000" w:themeColor="text1"/>
                <w:sz w:val="16"/>
                <w:szCs w:val="16"/>
              </w:rPr>
              <w:t>&lt;0.05</w:t>
            </w:r>
          </w:p>
        </w:tc>
      </w:tr>
      <w:tr w:rsidR="0021105B" w:rsidRPr="0021105B" w14:paraId="75ABEB2F" w14:textId="77777777" w:rsidTr="00FA48AB">
        <w:trPr>
          <w:cantSplit/>
          <w:trHeight w:val="28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10A003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Huber, 2015,</w:t>
            </w:r>
          </w:p>
          <w:p w14:paraId="37B6485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25925404,</w:t>
            </w:r>
          </w:p>
          <w:p w14:paraId="67022B1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Switzerland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3AEF8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General health (0-100)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03413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EABA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FD8A7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B6901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C1879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7A594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C0F5C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color w:val="000000" w:themeColor="text1"/>
                <w:sz w:val="16"/>
                <w:szCs w:val="16"/>
              </w:rPr>
              <w:t>−2.8 (−12.0, 6.3)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A2ABF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r w:rsidR="0021105B" w:rsidRPr="0021105B" w14:paraId="745A51F1" w14:textId="77777777" w:rsidTr="00FA48AB">
        <w:trPr>
          <w:cantSplit/>
          <w:trHeight w:val="28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6A5CB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Mitchell, 2005,</w:t>
            </w:r>
            <w:r w:rsidRPr="0021105B">
              <w:rPr>
                <w:rFonts w:ascii="Times New Roman" w:hAnsi="Times New Roman" w:cs="Times New Roman"/>
                <w:bCs/>
                <w:color w:val="000000" w:themeColor="text1"/>
                <w:sz w:val="16"/>
                <w:szCs w:val="16"/>
              </w:rPr>
              <w:br/>
              <w:t>15869558, UK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73AF0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SF-36: General health (0-100)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0E4B2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65E611"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37FE4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22DD6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61.0 (23.4)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4C30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57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0B0B9B"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61.0 (22.9)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C9234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Adj MD –0.2 (–7.0, 6.7)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5A6ED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0.964</w:t>
            </w:r>
          </w:p>
        </w:tc>
      </w:tr>
      <w:tr w:rsidR="0021105B" w:rsidRPr="0021105B" w14:paraId="231BF22B" w14:textId="77777777" w:rsidTr="00220D30">
        <w:trPr>
          <w:cantSplit/>
          <w:trHeight w:val="28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8067AB8"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bCs/>
                <w:color w:val="000000" w:themeColor="text1"/>
                <w:sz w:val="16"/>
                <w:szCs w:val="16"/>
              </w:rPr>
              <w:t>Villadsen</w:t>
            </w:r>
            <w:proofErr w:type="spellEnd"/>
            <w:r w:rsidRPr="0021105B">
              <w:rPr>
                <w:rFonts w:ascii="Times New Roman" w:hAnsi="Times New Roman" w:cs="Times New Roman"/>
                <w:bCs/>
                <w:color w:val="000000" w:themeColor="text1"/>
                <w:sz w:val="16"/>
                <w:szCs w:val="16"/>
              </w:rPr>
              <w:t>, 2014,</w:t>
            </w:r>
          </w:p>
          <w:p w14:paraId="3B9EBB8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23661494,</w:t>
            </w:r>
          </w:p>
          <w:p w14:paraId="538D56AD"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Denmark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4317D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EQ-5D index (0-1)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F7848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Moderate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A30F3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8BC6B0"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5224A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41465"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81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9F53B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5B51F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–0.06 (–0.13, 0.01)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6483AA"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0.0781</w:t>
            </w:r>
          </w:p>
        </w:tc>
      </w:tr>
      <w:tr w:rsidR="0021105B" w:rsidRPr="0021105B" w14:paraId="62D2DBA9" w14:textId="77777777" w:rsidTr="00220D30">
        <w:trPr>
          <w:cantSplit/>
          <w:trHeight w:val="28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226143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Williamson, 2007, 17604311,UK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9E17AF7"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WOMAC: Total (0-96)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36FD12"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High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9773D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 xml:space="preserve">3 </w:t>
            </w:r>
            <w:proofErr w:type="spellStart"/>
            <w:r w:rsidRPr="0021105B">
              <w:rPr>
                <w:rFonts w:ascii="Times New Roman" w:hAnsi="Times New Roman" w:cs="Times New Roman"/>
                <w:bCs/>
                <w:color w:val="000000" w:themeColor="text1"/>
                <w:sz w:val="16"/>
                <w:szCs w:val="16"/>
              </w:rPr>
              <w:t>mo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450286"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7E9BF8"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26 (17.7)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324D9C"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D855AE"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24.6 (16.8)</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5BBF5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1.33 (–9.53,12.18)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C933BF"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NR</w:t>
            </w:r>
          </w:p>
        </w:tc>
      </w:tr>
    </w:tbl>
    <w:p w14:paraId="4E41C1DA"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4BB6B1C5"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Adj MD = adjusted mean difference CI = confidence interval, EQ-5D = </w:t>
      </w:r>
      <w:proofErr w:type="spellStart"/>
      <w:r w:rsidRPr="0021105B">
        <w:rPr>
          <w:rFonts w:cs="Times New Roman"/>
          <w:color w:val="000000" w:themeColor="text1"/>
        </w:rPr>
        <w:t>EuroQual</w:t>
      </w:r>
      <w:proofErr w:type="spellEnd"/>
      <w:r w:rsidRPr="0021105B">
        <w:rPr>
          <w:rFonts w:cs="Times New Roman"/>
          <w:color w:val="000000" w:themeColor="text1"/>
        </w:rPr>
        <w:t xml:space="preserve">, KOOS = Knee injury and osteoarthritis outcome score,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SF-36 = 36-Item short form survey, VAS = visual analogue scale, WOMAC = Western Ontario and McMaster Universities Osteoarthritis Index.</w:t>
      </w:r>
    </w:p>
    <w:p w14:paraId="3ACEA9C9" w14:textId="1A4F387C"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6C36AE15" w14:textId="08C14EF2" w:rsidR="000C7C2E" w:rsidRPr="0021105B" w:rsidRDefault="000C7C2E" w:rsidP="00CB46D3">
      <w:pPr>
        <w:pStyle w:val="TableNote"/>
        <w:spacing w:after="0"/>
        <w:rPr>
          <w:rFonts w:cs="Times New Roman"/>
          <w:color w:val="000000" w:themeColor="text1"/>
          <w:szCs w:val="18"/>
        </w:rPr>
      </w:pPr>
    </w:p>
    <w:p w14:paraId="7AFE625E" w14:textId="0C10A2CB" w:rsidR="000C7C2E" w:rsidRPr="0021105B" w:rsidRDefault="000C7C2E" w:rsidP="00CB46D3">
      <w:pPr>
        <w:pStyle w:val="TableNote"/>
        <w:spacing w:after="0"/>
        <w:rPr>
          <w:rFonts w:cs="Times New Roman"/>
          <w:color w:val="000000" w:themeColor="text1"/>
          <w:szCs w:val="18"/>
        </w:rPr>
      </w:pPr>
    </w:p>
    <w:p w14:paraId="360D1C97" w14:textId="7108E558" w:rsidR="000C7C2E" w:rsidRPr="0021105B" w:rsidRDefault="003A68D6" w:rsidP="003A68D6">
      <w:pPr>
        <w:pStyle w:val="Level3Heading"/>
        <w:rPr>
          <w:color w:val="000000" w:themeColor="text1"/>
        </w:rPr>
      </w:pPr>
      <w:r w:rsidRPr="0021105B">
        <w:rPr>
          <w:color w:val="000000" w:themeColor="text1"/>
        </w:rPr>
        <w:t xml:space="preserve">Other Patient-Reported Outcomes </w:t>
      </w:r>
      <w:r w:rsidR="00732F58" w:rsidRPr="0021105B">
        <w:rPr>
          <w:color w:val="000000" w:themeColor="text1"/>
        </w:rPr>
        <w:t>–</w:t>
      </w:r>
      <w:r w:rsidRPr="0021105B">
        <w:rPr>
          <w:color w:val="000000" w:themeColor="text1"/>
        </w:rPr>
        <w:t xml:space="preserve"> Prehabilitation for Total Hip Arthroplasty  </w:t>
      </w:r>
    </w:p>
    <w:p w14:paraId="10CE6550" w14:textId="77777777" w:rsidR="003A68D6" w:rsidRPr="0021105B" w:rsidRDefault="003A68D6" w:rsidP="003A68D6">
      <w:pPr>
        <w:pStyle w:val="TableNote"/>
        <w:spacing w:after="0"/>
        <w:rPr>
          <w:rFonts w:cs="Times New Roman"/>
          <w:color w:val="000000" w:themeColor="text1"/>
          <w:szCs w:val="18"/>
        </w:rPr>
      </w:pPr>
    </w:p>
    <w:p w14:paraId="5911558C" w14:textId="5690ADDD" w:rsidR="003A68D6" w:rsidRPr="0021105B" w:rsidRDefault="003A68D6" w:rsidP="003A68D6">
      <w:pPr>
        <w:rPr>
          <w:rFonts w:ascii="Times New Roman" w:hAnsi="Times New Roman" w:cs="Times New Roman"/>
          <w:b/>
          <w:bCs/>
          <w:color w:val="000000" w:themeColor="text1"/>
        </w:rPr>
      </w:pPr>
      <w:bookmarkStart w:id="87" w:name="_Toc81856571"/>
      <w:r w:rsidRPr="0021105B">
        <w:rPr>
          <w:rFonts w:ascii="Times New Roman" w:hAnsi="Times New Roman" w:cs="Times New Roman"/>
          <w:b/>
          <w:bCs/>
          <w:color w:val="000000" w:themeColor="text1"/>
        </w:rPr>
        <w:t>Health-related quality of life</w:t>
      </w:r>
      <w:bookmarkEnd w:id="87"/>
    </w:p>
    <w:tbl>
      <w:tblPr>
        <w:tblStyle w:val="TableGrid"/>
        <w:tblW w:w="5000" w:type="pct"/>
        <w:tblLayout w:type="fixed"/>
        <w:tblLook w:val="04A0" w:firstRow="1" w:lastRow="0" w:firstColumn="1" w:lastColumn="0" w:noHBand="0" w:noVBand="1"/>
      </w:tblPr>
      <w:tblGrid>
        <w:gridCol w:w="1864"/>
        <w:gridCol w:w="1368"/>
        <w:gridCol w:w="1246"/>
        <w:gridCol w:w="1000"/>
        <w:gridCol w:w="1186"/>
        <w:gridCol w:w="1181"/>
        <w:gridCol w:w="1246"/>
        <w:gridCol w:w="1124"/>
        <w:gridCol w:w="1370"/>
        <w:gridCol w:w="1365"/>
      </w:tblGrid>
      <w:tr w:rsidR="0021105B" w:rsidRPr="0021105B" w14:paraId="7F4BA7D5" w14:textId="77777777" w:rsidTr="00FA48AB">
        <w:trPr>
          <w:cantSplit/>
          <w:trHeight w:val="710"/>
          <w:tblHeader/>
        </w:trPr>
        <w:tc>
          <w:tcPr>
            <w:tcW w:w="720" w:type="pct"/>
            <w:shd w:val="clear" w:color="auto" w:fill="0070C0"/>
          </w:tcPr>
          <w:p w14:paraId="090BD180"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2570D5B9"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74C3D2DA"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528" w:type="pct"/>
            <w:shd w:val="clear" w:color="auto" w:fill="0070C0"/>
          </w:tcPr>
          <w:p w14:paraId="177CDB5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81" w:type="pct"/>
            <w:shd w:val="clear" w:color="auto" w:fill="0070C0"/>
          </w:tcPr>
          <w:p w14:paraId="2BF6C8C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86" w:type="pct"/>
            <w:shd w:val="clear" w:color="auto" w:fill="0070C0"/>
          </w:tcPr>
          <w:p w14:paraId="358275E1"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458" w:type="pct"/>
            <w:shd w:val="clear" w:color="auto" w:fill="0070C0"/>
          </w:tcPr>
          <w:p w14:paraId="68F119EB"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456" w:type="pct"/>
            <w:shd w:val="clear" w:color="auto" w:fill="0070C0"/>
          </w:tcPr>
          <w:p w14:paraId="047C3CC4"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481" w:type="pct"/>
            <w:shd w:val="clear" w:color="auto" w:fill="0070C0"/>
          </w:tcPr>
          <w:p w14:paraId="2D33F05D"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434" w:type="pct"/>
            <w:shd w:val="clear" w:color="auto" w:fill="0070C0"/>
          </w:tcPr>
          <w:p w14:paraId="3C98EC5D"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529" w:type="pct"/>
            <w:shd w:val="clear" w:color="auto" w:fill="0070C0"/>
          </w:tcPr>
          <w:p w14:paraId="51B077B0"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527" w:type="pct"/>
            <w:shd w:val="clear" w:color="auto" w:fill="0070C0"/>
          </w:tcPr>
          <w:p w14:paraId="79EC74D9"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56C29335" w14:textId="77777777" w:rsidTr="00FA48AB">
        <w:trPr>
          <w:cantSplit/>
          <w:trHeight w:val="575"/>
        </w:trPr>
        <w:tc>
          <w:tcPr>
            <w:tcW w:w="720" w:type="pct"/>
          </w:tcPr>
          <w:p w14:paraId="14729217" w14:textId="77777777" w:rsidR="003A68D6" w:rsidRPr="0021105B" w:rsidRDefault="003A68D6" w:rsidP="00FA48AB">
            <w:pPr>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Holsgaard</w:t>
            </w:r>
            <w:proofErr w:type="spellEnd"/>
            <w:r w:rsidRPr="0021105B">
              <w:rPr>
                <w:rFonts w:ascii="Times New Roman" w:hAnsi="Times New Roman" w:cs="Times New Roman"/>
                <w:color w:val="000000" w:themeColor="text1"/>
                <w:sz w:val="16"/>
                <w:szCs w:val="16"/>
              </w:rPr>
              <w:t>-Larsen,</w:t>
            </w:r>
            <w:r w:rsidRPr="0021105B">
              <w:rPr>
                <w:rFonts w:ascii="Times New Roman" w:hAnsi="Times New Roman" w:cs="Times New Roman"/>
                <w:color w:val="000000" w:themeColor="text1"/>
                <w:sz w:val="16"/>
                <w:szCs w:val="16"/>
              </w:rPr>
              <w:br/>
              <w:t>2020,</w:t>
            </w:r>
            <w:r w:rsidRPr="0021105B">
              <w:rPr>
                <w:rFonts w:ascii="Times New Roman" w:hAnsi="Times New Roman" w:cs="Times New Roman"/>
                <w:color w:val="000000" w:themeColor="text1"/>
                <w:sz w:val="16"/>
                <w:szCs w:val="16"/>
              </w:rPr>
              <w:br/>
              <w:t>32376477,</w:t>
            </w:r>
            <w:r w:rsidRPr="0021105B">
              <w:rPr>
                <w:rFonts w:ascii="Times New Roman" w:hAnsi="Times New Roman" w:cs="Times New Roman"/>
                <w:color w:val="000000" w:themeColor="text1"/>
                <w:sz w:val="16"/>
                <w:szCs w:val="16"/>
              </w:rPr>
              <w:br/>
              <w:t>Denmark</w:t>
            </w:r>
          </w:p>
        </w:tc>
        <w:tc>
          <w:tcPr>
            <w:tcW w:w="528" w:type="pct"/>
          </w:tcPr>
          <w:p w14:paraId="0A5B2BA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HOOS: QoL (0-100)</w:t>
            </w:r>
          </w:p>
        </w:tc>
        <w:tc>
          <w:tcPr>
            <w:tcW w:w="481" w:type="pct"/>
          </w:tcPr>
          <w:p w14:paraId="66A5D74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86" w:type="pct"/>
          </w:tcPr>
          <w:p w14:paraId="0341323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458" w:type="pct"/>
          </w:tcPr>
          <w:p w14:paraId="7731076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56" w:type="pct"/>
          </w:tcPr>
          <w:p w14:paraId="2EF5F1E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481" w:type="pct"/>
          </w:tcPr>
          <w:p w14:paraId="2C4F1D7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40</w:t>
            </w:r>
          </w:p>
        </w:tc>
        <w:tc>
          <w:tcPr>
            <w:tcW w:w="434" w:type="pct"/>
          </w:tcPr>
          <w:p w14:paraId="722933B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529" w:type="pct"/>
          </w:tcPr>
          <w:p w14:paraId="31B0FD9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0.2 (-8.9,9.3) </w:t>
            </w:r>
          </w:p>
        </w:tc>
        <w:tc>
          <w:tcPr>
            <w:tcW w:w="527" w:type="pct"/>
          </w:tcPr>
          <w:p w14:paraId="6DFE7B0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0.97</w:t>
            </w:r>
          </w:p>
        </w:tc>
      </w:tr>
    </w:tbl>
    <w:p w14:paraId="0196462E"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7D0EF1BA"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CI = confidence interval, </w:t>
      </w:r>
      <w:r w:rsidRPr="0021105B">
        <w:rPr>
          <w:rFonts w:cs="Times New Roman"/>
          <w:color w:val="000000" w:themeColor="text1"/>
          <w:szCs w:val="18"/>
        </w:rPr>
        <w:t xml:space="preserve">HOOS = Hip disability and osteoarthritis outcome score, </w:t>
      </w:r>
      <w:proofErr w:type="spellStart"/>
      <w:r w:rsidRPr="0021105B">
        <w:rPr>
          <w:rFonts w:cs="Times New Roman"/>
          <w:color w:val="000000" w:themeColor="text1"/>
        </w:rPr>
        <w:t>mo</w:t>
      </w:r>
      <w:proofErr w:type="spellEnd"/>
      <w:r w:rsidRPr="0021105B">
        <w:rPr>
          <w:rFonts w:cs="Times New Roman"/>
          <w:color w:val="000000" w:themeColor="text1"/>
        </w:rPr>
        <w:t xml:space="preserve"> = month, NR = not reported, PMID = PubMed identifier, QoL = quality of life,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 </w:t>
      </w:r>
    </w:p>
    <w:p w14:paraId="415C746B"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7C6A305D" w14:textId="77777777" w:rsidR="003A68D6" w:rsidRPr="0021105B" w:rsidRDefault="003A68D6" w:rsidP="00CB46D3">
      <w:pPr>
        <w:pStyle w:val="TableNote"/>
        <w:spacing w:after="0"/>
        <w:rPr>
          <w:rFonts w:cs="Times New Roman"/>
          <w:color w:val="000000" w:themeColor="text1"/>
          <w:szCs w:val="18"/>
        </w:rPr>
      </w:pPr>
    </w:p>
    <w:p w14:paraId="3B0164A6" w14:textId="2CE18918" w:rsidR="000C7C2E" w:rsidRPr="0021105B" w:rsidRDefault="000C7C2E" w:rsidP="003A68D6">
      <w:pPr>
        <w:pStyle w:val="Level3Heading"/>
        <w:rPr>
          <w:color w:val="000000" w:themeColor="text1"/>
        </w:rPr>
      </w:pPr>
      <w:r w:rsidRPr="0021105B">
        <w:rPr>
          <w:color w:val="000000" w:themeColor="text1"/>
        </w:rPr>
        <w:br w:type="column"/>
      </w:r>
      <w:r w:rsidRPr="0021105B">
        <w:rPr>
          <w:color w:val="000000" w:themeColor="text1"/>
        </w:rPr>
        <w:lastRenderedPageBreak/>
        <w:t>Healthcare Utilization Outcomes</w:t>
      </w:r>
      <w:r w:rsidR="003A68D6" w:rsidRPr="0021105B">
        <w:rPr>
          <w:color w:val="000000" w:themeColor="text1"/>
        </w:rPr>
        <w:t xml:space="preserve"> – Prehabilitation for Total Knee Arthroplasty  </w:t>
      </w:r>
    </w:p>
    <w:p w14:paraId="39794BF3" w14:textId="77777777" w:rsidR="003A68D6" w:rsidRPr="0021105B" w:rsidRDefault="003A68D6" w:rsidP="00CB46D3">
      <w:pPr>
        <w:rPr>
          <w:rFonts w:ascii="Times New Roman" w:hAnsi="Times New Roman" w:cs="Times New Roman"/>
          <w:b/>
          <w:bCs/>
          <w:color w:val="000000" w:themeColor="text1"/>
        </w:rPr>
      </w:pPr>
      <w:bookmarkStart w:id="88" w:name="_Toc64647518"/>
      <w:bookmarkStart w:id="89" w:name="_Toc81856516"/>
    </w:p>
    <w:p w14:paraId="6099EC01" w14:textId="6C8A7480" w:rsidR="006C7F74" w:rsidRPr="0021105B" w:rsidRDefault="003A68D6"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t>L</w:t>
      </w:r>
      <w:r w:rsidR="006C7F74" w:rsidRPr="0021105B">
        <w:rPr>
          <w:rFonts w:ascii="Times New Roman" w:hAnsi="Times New Roman" w:cs="Times New Roman"/>
          <w:b/>
          <w:bCs/>
          <w:color w:val="000000" w:themeColor="text1"/>
        </w:rPr>
        <w:t>ength of stay</w:t>
      </w:r>
      <w:bookmarkEnd w:id="88"/>
      <w:bookmarkEnd w:id="89"/>
    </w:p>
    <w:tbl>
      <w:tblPr>
        <w:tblpPr w:leftFromText="180" w:rightFromText="180" w:vertAnchor="text" w:tblpY="1"/>
        <w:tblOverlap w:val="neve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5"/>
        <w:gridCol w:w="1620"/>
        <w:gridCol w:w="1080"/>
        <w:gridCol w:w="1080"/>
        <w:gridCol w:w="990"/>
        <w:gridCol w:w="1350"/>
        <w:gridCol w:w="990"/>
        <w:gridCol w:w="1170"/>
        <w:gridCol w:w="1710"/>
        <w:gridCol w:w="1260"/>
      </w:tblGrid>
      <w:tr w:rsidR="0021105B" w:rsidRPr="0021105B" w14:paraId="0099F9E0" w14:textId="77777777" w:rsidTr="00FA48AB">
        <w:trPr>
          <w:cantSplit/>
          <w:trHeight w:val="280"/>
          <w:tblHeader/>
        </w:trPr>
        <w:tc>
          <w:tcPr>
            <w:tcW w:w="1525" w:type="dxa"/>
            <w:shd w:val="clear" w:color="auto" w:fill="0070C0"/>
          </w:tcPr>
          <w:p w14:paraId="0BFFC80B"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1620" w:type="dxa"/>
            <w:shd w:val="clear" w:color="auto" w:fill="0070C0"/>
          </w:tcPr>
          <w:p w14:paraId="6EAA1420"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Outcome </w:t>
            </w:r>
          </w:p>
        </w:tc>
        <w:tc>
          <w:tcPr>
            <w:tcW w:w="1080" w:type="dxa"/>
            <w:shd w:val="clear" w:color="auto" w:fill="0070C0"/>
          </w:tcPr>
          <w:p w14:paraId="0DD3106E"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1080" w:type="dxa"/>
            <w:shd w:val="clear" w:color="auto" w:fill="0070C0"/>
          </w:tcPr>
          <w:p w14:paraId="752A08BA"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990" w:type="dxa"/>
            <w:shd w:val="clear" w:color="auto" w:fill="0070C0"/>
          </w:tcPr>
          <w:p w14:paraId="689DAD52"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1350" w:type="dxa"/>
            <w:shd w:val="clear" w:color="auto" w:fill="0070C0"/>
          </w:tcPr>
          <w:p w14:paraId="040F1668"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Prehab  (SD) </w:t>
            </w:r>
          </w:p>
        </w:tc>
        <w:tc>
          <w:tcPr>
            <w:tcW w:w="990" w:type="dxa"/>
            <w:shd w:val="clear" w:color="auto" w:fill="0070C0"/>
          </w:tcPr>
          <w:p w14:paraId="51DB51AC"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170" w:type="dxa"/>
            <w:shd w:val="clear" w:color="auto" w:fill="0070C0"/>
          </w:tcPr>
          <w:p w14:paraId="65D90EAC"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710" w:type="dxa"/>
            <w:shd w:val="clear" w:color="auto" w:fill="0070C0"/>
          </w:tcPr>
          <w:p w14:paraId="5314B87F"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260" w:type="dxa"/>
            <w:shd w:val="clear" w:color="auto" w:fill="0070C0"/>
          </w:tcPr>
          <w:p w14:paraId="5CF6BC13"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49974AF8" w14:textId="77777777" w:rsidTr="00FA48AB">
        <w:trPr>
          <w:cantSplit/>
          <w:trHeight w:val="280"/>
        </w:trPr>
        <w:tc>
          <w:tcPr>
            <w:tcW w:w="1525" w:type="dxa"/>
            <w:shd w:val="clear" w:color="auto" w:fill="auto"/>
          </w:tcPr>
          <w:p w14:paraId="2E13B91A"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Calatayud</w:t>
            </w:r>
            <w:proofErr w:type="spellEnd"/>
            <w:r w:rsidRPr="0021105B">
              <w:rPr>
                <w:rFonts w:ascii="Times New Roman" w:hAnsi="Times New Roman" w:cs="Times New Roman"/>
                <w:color w:val="000000" w:themeColor="text1"/>
                <w:sz w:val="16"/>
                <w:szCs w:val="16"/>
              </w:rPr>
              <w:t>, 2017,</w:t>
            </w:r>
          </w:p>
          <w:p w14:paraId="45B0F32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26768606, Spain</w:t>
            </w:r>
          </w:p>
        </w:tc>
        <w:tc>
          <w:tcPr>
            <w:tcW w:w="1620" w:type="dxa"/>
          </w:tcPr>
          <w:p w14:paraId="306D53A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1080" w:type="dxa"/>
          </w:tcPr>
          <w:p w14:paraId="6D2E470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1080" w:type="dxa"/>
            <w:shd w:val="clear" w:color="auto" w:fill="auto"/>
          </w:tcPr>
          <w:p w14:paraId="2367442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990" w:type="dxa"/>
            <w:shd w:val="clear" w:color="auto" w:fill="auto"/>
          </w:tcPr>
          <w:p w14:paraId="4BADCAE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350" w:type="dxa"/>
            <w:shd w:val="clear" w:color="auto" w:fill="auto"/>
          </w:tcPr>
          <w:p w14:paraId="654DF81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4.5 (0.9)</w:t>
            </w:r>
          </w:p>
        </w:tc>
        <w:tc>
          <w:tcPr>
            <w:tcW w:w="990" w:type="dxa"/>
            <w:shd w:val="clear" w:color="auto" w:fill="auto"/>
          </w:tcPr>
          <w:p w14:paraId="7B33E4C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w:t>
            </w:r>
          </w:p>
        </w:tc>
        <w:tc>
          <w:tcPr>
            <w:tcW w:w="1170" w:type="dxa"/>
            <w:shd w:val="clear" w:color="auto" w:fill="auto"/>
          </w:tcPr>
          <w:p w14:paraId="10DC45E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6.4 (1.1)</w:t>
            </w:r>
          </w:p>
        </w:tc>
        <w:tc>
          <w:tcPr>
            <w:tcW w:w="1710" w:type="dxa"/>
            <w:shd w:val="clear" w:color="auto" w:fill="auto"/>
          </w:tcPr>
          <w:p w14:paraId="6D72EEA8" w14:textId="77777777" w:rsidR="006C7F74" w:rsidRPr="0021105B" w:rsidRDefault="006C7F74" w:rsidP="00CB46D3">
            <w:pPr>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–1.9 (-2.49, –1.31)</w:t>
            </w:r>
            <w:r w:rsidRPr="0021105B">
              <w:rPr>
                <w:rFonts w:ascii="Times New Roman" w:hAnsi="Times New Roman" w:cs="Times New Roman"/>
                <w:b/>
                <w:bCs/>
                <w:color w:val="000000" w:themeColor="text1"/>
                <w:sz w:val="16"/>
                <w:szCs w:val="16"/>
                <w:vertAlign w:val="superscript"/>
              </w:rPr>
              <w:t>B</w:t>
            </w:r>
          </w:p>
          <w:p w14:paraId="6D3A9C43" w14:textId="77777777" w:rsidR="006C7F74" w:rsidRPr="0021105B" w:rsidRDefault="006C7F74" w:rsidP="00CB46D3">
            <w:pPr>
              <w:pStyle w:val="TableLeftText"/>
              <w:rPr>
                <w:rFonts w:ascii="Times New Roman" w:hAnsi="Times New Roman" w:cs="Times New Roman"/>
                <w:b/>
                <w:bCs/>
                <w:color w:val="000000" w:themeColor="text1"/>
                <w:sz w:val="16"/>
                <w:szCs w:val="16"/>
              </w:rPr>
            </w:pPr>
          </w:p>
        </w:tc>
        <w:tc>
          <w:tcPr>
            <w:tcW w:w="1260" w:type="dxa"/>
          </w:tcPr>
          <w:p w14:paraId="7C89B2A4"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&lt;0.001</w:t>
            </w:r>
          </w:p>
        </w:tc>
      </w:tr>
      <w:tr w:rsidR="0021105B" w:rsidRPr="0021105B" w14:paraId="064D38B6" w14:textId="77777777" w:rsidTr="00FA48AB">
        <w:trPr>
          <w:cantSplit/>
          <w:trHeight w:val="280"/>
        </w:trPr>
        <w:tc>
          <w:tcPr>
            <w:tcW w:w="1525" w:type="dxa"/>
            <w:shd w:val="clear" w:color="auto" w:fill="auto"/>
          </w:tcPr>
          <w:p w14:paraId="4C23DCA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Huang, 2012,</w:t>
            </w:r>
          </w:p>
          <w:p w14:paraId="16D4638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22480863,Taiwan</w:t>
            </w:r>
          </w:p>
        </w:tc>
        <w:tc>
          <w:tcPr>
            <w:tcW w:w="1620" w:type="dxa"/>
          </w:tcPr>
          <w:p w14:paraId="6CFB3E1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1080" w:type="dxa"/>
          </w:tcPr>
          <w:p w14:paraId="7D89981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1080" w:type="dxa"/>
            <w:shd w:val="clear" w:color="auto" w:fill="auto"/>
          </w:tcPr>
          <w:p w14:paraId="229DDE1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990" w:type="dxa"/>
            <w:shd w:val="clear" w:color="auto" w:fill="auto"/>
          </w:tcPr>
          <w:p w14:paraId="1D5CEEF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126</w:t>
            </w:r>
          </w:p>
        </w:tc>
        <w:tc>
          <w:tcPr>
            <w:tcW w:w="1350" w:type="dxa"/>
            <w:shd w:val="clear" w:color="auto" w:fill="auto"/>
          </w:tcPr>
          <w:p w14:paraId="1147794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7 (5) Range (5, 10)</w:t>
            </w:r>
          </w:p>
        </w:tc>
        <w:tc>
          <w:tcPr>
            <w:tcW w:w="990" w:type="dxa"/>
            <w:shd w:val="clear" w:color="auto" w:fill="auto"/>
          </w:tcPr>
          <w:p w14:paraId="7E05726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117</w:t>
            </w:r>
          </w:p>
        </w:tc>
        <w:tc>
          <w:tcPr>
            <w:tcW w:w="1170" w:type="dxa"/>
            <w:shd w:val="clear" w:color="auto" w:fill="auto"/>
          </w:tcPr>
          <w:p w14:paraId="3204090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8 (1) Range  (5, 12)</w:t>
            </w:r>
          </w:p>
        </w:tc>
        <w:tc>
          <w:tcPr>
            <w:tcW w:w="1710" w:type="dxa"/>
            <w:shd w:val="clear" w:color="auto" w:fill="auto"/>
          </w:tcPr>
          <w:p w14:paraId="5FDA4ECB"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 (–1.8, 0.2)</w:t>
            </w:r>
            <w:r w:rsidRPr="0021105B">
              <w:rPr>
                <w:rFonts w:ascii="Times New Roman" w:hAnsi="Times New Roman" w:cs="Times New Roman"/>
                <w:b/>
                <w:bCs/>
                <w:color w:val="000000" w:themeColor="text1"/>
                <w:sz w:val="16"/>
                <w:szCs w:val="16"/>
                <w:vertAlign w:val="superscript"/>
              </w:rPr>
              <w:t>B</w:t>
            </w:r>
          </w:p>
        </w:tc>
        <w:tc>
          <w:tcPr>
            <w:tcW w:w="1260" w:type="dxa"/>
          </w:tcPr>
          <w:p w14:paraId="550D9D02"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0.027</w:t>
            </w:r>
          </w:p>
        </w:tc>
      </w:tr>
      <w:tr w:rsidR="0021105B" w:rsidRPr="0021105B" w14:paraId="6CAB2033" w14:textId="77777777" w:rsidTr="00FA48AB">
        <w:trPr>
          <w:cantSplit/>
          <w:trHeight w:val="28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B854F92"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Matassi</w:t>
            </w:r>
            <w:proofErr w:type="spellEnd"/>
            <w:r w:rsidRPr="0021105B">
              <w:rPr>
                <w:rFonts w:ascii="Times New Roman" w:hAnsi="Times New Roman" w:cs="Times New Roman"/>
                <w:color w:val="000000" w:themeColor="text1"/>
                <w:sz w:val="16"/>
                <w:szCs w:val="16"/>
              </w:rPr>
              <w:t>, 2014,</w:t>
            </w:r>
          </w:p>
          <w:p w14:paraId="244A6962"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23271039,</w:t>
            </w:r>
          </w:p>
          <w:p w14:paraId="55B9AA2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Belgium</w:t>
            </w:r>
          </w:p>
        </w:tc>
        <w:tc>
          <w:tcPr>
            <w:tcW w:w="1620" w:type="dxa"/>
            <w:tcBorders>
              <w:top w:val="single" w:sz="4" w:space="0" w:color="auto"/>
              <w:left w:val="single" w:sz="4" w:space="0" w:color="auto"/>
              <w:bottom w:val="single" w:sz="4" w:space="0" w:color="auto"/>
              <w:right w:val="single" w:sz="4" w:space="0" w:color="auto"/>
            </w:tcBorders>
          </w:tcPr>
          <w:p w14:paraId="4EC21E1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1080" w:type="dxa"/>
            <w:tcBorders>
              <w:top w:val="single" w:sz="4" w:space="0" w:color="auto"/>
              <w:left w:val="single" w:sz="4" w:space="0" w:color="auto"/>
              <w:bottom w:val="single" w:sz="4" w:space="0" w:color="auto"/>
              <w:right w:val="single" w:sz="4" w:space="0" w:color="auto"/>
            </w:tcBorders>
          </w:tcPr>
          <w:p w14:paraId="08095CD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3B103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EB3BE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6689F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9.1 (2.1)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C7188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05BAE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9.9 (2.3)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E110E7" w14:textId="77777777" w:rsidR="006C7F74" w:rsidRPr="0021105B" w:rsidRDefault="006C7F74" w:rsidP="00CB46D3">
            <w:pPr>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–0.8 (–1.58, –0.02)</w:t>
            </w:r>
            <w:r w:rsidRPr="0021105B">
              <w:rPr>
                <w:rFonts w:ascii="Times New Roman" w:hAnsi="Times New Roman" w:cs="Times New Roman"/>
                <w:b/>
                <w:bCs/>
                <w:color w:val="000000" w:themeColor="text1"/>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tcPr>
          <w:p w14:paraId="4D5262F5"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0.011</w:t>
            </w:r>
          </w:p>
        </w:tc>
      </w:tr>
      <w:tr w:rsidR="0021105B" w:rsidRPr="0021105B" w14:paraId="16F19169" w14:textId="77777777" w:rsidTr="00FA48AB">
        <w:trPr>
          <w:cantSplit/>
          <w:trHeight w:val="28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BFF4480" w14:textId="77777777" w:rsidR="006C7F74" w:rsidRPr="0021105B" w:rsidRDefault="006C7F74" w:rsidP="00CB46D3">
            <w:pPr>
              <w:pStyle w:val="TableLeftText"/>
              <w:rPr>
                <w:rFonts w:ascii="Times New Roman" w:hAnsi="Times New Roman" w:cs="Times New Roman"/>
                <w:bCs/>
                <w:color w:val="000000" w:themeColor="text1"/>
                <w:sz w:val="16"/>
                <w:szCs w:val="16"/>
              </w:rPr>
            </w:pPr>
            <w:proofErr w:type="spellStart"/>
            <w:r w:rsidRPr="0021105B">
              <w:rPr>
                <w:rFonts w:ascii="Times New Roman" w:hAnsi="Times New Roman" w:cs="Times New Roman"/>
                <w:color w:val="000000" w:themeColor="text1"/>
                <w:sz w:val="16"/>
                <w:szCs w:val="16"/>
              </w:rPr>
              <w:t>Soeters</w:t>
            </w:r>
            <w:proofErr w:type="spellEnd"/>
            <w:r w:rsidRPr="0021105B">
              <w:rPr>
                <w:rFonts w:ascii="Times New Roman" w:hAnsi="Times New Roman" w:cs="Times New Roman"/>
                <w:color w:val="000000" w:themeColor="text1"/>
                <w:sz w:val="16"/>
                <w:szCs w:val="16"/>
              </w:rPr>
              <w:t>, 2018, 29529614, USA</w:t>
            </w:r>
          </w:p>
        </w:tc>
        <w:tc>
          <w:tcPr>
            <w:tcW w:w="1620" w:type="dxa"/>
            <w:tcBorders>
              <w:top w:val="single" w:sz="4" w:space="0" w:color="auto"/>
              <w:left w:val="single" w:sz="4" w:space="0" w:color="auto"/>
              <w:bottom w:val="single" w:sz="4" w:space="0" w:color="auto"/>
              <w:right w:val="single" w:sz="4" w:space="0" w:color="auto"/>
            </w:tcBorders>
          </w:tcPr>
          <w:p w14:paraId="0AF3EBF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1080" w:type="dxa"/>
            <w:tcBorders>
              <w:top w:val="single" w:sz="4" w:space="0" w:color="auto"/>
              <w:left w:val="single" w:sz="4" w:space="0" w:color="auto"/>
              <w:bottom w:val="single" w:sz="4" w:space="0" w:color="auto"/>
              <w:right w:val="single" w:sz="4" w:space="0" w:color="auto"/>
            </w:tcBorders>
          </w:tcPr>
          <w:p w14:paraId="4AB1551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1A9A8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A68C2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5B719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2.7 (95% CI 2.4, 3.0)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22456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CDC1F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3.0 (95% CI 2.7, 3.3)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96B4B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1260" w:type="dxa"/>
            <w:tcBorders>
              <w:top w:val="single" w:sz="4" w:space="0" w:color="auto"/>
              <w:left w:val="single" w:sz="4" w:space="0" w:color="auto"/>
              <w:bottom w:val="single" w:sz="4" w:space="0" w:color="auto"/>
              <w:right w:val="single" w:sz="4" w:space="0" w:color="auto"/>
            </w:tcBorders>
          </w:tcPr>
          <w:p w14:paraId="3BA07D3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0.161</w:t>
            </w:r>
          </w:p>
        </w:tc>
      </w:tr>
      <w:tr w:rsidR="0021105B" w:rsidRPr="0021105B" w14:paraId="63373801" w14:textId="77777777" w:rsidTr="00FA48AB">
        <w:trPr>
          <w:cantSplit/>
          <w:trHeight w:val="28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C643379" w14:textId="77777777" w:rsidR="006C7F74" w:rsidRPr="0021105B" w:rsidRDefault="006C7F74" w:rsidP="00CB46D3">
            <w:pPr>
              <w:pStyle w:val="TableLeftText"/>
              <w:rPr>
                <w:rFonts w:ascii="Times New Roman" w:hAnsi="Times New Roman" w:cs="Times New Roman"/>
                <w:bCs/>
                <w:color w:val="000000" w:themeColor="text1"/>
                <w:sz w:val="16"/>
                <w:szCs w:val="16"/>
              </w:rPr>
            </w:pPr>
            <w:r w:rsidRPr="0021105B">
              <w:rPr>
                <w:rFonts w:ascii="Times New Roman" w:hAnsi="Times New Roman" w:cs="Times New Roman"/>
                <w:bCs/>
                <w:color w:val="000000" w:themeColor="text1"/>
                <w:sz w:val="16"/>
                <w:szCs w:val="16"/>
              </w:rPr>
              <w:t>Williamson, 2007,</w:t>
            </w:r>
          </w:p>
          <w:p w14:paraId="3B1789F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bCs/>
                <w:color w:val="000000" w:themeColor="text1"/>
                <w:sz w:val="16"/>
                <w:szCs w:val="16"/>
              </w:rPr>
              <w:t>17604311, UK</w:t>
            </w:r>
          </w:p>
        </w:tc>
        <w:tc>
          <w:tcPr>
            <w:tcW w:w="1620" w:type="dxa"/>
            <w:tcBorders>
              <w:top w:val="single" w:sz="4" w:space="0" w:color="auto"/>
              <w:left w:val="single" w:sz="4" w:space="0" w:color="auto"/>
              <w:bottom w:val="single" w:sz="4" w:space="0" w:color="auto"/>
              <w:right w:val="single" w:sz="4" w:space="0" w:color="auto"/>
            </w:tcBorders>
          </w:tcPr>
          <w:p w14:paraId="1115915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1080" w:type="dxa"/>
            <w:tcBorders>
              <w:top w:val="single" w:sz="4" w:space="0" w:color="auto"/>
              <w:left w:val="single" w:sz="4" w:space="0" w:color="auto"/>
              <w:bottom w:val="single" w:sz="4" w:space="0" w:color="auto"/>
              <w:right w:val="single" w:sz="4" w:space="0" w:color="auto"/>
            </w:tcBorders>
          </w:tcPr>
          <w:p w14:paraId="0376908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943D0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F6EEA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2EF2F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6.49 (1.99)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2B7CD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19</w:t>
            </w:r>
            <w:r w:rsidRPr="0021105B">
              <w:rPr>
                <w:rStyle w:val="FootnoteReference"/>
                <w:rFonts w:ascii="Times New Roman" w:hAnsi="Times New Roman" w:cs="Times New Roman"/>
                <w:bCs/>
                <w:color w:val="000000" w:themeColor="text1"/>
                <w:sz w:val="16"/>
                <w:szCs w:val="16"/>
              </w:rPr>
              <w:t>C</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21EA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6.6 (2.62)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3EA384"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–0.12 (–1.11,0.88)</w:t>
            </w:r>
          </w:p>
        </w:tc>
        <w:tc>
          <w:tcPr>
            <w:tcW w:w="1260" w:type="dxa"/>
            <w:tcBorders>
              <w:top w:val="single" w:sz="4" w:space="0" w:color="auto"/>
              <w:left w:val="single" w:sz="4" w:space="0" w:color="auto"/>
              <w:bottom w:val="single" w:sz="4" w:space="0" w:color="auto"/>
              <w:right w:val="single" w:sz="4" w:space="0" w:color="auto"/>
            </w:tcBorders>
          </w:tcPr>
          <w:p w14:paraId="1B13D74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0.0984</w:t>
            </w:r>
          </w:p>
        </w:tc>
      </w:tr>
    </w:tbl>
    <w:p w14:paraId="586C5D72"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5049CB82"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d = day, LOS = length of stay,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3A11260D" w14:textId="77777777" w:rsidR="006C7F74" w:rsidRPr="0021105B" w:rsidRDefault="006C7F74" w:rsidP="00CB46D3">
      <w:pPr>
        <w:pStyle w:val="TableNote"/>
        <w:spacing w:after="0"/>
        <w:rPr>
          <w:rFonts w:cs="Times New Roman"/>
          <w:color w:val="000000" w:themeColor="text1"/>
          <w:szCs w:val="18"/>
        </w:rPr>
      </w:pPr>
      <w:bookmarkStart w:id="90" w:name="_Toc64647519"/>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3EED82CF"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Calculated </w:t>
      </w:r>
    </w:p>
    <w:p w14:paraId="38C020FB" w14:textId="77777777" w:rsidR="006C7F74" w:rsidRPr="0021105B" w:rsidRDefault="006C7F74" w:rsidP="00CB46D3">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 xml:space="preserve">C </w:t>
      </w:r>
      <w:r w:rsidRPr="0021105B">
        <w:rPr>
          <w:rFonts w:ascii="Times New Roman" w:hAnsi="Times New Roman" w:cs="Times New Roman"/>
          <w:color w:val="000000" w:themeColor="text1"/>
          <w:sz w:val="18"/>
          <w:szCs w:val="18"/>
        </w:rPr>
        <w:t>Control arm sample size is uncertain from study report. Study was retained despite potential sample size of control being less than 20</w:t>
      </w:r>
    </w:p>
    <w:p w14:paraId="652D8490" w14:textId="77777777" w:rsidR="00CB46D3" w:rsidRPr="0021105B" w:rsidRDefault="00CB46D3" w:rsidP="00CB46D3">
      <w:pPr>
        <w:rPr>
          <w:rFonts w:ascii="Times New Roman" w:hAnsi="Times New Roman" w:cs="Times New Roman"/>
          <w:color w:val="000000" w:themeColor="text1"/>
        </w:rPr>
      </w:pPr>
      <w:bookmarkStart w:id="91" w:name="_Toc81856517"/>
    </w:p>
    <w:p w14:paraId="3DBE1899" w14:textId="10CEFEF2" w:rsidR="006C7F74" w:rsidRPr="0021105B" w:rsidRDefault="003A68D6"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t>N</w:t>
      </w:r>
      <w:r w:rsidR="006C7F74" w:rsidRPr="0021105B">
        <w:rPr>
          <w:rFonts w:ascii="Times New Roman" w:hAnsi="Times New Roman" w:cs="Times New Roman"/>
          <w:b/>
          <w:bCs/>
          <w:color w:val="000000" w:themeColor="text1"/>
        </w:rPr>
        <w:t>eed for postoperative procedures</w:t>
      </w:r>
      <w:bookmarkEnd w:id="90"/>
      <w:bookmarkEnd w:id="91"/>
    </w:p>
    <w:tbl>
      <w:tblPr>
        <w:tblpPr w:leftFromText="180" w:rightFromText="180" w:vertAnchor="text" w:tblpY="1"/>
        <w:tblOverlap w:val="neve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5"/>
        <w:gridCol w:w="1620"/>
        <w:gridCol w:w="1080"/>
        <w:gridCol w:w="990"/>
        <w:gridCol w:w="1350"/>
        <w:gridCol w:w="990"/>
        <w:gridCol w:w="1170"/>
        <w:gridCol w:w="1710"/>
        <w:gridCol w:w="1080"/>
        <w:gridCol w:w="1080"/>
      </w:tblGrid>
      <w:tr w:rsidR="0021105B" w:rsidRPr="0021105B" w14:paraId="6BD06849" w14:textId="77777777" w:rsidTr="00FA48AB">
        <w:trPr>
          <w:cantSplit/>
          <w:trHeight w:val="280"/>
          <w:tblHeader/>
        </w:trPr>
        <w:tc>
          <w:tcPr>
            <w:tcW w:w="1525" w:type="dxa"/>
            <w:tcBorders>
              <w:top w:val="single" w:sz="4" w:space="0" w:color="auto"/>
              <w:left w:val="single" w:sz="4" w:space="0" w:color="auto"/>
              <w:bottom w:val="single" w:sz="4" w:space="0" w:color="auto"/>
              <w:right w:val="single" w:sz="4" w:space="0" w:color="auto"/>
            </w:tcBorders>
            <w:shd w:val="clear" w:color="auto" w:fill="0070C0"/>
          </w:tcPr>
          <w:p w14:paraId="40C27023"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1620" w:type="dxa"/>
            <w:tcBorders>
              <w:top w:val="single" w:sz="4" w:space="0" w:color="auto"/>
              <w:left w:val="single" w:sz="4" w:space="0" w:color="auto"/>
              <w:bottom w:val="single" w:sz="4" w:space="0" w:color="auto"/>
              <w:right w:val="single" w:sz="4" w:space="0" w:color="auto"/>
            </w:tcBorders>
            <w:shd w:val="clear" w:color="auto" w:fill="0070C0"/>
          </w:tcPr>
          <w:p w14:paraId="7E54BE49"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1414F2FA"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02BA2F6D"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3BBA0A77"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6B3054F7"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14:paraId="3838817D"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14:paraId="6ACC78B1"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413F07CD"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2A1B13B9"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10FBD035" w14:textId="77777777" w:rsidTr="00FA48AB">
        <w:trPr>
          <w:cantSplit/>
          <w:trHeight w:val="28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53DAEAF"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Matassi</w:t>
            </w:r>
            <w:proofErr w:type="spellEnd"/>
            <w:r w:rsidRPr="0021105B">
              <w:rPr>
                <w:rFonts w:ascii="Times New Roman" w:hAnsi="Times New Roman" w:cs="Times New Roman"/>
                <w:color w:val="000000" w:themeColor="text1"/>
                <w:sz w:val="16"/>
                <w:szCs w:val="16"/>
              </w:rPr>
              <w:t>, 2014,</w:t>
            </w:r>
          </w:p>
          <w:p w14:paraId="1A63344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23271039,</w:t>
            </w:r>
          </w:p>
          <w:p w14:paraId="6AD99DA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Belgium</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81CDE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Need for postoperative procedures: Stiff knee requiring MUA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C6219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02860E"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 xml:space="preserve">12 </w:t>
            </w:r>
            <w:proofErr w:type="spellStart"/>
            <w:r w:rsidRPr="0021105B">
              <w:rPr>
                <w:rFonts w:ascii="Times New Roman" w:hAnsi="Times New Roman" w:cs="Times New Roman"/>
                <w:color w:val="000000" w:themeColor="text1"/>
                <w:sz w:val="16"/>
                <w:szCs w:val="16"/>
              </w:rPr>
              <w:t>mo</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DD7A6A"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ADF83D"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 (8.2%)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194428"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58801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 (4.9%)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367F64" w14:textId="77777777" w:rsidR="006C7F74" w:rsidRPr="0021105B" w:rsidRDefault="006C7F74" w:rsidP="00CB46D3">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1.73 (0.39, 7.57)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C21065"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bl>
    <w:p w14:paraId="276F28BE"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6E7AD04C"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d = day, MUA = manipulation under anesthesia,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7895D430" w14:textId="77777777" w:rsidR="006C7F74" w:rsidRPr="0021105B" w:rsidRDefault="006C7F74" w:rsidP="00CB46D3">
      <w:pPr>
        <w:pStyle w:val="TableNote"/>
        <w:spacing w:after="0"/>
        <w:rPr>
          <w:rFonts w:cs="Times New Roman"/>
          <w:color w:val="000000" w:themeColor="text1"/>
          <w:szCs w:val="18"/>
        </w:rPr>
      </w:pPr>
      <w:bookmarkStart w:id="92" w:name="_Toc64647520"/>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281D734B" w14:textId="77777777" w:rsidR="00CB46D3" w:rsidRPr="0021105B" w:rsidRDefault="00CB46D3" w:rsidP="00CB46D3">
      <w:pPr>
        <w:rPr>
          <w:rFonts w:ascii="Times New Roman" w:hAnsi="Times New Roman" w:cs="Times New Roman"/>
          <w:color w:val="000000" w:themeColor="text1"/>
        </w:rPr>
      </w:pPr>
      <w:bookmarkStart w:id="93" w:name="_Toc81856518"/>
    </w:p>
    <w:p w14:paraId="26FA3AE3" w14:textId="3E9736B6" w:rsidR="006C7F74" w:rsidRPr="0021105B" w:rsidRDefault="00CB46D3" w:rsidP="00CB46D3">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br w:type="column"/>
      </w:r>
      <w:bookmarkEnd w:id="92"/>
      <w:r w:rsidR="003A68D6" w:rsidRPr="0021105B">
        <w:rPr>
          <w:rFonts w:ascii="Times New Roman" w:hAnsi="Times New Roman" w:cs="Times New Roman"/>
          <w:b/>
          <w:bCs/>
          <w:color w:val="000000" w:themeColor="text1"/>
        </w:rPr>
        <w:lastRenderedPageBreak/>
        <w:t xml:space="preserve">Other </w:t>
      </w:r>
      <w:r w:rsidR="006C7F74" w:rsidRPr="0021105B">
        <w:rPr>
          <w:rFonts w:ascii="Times New Roman" w:hAnsi="Times New Roman" w:cs="Times New Roman"/>
          <w:b/>
          <w:bCs/>
          <w:color w:val="000000" w:themeColor="text1"/>
        </w:rPr>
        <w:t>healthcare utilization outcomes</w:t>
      </w:r>
      <w:bookmarkEnd w:id="93"/>
      <w:r w:rsidR="006C7F74" w:rsidRPr="0021105B">
        <w:rPr>
          <w:rFonts w:ascii="Times New Roman" w:hAnsi="Times New Roman" w:cs="Times New Roman"/>
          <w:b/>
          <w:bCs/>
          <w:color w:val="000000" w:themeColor="text1"/>
        </w:rPr>
        <w:t xml:space="preserve"> </w:t>
      </w:r>
    </w:p>
    <w:tbl>
      <w:tblPr>
        <w:tblpPr w:leftFromText="180" w:rightFromText="180" w:vertAnchor="text" w:tblpY="1"/>
        <w:tblOverlap w:val="neve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5"/>
        <w:gridCol w:w="1620"/>
        <w:gridCol w:w="1080"/>
        <w:gridCol w:w="990"/>
        <w:gridCol w:w="1350"/>
        <w:gridCol w:w="990"/>
        <w:gridCol w:w="1170"/>
        <w:gridCol w:w="1710"/>
        <w:gridCol w:w="1080"/>
        <w:gridCol w:w="1080"/>
      </w:tblGrid>
      <w:tr w:rsidR="0021105B" w:rsidRPr="0021105B" w14:paraId="40169545" w14:textId="77777777" w:rsidTr="00FA48AB">
        <w:trPr>
          <w:cantSplit/>
          <w:trHeight w:val="280"/>
          <w:tblHeader/>
        </w:trPr>
        <w:tc>
          <w:tcPr>
            <w:tcW w:w="1525" w:type="dxa"/>
            <w:tcBorders>
              <w:top w:val="single" w:sz="4" w:space="0" w:color="auto"/>
              <w:left w:val="single" w:sz="4" w:space="0" w:color="auto"/>
              <w:bottom w:val="single" w:sz="4" w:space="0" w:color="auto"/>
              <w:right w:val="single" w:sz="4" w:space="0" w:color="auto"/>
            </w:tcBorders>
            <w:shd w:val="clear" w:color="auto" w:fill="0070C0"/>
          </w:tcPr>
          <w:p w14:paraId="68B1DD45"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Study, Year, PMID, Country</w:t>
            </w:r>
          </w:p>
        </w:tc>
        <w:tc>
          <w:tcPr>
            <w:tcW w:w="1620" w:type="dxa"/>
            <w:tcBorders>
              <w:top w:val="single" w:sz="4" w:space="0" w:color="auto"/>
              <w:left w:val="single" w:sz="4" w:space="0" w:color="auto"/>
              <w:bottom w:val="single" w:sz="4" w:space="0" w:color="auto"/>
              <w:right w:val="single" w:sz="4" w:space="0" w:color="auto"/>
            </w:tcBorders>
            <w:shd w:val="clear" w:color="auto" w:fill="0070C0"/>
          </w:tcPr>
          <w:p w14:paraId="0A8292DC"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Outcome Measurement</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4E48BFE3"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Overall </w:t>
            </w:r>
            <w:proofErr w:type="spellStart"/>
            <w:r w:rsidRPr="0021105B">
              <w:rPr>
                <w:rFonts w:ascii="Times New Roman" w:hAnsi="Times New Roman" w:cs="Times New Roman"/>
                <w:b/>
                <w:color w:val="FFFFFF" w:themeColor="background1"/>
                <w:sz w:val="16"/>
                <w:szCs w:val="16"/>
              </w:rPr>
              <w:t>RoB</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57F6499F"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1E7330A8"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Prehab, N</w:t>
            </w:r>
          </w:p>
        </w:tc>
        <w:tc>
          <w:tcPr>
            <w:tcW w:w="990" w:type="dxa"/>
            <w:tcBorders>
              <w:top w:val="single" w:sz="4" w:space="0" w:color="auto"/>
              <w:left w:val="single" w:sz="4" w:space="0" w:color="auto"/>
              <w:bottom w:val="single" w:sz="4" w:space="0" w:color="auto"/>
              <w:right w:val="single" w:sz="4" w:space="0" w:color="auto"/>
            </w:tcBorders>
            <w:shd w:val="clear" w:color="auto" w:fill="0070C0"/>
          </w:tcPr>
          <w:p w14:paraId="441E52FB"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Prehab, Mean  (SD) </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14:paraId="5A6238A1"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Control, N</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14:paraId="05236357"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 xml:space="preserve">Control Mean (SD) </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39A6B4D5" w14:textId="77777777" w:rsidR="006C7F74" w:rsidRPr="0021105B" w:rsidRDefault="006C7F74" w:rsidP="00CB46D3">
            <w:pPr>
              <w:pStyle w:val="TableLeftText"/>
              <w:rPr>
                <w:rFonts w:ascii="Times New Roman" w:hAnsi="Times New Roman" w:cs="Times New Roman"/>
                <w:color w:val="FFFFFF" w:themeColor="background1"/>
                <w:sz w:val="16"/>
                <w:szCs w:val="16"/>
              </w:rPr>
            </w:pPr>
            <w:r w:rsidRPr="0021105B">
              <w:rPr>
                <w:rFonts w:ascii="Times New Roman" w:hAnsi="Times New Roman" w:cs="Times New Roman"/>
                <w:b/>
                <w:color w:val="FFFFFF" w:themeColor="background1"/>
                <w:sz w:val="16"/>
                <w:szCs w:val="16"/>
              </w:rPr>
              <w:t>Effect Size (95% CI)</w:t>
            </w:r>
          </w:p>
        </w:tc>
        <w:tc>
          <w:tcPr>
            <w:tcW w:w="1080" w:type="dxa"/>
            <w:tcBorders>
              <w:top w:val="single" w:sz="4" w:space="0" w:color="auto"/>
              <w:left w:val="single" w:sz="4" w:space="0" w:color="auto"/>
              <w:bottom w:val="single" w:sz="4" w:space="0" w:color="auto"/>
              <w:right w:val="single" w:sz="4" w:space="0" w:color="auto"/>
            </w:tcBorders>
            <w:shd w:val="clear" w:color="auto" w:fill="0070C0"/>
          </w:tcPr>
          <w:p w14:paraId="4B741A02" w14:textId="77777777" w:rsidR="006C7F74" w:rsidRPr="0021105B" w:rsidRDefault="006C7F74" w:rsidP="00CB46D3">
            <w:pPr>
              <w:pStyle w:val="TableLeftText"/>
              <w:rPr>
                <w:rFonts w:ascii="Times New Roman" w:hAnsi="Times New Roman" w:cs="Times New Roman"/>
                <w:b/>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681BA770" w14:textId="77777777" w:rsidTr="00FA48AB">
        <w:trPr>
          <w:cantSplit/>
          <w:trHeight w:val="280"/>
        </w:trPr>
        <w:tc>
          <w:tcPr>
            <w:tcW w:w="1525" w:type="dxa"/>
            <w:vMerge w:val="restart"/>
            <w:tcBorders>
              <w:top w:val="single" w:sz="4" w:space="0" w:color="auto"/>
              <w:left w:val="single" w:sz="4" w:space="0" w:color="auto"/>
              <w:right w:val="single" w:sz="4" w:space="0" w:color="auto"/>
            </w:tcBorders>
            <w:shd w:val="clear" w:color="auto" w:fill="auto"/>
          </w:tcPr>
          <w:p w14:paraId="3D694A0A" w14:textId="77777777" w:rsidR="006C7F74" w:rsidRPr="0021105B" w:rsidRDefault="006C7F74" w:rsidP="00CB46D3">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Soeters</w:t>
            </w:r>
            <w:proofErr w:type="spellEnd"/>
            <w:r w:rsidRPr="0021105B">
              <w:rPr>
                <w:rFonts w:ascii="Times New Roman" w:hAnsi="Times New Roman" w:cs="Times New Roman"/>
                <w:color w:val="000000" w:themeColor="text1"/>
                <w:sz w:val="16"/>
                <w:szCs w:val="16"/>
              </w:rPr>
              <w:t>, 2018, 29529614, USA</w:t>
            </w:r>
          </w:p>
          <w:p w14:paraId="0B4A3089"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34B58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Met discharge criteria from physical therapy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242FD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4C2F5C"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1B79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ADB7AF"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1.8 (95% CI 1.4, 2.3)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6C9083"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F0C68E"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2.9 (95% CI 2.5. 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FE350B"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NR</w:t>
            </w:r>
          </w:p>
        </w:tc>
        <w:tc>
          <w:tcPr>
            <w:tcW w:w="1080" w:type="dxa"/>
            <w:tcBorders>
              <w:top w:val="single" w:sz="4" w:space="0" w:color="auto"/>
              <w:left w:val="single" w:sz="4" w:space="0" w:color="auto"/>
              <w:bottom w:val="single" w:sz="4" w:space="0" w:color="auto"/>
              <w:right w:val="single" w:sz="4" w:space="0" w:color="auto"/>
            </w:tcBorders>
          </w:tcPr>
          <w:p w14:paraId="6B45996C"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&lt;0.001</w:t>
            </w:r>
          </w:p>
        </w:tc>
      </w:tr>
      <w:tr w:rsidR="0021105B" w:rsidRPr="0021105B" w14:paraId="31B8D9E8" w14:textId="77777777" w:rsidTr="00FA48AB">
        <w:trPr>
          <w:cantSplit/>
          <w:trHeight w:val="280"/>
        </w:trPr>
        <w:tc>
          <w:tcPr>
            <w:tcW w:w="1525" w:type="dxa"/>
            <w:vMerge/>
            <w:tcBorders>
              <w:left w:val="single" w:sz="4" w:space="0" w:color="auto"/>
              <w:bottom w:val="single" w:sz="4" w:space="0" w:color="auto"/>
              <w:right w:val="single" w:sz="4" w:space="0" w:color="auto"/>
            </w:tcBorders>
            <w:shd w:val="clear" w:color="auto" w:fill="auto"/>
          </w:tcPr>
          <w:p w14:paraId="07F3606A" w14:textId="77777777" w:rsidR="006C7F74" w:rsidRPr="0021105B" w:rsidRDefault="006C7F74" w:rsidP="00CB46D3">
            <w:pPr>
              <w:pStyle w:val="TableLeftText"/>
              <w:rPr>
                <w:rFonts w:ascii="Times New Roman" w:hAnsi="Times New Roman" w:cs="Times New Roman"/>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C6652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Outpatient physical therapy sessions (n)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225351"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E32A56"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DBEBE7"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F5BB69"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3.4 (95% CI 3.0, 3.9)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23715B" w14:textId="77777777" w:rsidR="006C7F74" w:rsidRPr="0021105B" w:rsidRDefault="006C7F74" w:rsidP="00CB46D3">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C06B1A"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4.6 (95% CI 4.2, 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D9A360"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5D9F65" w14:textId="77777777" w:rsidR="006C7F74" w:rsidRPr="0021105B" w:rsidRDefault="006C7F74" w:rsidP="00CB46D3">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&lt;0.001</w:t>
            </w:r>
          </w:p>
        </w:tc>
      </w:tr>
    </w:tbl>
    <w:p w14:paraId="1B8C688F" w14:textId="77777777" w:rsidR="006C7F74" w:rsidRPr="0021105B" w:rsidRDefault="006C7F74" w:rsidP="00CB46D3">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7493F02A" w14:textId="77777777" w:rsidR="006C7F74" w:rsidRPr="0021105B" w:rsidRDefault="006C7F74" w:rsidP="00CB46D3">
      <w:pPr>
        <w:pStyle w:val="TableNote"/>
        <w:spacing w:after="0"/>
        <w:rPr>
          <w:rFonts w:cs="Times New Roman"/>
          <w:color w:val="000000" w:themeColor="text1"/>
        </w:rPr>
      </w:pPr>
      <w:r w:rsidRPr="0021105B">
        <w:rPr>
          <w:rFonts w:cs="Times New Roman"/>
          <w:color w:val="000000" w:themeColor="text1"/>
        </w:rPr>
        <w:t xml:space="preserve">Abbreviations: CI = confidence interval, n = number, NR = not reported, PMID = PubMed identifier,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32A54FA5" w14:textId="77777777" w:rsidR="00B06EAC" w:rsidRPr="0021105B" w:rsidRDefault="006C7F74" w:rsidP="00CB46D3">
      <w:pPr>
        <w:pStyle w:val="TableNote"/>
        <w:spacing w:after="0"/>
        <w:rPr>
          <w:rFonts w:cs="Times New Roman"/>
          <w:b/>
          <w:bCs w:val="0"/>
          <w:color w:val="000000" w:themeColor="text1"/>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4AFAE140" w14:textId="77777777" w:rsidR="00B06EAC" w:rsidRPr="0021105B" w:rsidRDefault="00B06EAC" w:rsidP="00CB46D3">
      <w:pPr>
        <w:pStyle w:val="TableNote"/>
        <w:spacing w:after="0"/>
        <w:rPr>
          <w:rFonts w:cs="Times New Roman"/>
          <w:b/>
          <w:bCs w:val="0"/>
          <w:color w:val="000000" w:themeColor="text1"/>
        </w:rPr>
      </w:pPr>
    </w:p>
    <w:p w14:paraId="3F623F84" w14:textId="77777777" w:rsidR="00B06EAC" w:rsidRPr="0021105B" w:rsidRDefault="00B06EAC" w:rsidP="00CB46D3">
      <w:pPr>
        <w:pStyle w:val="TableNote"/>
        <w:spacing w:after="0"/>
        <w:rPr>
          <w:rFonts w:cs="Times New Roman"/>
          <w:b/>
          <w:bCs w:val="0"/>
          <w:color w:val="000000" w:themeColor="text1"/>
        </w:rPr>
      </w:pPr>
    </w:p>
    <w:p w14:paraId="777E3A06" w14:textId="0D7922CC" w:rsidR="003A68D6" w:rsidRPr="0021105B" w:rsidRDefault="003A68D6" w:rsidP="003A68D6">
      <w:pPr>
        <w:pStyle w:val="Level3Heading"/>
        <w:rPr>
          <w:color w:val="000000" w:themeColor="text1"/>
        </w:rPr>
      </w:pPr>
      <w:bookmarkStart w:id="94" w:name="_Toc64647566"/>
      <w:bookmarkStart w:id="95" w:name="_Toc81856566"/>
      <w:r w:rsidRPr="0021105B">
        <w:rPr>
          <w:color w:val="000000" w:themeColor="text1"/>
        </w:rPr>
        <w:t xml:space="preserve">Healthcare Utilization Outcomes – Prehabilitation for Total Hip Arthroplasty  </w:t>
      </w:r>
    </w:p>
    <w:p w14:paraId="4084FA8E" w14:textId="77777777" w:rsidR="003A68D6" w:rsidRPr="0021105B" w:rsidRDefault="003A68D6" w:rsidP="003A68D6">
      <w:pPr>
        <w:rPr>
          <w:rFonts w:ascii="Times New Roman" w:hAnsi="Times New Roman" w:cs="Times New Roman"/>
          <w:b/>
          <w:bCs/>
          <w:color w:val="000000" w:themeColor="text1"/>
        </w:rPr>
      </w:pPr>
    </w:p>
    <w:p w14:paraId="488CF586" w14:textId="1CC7E910" w:rsidR="003A68D6" w:rsidRPr="0021105B" w:rsidRDefault="003A68D6" w:rsidP="003A68D6">
      <w:pPr>
        <w:rPr>
          <w:rFonts w:ascii="Times New Roman" w:hAnsi="Times New Roman" w:cs="Times New Roman"/>
          <w:b/>
          <w:bCs/>
          <w:color w:val="000000" w:themeColor="text1"/>
        </w:rPr>
      </w:pPr>
      <w:bookmarkStart w:id="96" w:name="_Toc81856572"/>
      <w:r w:rsidRPr="0021105B">
        <w:rPr>
          <w:rFonts w:ascii="Times New Roman" w:hAnsi="Times New Roman" w:cs="Times New Roman"/>
          <w:b/>
          <w:bCs/>
          <w:color w:val="000000" w:themeColor="text1"/>
        </w:rPr>
        <w:t>Length of stay</w:t>
      </w:r>
      <w:bookmarkEnd w:id="96"/>
    </w:p>
    <w:tbl>
      <w:tblPr>
        <w:tblStyle w:val="TableGrid"/>
        <w:tblW w:w="4705" w:type="pct"/>
        <w:tblLayout w:type="fixed"/>
        <w:tblLook w:val="04A0" w:firstRow="1" w:lastRow="0" w:firstColumn="1" w:lastColumn="0" w:noHBand="0" w:noVBand="1"/>
      </w:tblPr>
      <w:tblGrid>
        <w:gridCol w:w="1403"/>
        <w:gridCol w:w="1472"/>
        <w:gridCol w:w="1080"/>
        <w:gridCol w:w="809"/>
        <w:gridCol w:w="1440"/>
        <w:gridCol w:w="990"/>
        <w:gridCol w:w="2072"/>
        <w:gridCol w:w="1784"/>
        <w:gridCol w:w="1136"/>
      </w:tblGrid>
      <w:tr w:rsidR="0021105B" w:rsidRPr="0021105B" w14:paraId="0CD931EB" w14:textId="77777777" w:rsidTr="00FA48AB">
        <w:trPr>
          <w:cantSplit/>
          <w:trHeight w:val="710"/>
          <w:tblHeader/>
        </w:trPr>
        <w:tc>
          <w:tcPr>
            <w:tcW w:w="576" w:type="pct"/>
            <w:shd w:val="clear" w:color="auto" w:fill="0070C0"/>
          </w:tcPr>
          <w:p w14:paraId="62B3EAA6"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2B3DBB6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7A4AEA67"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604" w:type="pct"/>
            <w:shd w:val="clear" w:color="auto" w:fill="0070C0"/>
          </w:tcPr>
          <w:p w14:paraId="270F740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443" w:type="pct"/>
            <w:shd w:val="clear" w:color="auto" w:fill="0070C0"/>
          </w:tcPr>
          <w:p w14:paraId="16E2AE5F"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332" w:type="pct"/>
            <w:shd w:val="clear" w:color="auto" w:fill="0070C0"/>
          </w:tcPr>
          <w:p w14:paraId="11484217"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591" w:type="pct"/>
            <w:shd w:val="clear" w:color="auto" w:fill="0070C0"/>
          </w:tcPr>
          <w:p w14:paraId="1C1C1C16"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406" w:type="pct"/>
            <w:shd w:val="clear" w:color="auto" w:fill="0070C0"/>
          </w:tcPr>
          <w:p w14:paraId="7D6E468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850" w:type="pct"/>
            <w:shd w:val="clear" w:color="auto" w:fill="0070C0"/>
          </w:tcPr>
          <w:p w14:paraId="0A941D95"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732" w:type="pct"/>
            <w:shd w:val="clear" w:color="auto" w:fill="0070C0"/>
          </w:tcPr>
          <w:p w14:paraId="6F3F98B2"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466" w:type="pct"/>
            <w:shd w:val="clear" w:color="auto" w:fill="0070C0"/>
          </w:tcPr>
          <w:p w14:paraId="75D1CE0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67BC7E90" w14:textId="77777777" w:rsidTr="00FA48AB">
        <w:trPr>
          <w:cantSplit/>
          <w:trHeight w:val="575"/>
        </w:trPr>
        <w:tc>
          <w:tcPr>
            <w:tcW w:w="576" w:type="pct"/>
          </w:tcPr>
          <w:p w14:paraId="035CBC59" w14:textId="77777777" w:rsidR="003A68D6" w:rsidRPr="0021105B" w:rsidRDefault="003A68D6"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Bitterli</w:t>
            </w:r>
            <w:proofErr w:type="spellEnd"/>
            <w:r w:rsidRPr="0021105B">
              <w:rPr>
                <w:rFonts w:ascii="Times New Roman" w:hAnsi="Times New Roman" w:cs="Times New Roman"/>
                <w:color w:val="000000" w:themeColor="text1"/>
                <w:sz w:val="16"/>
                <w:szCs w:val="16"/>
              </w:rPr>
              <w:t>, 2011, 21630176, Switzerland</w:t>
            </w:r>
          </w:p>
        </w:tc>
        <w:tc>
          <w:tcPr>
            <w:tcW w:w="604" w:type="pct"/>
          </w:tcPr>
          <w:p w14:paraId="17B249B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443" w:type="pct"/>
          </w:tcPr>
          <w:p w14:paraId="2DC3ECB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32" w:type="pct"/>
          </w:tcPr>
          <w:p w14:paraId="505C270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w:t>
            </w:r>
          </w:p>
        </w:tc>
        <w:tc>
          <w:tcPr>
            <w:tcW w:w="591" w:type="pct"/>
          </w:tcPr>
          <w:p w14:paraId="7A512FF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14.6 (2.5), Range (11-23)</w:t>
            </w:r>
          </w:p>
        </w:tc>
        <w:tc>
          <w:tcPr>
            <w:tcW w:w="406" w:type="pct"/>
          </w:tcPr>
          <w:p w14:paraId="17AB334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39</w:t>
            </w:r>
          </w:p>
        </w:tc>
        <w:tc>
          <w:tcPr>
            <w:tcW w:w="850" w:type="pct"/>
          </w:tcPr>
          <w:p w14:paraId="1DDB55D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14.6 (2.6), Range (8-22)</w:t>
            </w:r>
          </w:p>
        </w:tc>
        <w:tc>
          <w:tcPr>
            <w:tcW w:w="732" w:type="pct"/>
          </w:tcPr>
          <w:p w14:paraId="02798057" w14:textId="77777777" w:rsidR="003A68D6" w:rsidRPr="0021105B" w:rsidRDefault="003A68D6" w:rsidP="00FA48AB">
            <w:pPr>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 (-1.12, 1.12)</w:t>
            </w:r>
            <w:r w:rsidRPr="0021105B">
              <w:rPr>
                <w:rFonts w:ascii="Times New Roman" w:hAnsi="Times New Roman" w:cs="Times New Roman"/>
                <w:color w:val="000000" w:themeColor="text1"/>
                <w:sz w:val="16"/>
                <w:szCs w:val="16"/>
                <w:vertAlign w:val="superscript"/>
              </w:rPr>
              <w:t>A</w:t>
            </w:r>
          </w:p>
        </w:tc>
        <w:tc>
          <w:tcPr>
            <w:tcW w:w="466" w:type="pct"/>
          </w:tcPr>
          <w:p w14:paraId="0A3D2B8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r>
      <w:tr w:rsidR="0021105B" w:rsidRPr="0021105B" w14:paraId="5658A719" w14:textId="77777777" w:rsidTr="00FA48AB">
        <w:trPr>
          <w:cantSplit/>
          <w:trHeight w:val="575"/>
        </w:trPr>
        <w:tc>
          <w:tcPr>
            <w:tcW w:w="576" w:type="pct"/>
          </w:tcPr>
          <w:p w14:paraId="45504FF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Pour, 2007, 17768187, USA</w:t>
            </w:r>
          </w:p>
        </w:tc>
        <w:tc>
          <w:tcPr>
            <w:tcW w:w="604" w:type="pct"/>
          </w:tcPr>
          <w:p w14:paraId="3517A1D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443" w:type="pct"/>
          </w:tcPr>
          <w:p w14:paraId="66A8DEB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332" w:type="pct"/>
          </w:tcPr>
          <w:p w14:paraId="777601D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46</w:t>
            </w:r>
          </w:p>
        </w:tc>
        <w:tc>
          <w:tcPr>
            <w:tcW w:w="591" w:type="pct"/>
          </w:tcPr>
          <w:p w14:paraId="0531F87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4.2, Range (3-8)</w:t>
            </w:r>
          </w:p>
        </w:tc>
        <w:tc>
          <w:tcPr>
            <w:tcW w:w="406" w:type="pct"/>
          </w:tcPr>
          <w:p w14:paraId="6914BE6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48</w:t>
            </w:r>
          </w:p>
        </w:tc>
        <w:tc>
          <w:tcPr>
            <w:tcW w:w="850" w:type="pct"/>
          </w:tcPr>
          <w:p w14:paraId="5BDA17F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3.5, Range (2-5)</w:t>
            </w:r>
          </w:p>
        </w:tc>
        <w:tc>
          <w:tcPr>
            <w:tcW w:w="732" w:type="pct"/>
          </w:tcPr>
          <w:p w14:paraId="58D72E2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NR</w:t>
            </w:r>
          </w:p>
        </w:tc>
        <w:tc>
          <w:tcPr>
            <w:tcW w:w="466" w:type="pct"/>
          </w:tcPr>
          <w:p w14:paraId="5213A2C8"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0.001</w:t>
            </w:r>
          </w:p>
        </w:tc>
      </w:tr>
      <w:tr w:rsidR="0021105B" w:rsidRPr="0021105B" w14:paraId="54D5E34B" w14:textId="77777777" w:rsidTr="00FA48AB">
        <w:trPr>
          <w:cantSplit/>
          <w:trHeight w:val="291"/>
        </w:trPr>
        <w:tc>
          <w:tcPr>
            <w:tcW w:w="576" w:type="pct"/>
            <w:tcBorders>
              <w:bottom w:val="single" w:sz="4" w:space="0" w:color="auto"/>
            </w:tcBorders>
          </w:tcPr>
          <w:p w14:paraId="220F5F1F" w14:textId="77777777" w:rsidR="003A68D6" w:rsidRPr="0021105B" w:rsidRDefault="003A68D6" w:rsidP="00FA48AB">
            <w:pPr>
              <w:pStyle w:val="TableLeftText"/>
              <w:rPr>
                <w:rFonts w:ascii="Times New Roman" w:hAnsi="Times New Roman" w:cs="Times New Roman"/>
                <w:color w:val="000000" w:themeColor="text1"/>
                <w:sz w:val="16"/>
                <w:szCs w:val="16"/>
                <w:lang w:eastAsia="zh-CN"/>
              </w:rPr>
            </w:pPr>
            <w:proofErr w:type="spellStart"/>
            <w:r w:rsidRPr="0021105B">
              <w:rPr>
                <w:rFonts w:ascii="Times New Roman" w:hAnsi="Times New Roman" w:cs="Times New Roman"/>
                <w:color w:val="000000" w:themeColor="text1"/>
                <w:sz w:val="16"/>
                <w:szCs w:val="16"/>
                <w:lang w:eastAsia="zh-CN"/>
              </w:rPr>
              <w:t>Soeters</w:t>
            </w:r>
            <w:proofErr w:type="spellEnd"/>
            <w:r w:rsidRPr="0021105B">
              <w:rPr>
                <w:rFonts w:ascii="Times New Roman" w:hAnsi="Times New Roman" w:cs="Times New Roman"/>
                <w:color w:val="000000" w:themeColor="text1"/>
                <w:sz w:val="16"/>
                <w:szCs w:val="16"/>
                <w:lang w:eastAsia="zh-CN"/>
              </w:rPr>
              <w:t>, 2018, 29529614, USA</w:t>
            </w:r>
          </w:p>
        </w:tc>
        <w:tc>
          <w:tcPr>
            <w:tcW w:w="604" w:type="pct"/>
            <w:tcBorders>
              <w:bottom w:val="single" w:sz="4" w:space="0" w:color="auto"/>
            </w:tcBorders>
          </w:tcPr>
          <w:p w14:paraId="42C0F77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443" w:type="pct"/>
            <w:tcBorders>
              <w:bottom w:val="single" w:sz="4" w:space="0" w:color="auto"/>
            </w:tcBorders>
          </w:tcPr>
          <w:p w14:paraId="7FE2437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332" w:type="pct"/>
            <w:tcBorders>
              <w:bottom w:val="single" w:sz="4" w:space="0" w:color="auto"/>
            </w:tcBorders>
          </w:tcPr>
          <w:p w14:paraId="2643A8D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591" w:type="pct"/>
            <w:tcBorders>
              <w:bottom w:val="single" w:sz="4" w:space="0" w:color="auto"/>
            </w:tcBorders>
          </w:tcPr>
          <w:p w14:paraId="0CB0196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 (SE: 0.26†)</w:t>
            </w:r>
          </w:p>
          <w:p w14:paraId="5ACAE56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95% CI 2.6, 3.6</w:t>
            </w:r>
          </w:p>
        </w:tc>
        <w:tc>
          <w:tcPr>
            <w:tcW w:w="406" w:type="pct"/>
            <w:tcBorders>
              <w:bottom w:val="single" w:sz="4" w:space="0" w:color="auto"/>
            </w:tcBorders>
          </w:tcPr>
          <w:p w14:paraId="34CF4C4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32</w:t>
            </w:r>
          </w:p>
        </w:tc>
        <w:tc>
          <w:tcPr>
            <w:tcW w:w="850" w:type="pct"/>
            <w:tcBorders>
              <w:bottom w:val="single" w:sz="4" w:space="0" w:color="auto"/>
            </w:tcBorders>
          </w:tcPr>
          <w:p w14:paraId="0FAD170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 (SE: 0.26</w:t>
            </w:r>
            <w:r w:rsidRPr="0021105B">
              <w:rPr>
                <w:rFonts w:ascii="Times New Roman" w:hAnsi="Times New Roman" w:cs="Times New Roman"/>
                <w:color w:val="000000" w:themeColor="text1"/>
                <w:sz w:val="16"/>
                <w:szCs w:val="16"/>
                <w:vertAlign w:val="superscript"/>
              </w:rPr>
              <w:t>A</w:t>
            </w:r>
            <w:r w:rsidRPr="0021105B">
              <w:rPr>
                <w:rFonts w:ascii="Times New Roman" w:hAnsi="Times New Roman" w:cs="Times New Roman"/>
                <w:color w:val="000000" w:themeColor="text1"/>
                <w:sz w:val="16"/>
                <w:szCs w:val="16"/>
              </w:rPr>
              <w:t>)</w:t>
            </w:r>
          </w:p>
          <w:p w14:paraId="7E5A4BD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95% CI 3.6, 4.6</w:t>
            </w:r>
          </w:p>
        </w:tc>
        <w:tc>
          <w:tcPr>
            <w:tcW w:w="732" w:type="pct"/>
            <w:tcBorders>
              <w:bottom w:val="single" w:sz="4" w:space="0" w:color="auto"/>
            </w:tcBorders>
          </w:tcPr>
          <w:p w14:paraId="691BD263"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MD -1 (-1.72, -0.28)</w:t>
            </w:r>
            <w:r w:rsidRPr="0021105B">
              <w:rPr>
                <w:rFonts w:ascii="Times New Roman" w:hAnsi="Times New Roman" w:cs="Times New Roman"/>
                <w:b/>
                <w:bCs/>
                <w:color w:val="000000" w:themeColor="text1"/>
                <w:sz w:val="16"/>
                <w:szCs w:val="16"/>
                <w:vertAlign w:val="superscript"/>
              </w:rPr>
              <w:t>A</w:t>
            </w:r>
          </w:p>
        </w:tc>
        <w:tc>
          <w:tcPr>
            <w:tcW w:w="466" w:type="pct"/>
            <w:tcBorders>
              <w:bottom w:val="single" w:sz="4" w:space="0" w:color="auto"/>
            </w:tcBorders>
          </w:tcPr>
          <w:p w14:paraId="6B63202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0.15</w:t>
            </w:r>
          </w:p>
        </w:tc>
      </w:tr>
      <w:tr w:rsidR="0021105B" w:rsidRPr="0021105B" w14:paraId="75CC9383" w14:textId="77777777" w:rsidTr="00FA48AB">
        <w:trPr>
          <w:cantSplit/>
          <w:trHeight w:val="291"/>
        </w:trPr>
        <w:tc>
          <w:tcPr>
            <w:tcW w:w="576" w:type="pct"/>
            <w:tcBorders>
              <w:top w:val="single" w:sz="4" w:space="0" w:color="auto"/>
              <w:left w:val="single" w:sz="4" w:space="0" w:color="auto"/>
              <w:bottom w:val="single" w:sz="4" w:space="0" w:color="auto"/>
              <w:right w:val="single" w:sz="4" w:space="0" w:color="auto"/>
            </w:tcBorders>
          </w:tcPr>
          <w:p w14:paraId="2C7D8DC9" w14:textId="77777777" w:rsidR="003A68D6" w:rsidRPr="0021105B" w:rsidRDefault="003A68D6"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Vukomanović</w:t>
            </w:r>
            <w:proofErr w:type="spellEnd"/>
            <w:r w:rsidRPr="0021105B">
              <w:rPr>
                <w:rFonts w:ascii="Times New Roman" w:hAnsi="Times New Roman" w:cs="Times New Roman"/>
                <w:color w:val="000000" w:themeColor="text1"/>
                <w:sz w:val="16"/>
                <w:szCs w:val="16"/>
              </w:rPr>
              <w:t>, 2008, 18499950, Serbia</w:t>
            </w:r>
          </w:p>
        </w:tc>
        <w:tc>
          <w:tcPr>
            <w:tcW w:w="604" w:type="pct"/>
            <w:tcBorders>
              <w:top w:val="single" w:sz="4" w:space="0" w:color="auto"/>
              <w:left w:val="single" w:sz="4" w:space="0" w:color="auto"/>
              <w:bottom w:val="single" w:sz="4" w:space="0" w:color="auto"/>
              <w:right w:val="single" w:sz="4" w:space="0" w:color="auto"/>
            </w:tcBorders>
          </w:tcPr>
          <w:p w14:paraId="67B5342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Length of stay (d)</w:t>
            </w:r>
          </w:p>
        </w:tc>
        <w:tc>
          <w:tcPr>
            <w:tcW w:w="443" w:type="pct"/>
            <w:tcBorders>
              <w:top w:val="single" w:sz="4" w:space="0" w:color="auto"/>
              <w:left w:val="single" w:sz="4" w:space="0" w:color="auto"/>
              <w:bottom w:val="single" w:sz="4" w:space="0" w:color="auto"/>
              <w:right w:val="single" w:sz="4" w:space="0" w:color="auto"/>
            </w:tcBorders>
          </w:tcPr>
          <w:p w14:paraId="2D9FB29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332" w:type="pct"/>
            <w:tcBorders>
              <w:top w:val="single" w:sz="4" w:space="0" w:color="auto"/>
              <w:left w:val="single" w:sz="4" w:space="0" w:color="auto"/>
              <w:bottom w:val="single" w:sz="4" w:space="0" w:color="auto"/>
              <w:right w:val="single" w:sz="4" w:space="0" w:color="auto"/>
            </w:tcBorders>
          </w:tcPr>
          <w:p w14:paraId="6292F13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591" w:type="pct"/>
            <w:tcBorders>
              <w:top w:val="single" w:sz="4" w:space="0" w:color="auto"/>
              <w:left w:val="single" w:sz="4" w:space="0" w:color="auto"/>
              <w:bottom w:val="single" w:sz="4" w:space="0" w:color="auto"/>
              <w:right w:val="single" w:sz="4" w:space="0" w:color="auto"/>
            </w:tcBorders>
          </w:tcPr>
          <w:p w14:paraId="3A3CCB2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9.8 (2.4)</w:t>
            </w:r>
          </w:p>
        </w:tc>
        <w:tc>
          <w:tcPr>
            <w:tcW w:w="406" w:type="pct"/>
            <w:tcBorders>
              <w:top w:val="single" w:sz="4" w:space="0" w:color="auto"/>
              <w:left w:val="single" w:sz="4" w:space="0" w:color="auto"/>
              <w:bottom w:val="single" w:sz="4" w:space="0" w:color="auto"/>
              <w:right w:val="single" w:sz="4" w:space="0" w:color="auto"/>
            </w:tcBorders>
          </w:tcPr>
          <w:p w14:paraId="494B9BB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850" w:type="pct"/>
            <w:tcBorders>
              <w:top w:val="single" w:sz="4" w:space="0" w:color="auto"/>
              <w:left w:val="single" w:sz="4" w:space="0" w:color="auto"/>
              <w:bottom w:val="single" w:sz="4" w:space="0" w:color="auto"/>
              <w:right w:val="single" w:sz="4" w:space="0" w:color="auto"/>
            </w:tcBorders>
          </w:tcPr>
          <w:p w14:paraId="74A2C7C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10.2 (1.7)</w:t>
            </w:r>
          </w:p>
        </w:tc>
        <w:tc>
          <w:tcPr>
            <w:tcW w:w="732" w:type="pct"/>
            <w:tcBorders>
              <w:top w:val="single" w:sz="4" w:space="0" w:color="auto"/>
              <w:left w:val="single" w:sz="4" w:space="0" w:color="auto"/>
              <w:bottom w:val="single" w:sz="4" w:space="0" w:color="auto"/>
              <w:right w:val="single" w:sz="4" w:space="0" w:color="auto"/>
            </w:tcBorders>
          </w:tcPr>
          <w:p w14:paraId="23D6EB85"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MD -0.4 (-1.56, 0.76)</w:t>
            </w:r>
            <w:r w:rsidRPr="0021105B">
              <w:rPr>
                <w:rFonts w:ascii="Times New Roman" w:hAnsi="Times New Roman" w:cs="Times New Roman"/>
                <w:color w:val="000000" w:themeColor="text1"/>
                <w:sz w:val="16"/>
                <w:szCs w:val="16"/>
                <w:vertAlign w:val="superscript"/>
              </w:rPr>
              <w:t>A</w:t>
            </w:r>
          </w:p>
        </w:tc>
        <w:tc>
          <w:tcPr>
            <w:tcW w:w="466" w:type="pct"/>
            <w:tcBorders>
              <w:top w:val="single" w:sz="4" w:space="0" w:color="auto"/>
              <w:left w:val="single" w:sz="4" w:space="0" w:color="auto"/>
              <w:bottom w:val="single" w:sz="4" w:space="0" w:color="auto"/>
              <w:right w:val="single" w:sz="4" w:space="0" w:color="auto"/>
            </w:tcBorders>
          </w:tcPr>
          <w:p w14:paraId="0716191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0.67</w:t>
            </w:r>
          </w:p>
        </w:tc>
      </w:tr>
    </w:tbl>
    <w:p w14:paraId="44440FD6"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02205957"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CI = confidence interval, d= day, MD = mean difference, </w:t>
      </w:r>
      <w:proofErr w:type="spellStart"/>
      <w:r w:rsidRPr="0021105B">
        <w:rPr>
          <w:rFonts w:cs="Times New Roman"/>
          <w:color w:val="000000" w:themeColor="text1"/>
        </w:rPr>
        <w:t>mo</w:t>
      </w:r>
      <w:proofErr w:type="spellEnd"/>
      <w:r w:rsidRPr="0021105B">
        <w:rPr>
          <w:rFonts w:cs="Times New Roman"/>
          <w:color w:val="000000" w:themeColor="text1"/>
        </w:rPr>
        <w:t xml:space="preserve"> = months, NR = not reported, PMID = PubMed identifier, </w:t>
      </w:r>
      <w:proofErr w:type="spellStart"/>
      <w:r w:rsidRPr="0021105B">
        <w:rPr>
          <w:rFonts w:cs="Times New Roman"/>
          <w:color w:val="000000" w:themeColor="text1"/>
          <w:szCs w:val="18"/>
        </w:rPr>
        <w:t>RoB</w:t>
      </w:r>
      <w:proofErr w:type="spellEnd"/>
      <w:r w:rsidRPr="0021105B">
        <w:rPr>
          <w:rFonts w:cs="Times New Roman"/>
          <w:color w:val="000000" w:themeColor="text1"/>
          <w:szCs w:val="18"/>
        </w:rPr>
        <w:t xml:space="preserve"> = risk of bias, </w:t>
      </w:r>
      <w:r w:rsidRPr="0021105B">
        <w:rPr>
          <w:rFonts w:cs="Times New Roman"/>
          <w:color w:val="000000" w:themeColor="text1"/>
        </w:rPr>
        <w:t>SD = standard deviation, SE = standard error</w:t>
      </w:r>
    </w:p>
    <w:p w14:paraId="2E1014DB" w14:textId="77777777" w:rsidR="003A68D6" w:rsidRPr="0021105B" w:rsidRDefault="003A68D6" w:rsidP="003A68D6">
      <w:pPr>
        <w:rPr>
          <w:rFonts w:ascii="Times New Roman" w:hAnsi="Times New Roman" w:cs="Times New Roman"/>
          <w:color w:val="000000" w:themeColor="text1"/>
          <w:sz w:val="18"/>
          <w:szCs w:val="18"/>
        </w:rPr>
      </w:pPr>
      <w:bookmarkStart w:id="97" w:name="_Toc64647571"/>
      <w:r w:rsidRPr="0021105B">
        <w:rPr>
          <w:rFonts w:ascii="Times New Roman" w:hAnsi="Times New Roman" w:cs="Times New Roman"/>
          <w:color w:val="000000" w:themeColor="text1"/>
          <w:sz w:val="18"/>
          <w:szCs w:val="18"/>
          <w:vertAlign w:val="superscript"/>
        </w:rPr>
        <w:t>A</w:t>
      </w:r>
      <w:r w:rsidRPr="0021105B">
        <w:rPr>
          <w:rFonts w:ascii="Times New Roman" w:hAnsi="Times New Roman" w:cs="Times New Roman"/>
          <w:color w:val="000000" w:themeColor="text1"/>
          <w:sz w:val="18"/>
          <w:szCs w:val="18"/>
        </w:rPr>
        <w:t xml:space="preserve"> Calculated </w:t>
      </w:r>
    </w:p>
    <w:p w14:paraId="39FCDC85" w14:textId="77777777" w:rsidR="003A68D6" w:rsidRPr="0021105B" w:rsidRDefault="003A68D6" w:rsidP="003A68D6">
      <w:pPr>
        <w:rPr>
          <w:rFonts w:ascii="Times New Roman" w:hAnsi="Times New Roman" w:cs="Times New Roman"/>
          <w:color w:val="000000" w:themeColor="text1"/>
        </w:rPr>
      </w:pPr>
      <w:bookmarkStart w:id="98" w:name="_Toc81856573"/>
    </w:p>
    <w:p w14:paraId="0F15BC01" w14:textId="77777777" w:rsidR="003953A9" w:rsidRPr="0021105B" w:rsidRDefault="003953A9" w:rsidP="003A68D6">
      <w:pPr>
        <w:rPr>
          <w:rFonts w:ascii="Times New Roman" w:hAnsi="Times New Roman" w:cs="Times New Roman"/>
          <w:b/>
          <w:bCs/>
          <w:color w:val="000000" w:themeColor="text1"/>
        </w:rPr>
      </w:pPr>
    </w:p>
    <w:p w14:paraId="01A7DB3A" w14:textId="77777777" w:rsidR="003953A9" w:rsidRPr="0021105B" w:rsidRDefault="003953A9" w:rsidP="003A68D6">
      <w:pPr>
        <w:rPr>
          <w:rFonts w:ascii="Times New Roman" w:hAnsi="Times New Roman" w:cs="Times New Roman"/>
          <w:b/>
          <w:bCs/>
          <w:color w:val="000000" w:themeColor="text1"/>
        </w:rPr>
      </w:pPr>
    </w:p>
    <w:p w14:paraId="3BF16247" w14:textId="77777777" w:rsidR="003953A9" w:rsidRPr="0021105B" w:rsidRDefault="003953A9" w:rsidP="003A68D6">
      <w:pPr>
        <w:rPr>
          <w:rFonts w:ascii="Times New Roman" w:hAnsi="Times New Roman" w:cs="Times New Roman"/>
          <w:b/>
          <w:bCs/>
          <w:color w:val="000000" w:themeColor="text1"/>
        </w:rPr>
      </w:pPr>
    </w:p>
    <w:p w14:paraId="506DE268" w14:textId="77777777" w:rsidR="003953A9" w:rsidRPr="0021105B" w:rsidRDefault="003953A9" w:rsidP="003A68D6">
      <w:pPr>
        <w:rPr>
          <w:rFonts w:ascii="Times New Roman" w:hAnsi="Times New Roman" w:cs="Times New Roman"/>
          <w:b/>
          <w:bCs/>
          <w:color w:val="000000" w:themeColor="text1"/>
        </w:rPr>
      </w:pPr>
    </w:p>
    <w:p w14:paraId="34A4A552" w14:textId="365405C3" w:rsidR="003A68D6" w:rsidRPr="0021105B" w:rsidRDefault="003A68D6" w:rsidP="003A68D6">
      <w:pPr>
        <w:rPr>
          <w:rFonts w:ascii="Times New Roman" w:hAnsi="Times New Roman" w:cs="Times New Roman"/>
          <w:b/>
          <w:bCs/>
          <w:color w:val="000000" w:themeColor="text1"/>
        </w:rPr>
      </w:pPr>
      <w:r w:rsidRPr="0021105B">
        <w:rPr>
          <w:rFonts w:ascii="Times New Roman" w:hAnsi="Times New Roman" w:cs="Times New Roman"/>
          <w:b/>
          <w:bCs/>
          <w:color w:val="000000" w:themeColor="text1"/>
        </w:rPr>
        <w:lastRenderedPageBreak/>
        <w:t xml:space="preserve">Other </w:t>
      </w:r>
      <w:bookmarkEnd w:id="97"/>
      <w:r w:rsidRPr="0021105B">
        <w:rPr>
          <w:rFonts w:ascii="Times New Roman" w:hAnsi="Times New Roman" w:cs="Times New Roman"/>
          <w:b/>
          <w:bCs/>
          <w:color w:val="000000" w:themeColor="text1"/>
        </w:rPr>
        <w:t>healthcare utilization outcomes</w:t>
      </w:r>
      <w:bookmarkEnd w:id="98"/>
      <w:r w:rsidRPr="0021105B">
        <w:rPr>
          <w:rFonts w:ascii="Times New Roman" w:hAnsi="Times New Roman" w:cs="Times New Roman"/>
          <w:b/>
          <w:bCs/>
          <w:color w:val="000000" w:themeColor="text1"/>
        </w:rPr>
        <w:t xml:space="preserve"> </w:t>
      </w:r>
    </w:p>
    <w:tbl>
      <w:tblPr>
        <w:tblStyle w:val="TableGrid"/>
        <w:tblW w:w="4979" w:type="pct"/>
        <w:tblLayout w:type="fixed"/>
        <w:tblLook w:val="04A0" w:firstRow="1" w:lastRow="0" w:firstColumn="1" w:lastColumn="0" w:noHBand="0" w:noVBand="1"/>
      </w:tblPr>
      <w:tblGrid>
        <w:gridCol w:w="1404"/>
        <w:gridCol w:w="1711"/>
        <w:gridCol w:w="994"/>
        <w:gridCol w:w="709"/>
        <w:gridCol w:w="936"/>
        <w:gridCol w:w="1331"/>
        <w:gridCol w:w="921"/>
        <w:gridCol w:w="1488"/>
        <w:gridCol w:w="2267"/>
        <w:gridCol w:w="1135"/>
      </w:tblGrid>
      <w:tr w:rsidR="0021105B" w:rsidRPr="0021105B" w14:paraId="02F9B00C" w14:textId="77777777" w:rsidTr="00FA48AB">
        <w:trPr>
          <w:cantSplit/>
          <w:trHeight w:val="710"/>
          <w:tblHeader/>
        </w:trPr>
        <w:tc>
          <w:tcPr>
            <w:tcW w:w="544" w:type="pct"/>
            <w:shd w:val="clear" w:color="auto" w:fill="0070C0"/>
          </w:tcPr>
          <w:p w14:paraId="2B670DD0"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Study, Year,</w:t>
            </w:r>
          </w:p>
          <w:p w14:paraId="2B89A1EE"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PMID,</w:t>
            </w:r>
          </w:p>
          <w:p w14:paraId="5A15F83B"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Country</w:t>
            </w:r>
          </w:p>
        </w:tc>
        <w:tc>
          <w:tcPr>
            <w:tcW w:w="663" w:type="pct"/>
            <w:shd w:val="clear" w:color="auto" w:fill="0070C0"/>
          </w:tcPr>
          <w:p w14:paraId="17E0E84C"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Outcome Measurement</w:t>
            </w:r>
          </w:p>
        </w:tc>
        <w:tc>
          <w:tcPr>
            <w:tcW w:w="385" w:type="pct"/>
            <w:shd w:val="clear" w:color="auto" w:fill="0070C0"/>
          </w:tcPr>
          <w:p w14:paraId="2A3C5E90"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Overall </w:t>
            </w:r>
            <w:proofErr w:type="spellStart"/>
            <w:r w:rsidRPr="0021105B">
              <w:rPr>
                <w:rFonts w:ascii="Times New Roman" w:hAnsi="Times New Roman" w:cs="Times New Roman"/>
                <w:b/>
                <w:bCs/>
                <w:color w:val="FFFFFF" w:themeColor="background1"/>
                <w:sz w:val="16"/>
                <w:szCs w:val="16"/>
              </w:rPr>
              <w:t>RoB</w:t>
            </w:r>
            <w:proofErr w:type="spellEnd"/>
          </w:p>
        </w:tc>
        <w:tc>
          <w:tcPr>
            <w:tcW w:w="275" w:type="pct"/>
            <w:shd w:val="clear" w:color="auto" w:fill="0070C0"/>
          </w:tcPr>
          <w:p w14:paraId="69048191"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Time </w:t>
            </w:r>
            <w:proofErr w:type="spellStart"/>
            <w:r w:rsidRPr="0021105B">
              <w:rPr>
                <w:rFonts w:ascii="Times New Roman" w:hAnsi="Times New Roman" w:cs="Times New Roman"/>
                <w:b/>
                <w:color w:val="FFFFFF" w:themeColor="background1"/>
                <w:sz w:val="16"/>
                <w:szCs w:val="16"/>
              </w:rPr>
              <w:t>Point</w:t>
            </w:r>
            <w:r w:rsidRPr="0021105B">
              <w:rPr>
                <w:rFonts w:ascii="Times New Roman" w:hAnsi="Times New Roman" w:cs="Times New Roman"/>
                <w:b/>
                <w:color w:val="FFFFFF" w:themeColor="background1"/>
                <w:sz w:val="16"/>
                <w:szCs w:val="16"/>
                <w:vertAlign w:val="superscript"/>
              </w:rPr>
              <w:t>A</w:t>
            </w:r>
            <w:proofErr w:type="spellEnd"/>
          </w:p>
        </w:tc>
        <w:tc>
          <w:tcPr>
            <w:tcW w:w="363" w:type="pct"/>
            <w:shd w:val="clear" w:color="auto" w:fill="0070C0"/>
          </w:tcPr>
          <w:p w14:paraId="6CEB8DE9"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Prehab,</w:t>
            </w:r>
            <w:r w:rsidRPr="0021105B">
              <w:rPr>
                <w:rFonts w:ascii="Times New Roman" w:hAnsi="Times New Roman" w:cs="Times New Roman"/>
                <w:b/>
                <w:bCs/>
                <w:color w:val="FFFFFF" w:themeColor="background1"/>
                <w:sz w:val="16"/>
                <w:szCs w:val="16"/>
              </w:rPr>
              <w:t xml:space="preserve"> N</w:t>
            </w:r>
          </w:p>
        </w:tc>
        <w:tc>
          <w:tcPr>
            <w:tcW w:w="516" w:type="pct"/>
            <w:shd w:val="clear" w:color="auto" w:fill="0070C0"/>
          </w:tcPr>
          <w:p w14:paraId="23B0159D"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Prehab, </w:t>
            </w:r>
            <w:r w:rsidRPr="0021105B">
              <w:rPr>
                <w:rFonts w:ascii="Times New Roman" w:hAnsi="Times New Roman" w:cs="Times New Roman"/>
                <w:b/>
                <w:bCs/>
                <w:color w:val="FFFFFF" w:themeColor="background1"/>
                <w:sz w:val="16"/>
                <w:szCs w:val="16"/>
              </w:rPr>
              <w:t>Mean (SD)</w:t>
            </w:r>
          </w:p>
        </w:tc>
        <w:tc>
          <w:tcPr>
            <w:tcW w:w="357" w:type="pct"/>
            <w:shd w:val="clear" w:color="auto" w:fill="0070C0"/>
          </w:tcPr>
          <w:p w14:paraId="3539E627"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Control,</w:t>
            </w:r>
            <w:r w:rsidRPr="0021105B">
              <w:rPr>
                <w:rFonts w:ascii="Times New Roman" w:hAnsi="Times New Roman" w:cs="Times New Roman"/>
                <w:b/>
                <w:bCs/>
                <w:color w:val="FFFFFF" w:themeColor="background1"/>
                <w:sz w:val="16"/>
                <w:szCs w:val="16"/>
              </w:rPr>
              <w:t xml:space="preserve"> N</w:t>
            </w:r>
          </w:p>
        </w:tc>
        <w:tc>
          <w:tcPr>
            <w:tcW w:w="577" w:type="pct"/>
            <w:shd w:val="clear" w:color="auto" w:fill="0070C0"/>
          </w:tcPr>
          <w:p w14:paraId="093F2FE7"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 xml:space="preserve">Control, </w:t>
            </w:r>
            <w:r w:rsidRPr="0021105B">
              <w:rPr>
                <w:rFonts w:ascii="Times New Roman" w:hAnsi="Times New Roman" w:cs="Times New Roman"/>
                <w:b/>
                <w:bCs/>
                <w:color w:val="FFFFFF" w:themeColor="background1"/>
                <w:sz w:val="16"/>
                <w:szCs w:val="16"/>
              </w:rPr>
              <w:t>Mean (SD)</w:t>
            </w:r>
          </w:p>
        </w:tc>
        <w:tc>
          <w:tcPr>
            <w:tcW w:w="879" w:type="pct"/>
            <w:shd w:val="clear" w:color="auto" w:fill="0070C0"/>
          </w:tcPr>
          <w:p w14:paraId="581D5A34"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bCs/>
                <w:color w:val="FFFFFF" w:themeColor="background1"/>
                <w:sz w:val="16"/>
                <w:szCs w:val="16"/>
              </w:rPr>
              <w:t xml:space="preserve">Effect Size </w:t>
            </w:r>
            <w:r w:rsidRPr="0021105B">
              <w:rPr>
                <w:rFonts w:ascii="Times New Roman" w:hAnsi="Times New Roman" w:cs="Times New Roman"/>
                <w:b/>
                <w:bCs/>
                <w:color w:val="FFFFFF" w:themeColor="background1"/>
                <w:sz w:val="16"/>
                <w:szCs w:val="16"/>
              </w:rPr>
              <w:br/>
              <w:t>(95% CI)</w:t>
            </w:r>
          </w:p>
        </w:tc>
        <w:tc>
          <w:tcPr>
            <w:tcW w:w="440" w:type="pct"/>
            <w:shd w:val="clear" w:color="auto" w:fill="0070C0"/>
          </w:tcPr>
          <w:p w14:paraId="791A59F3" w14:textId="77777777" w:rsidR="003A68D6" w:rsidRPr="0021105B" w:rsidRDefault="003A68D6" w:rsidP="00FA48AB">
            <w:pPr>
              <w:pStyle w:val="TableLeftText"/>
              <w:rPr>
                <w:rFonts w:ascii="Times New Roman" w:hAnsi="Times New Roman" w:cs="Times New Roman"/>
                <w:b/>
                <w:bCs/>
                <w:color w:val="FFFFFF" w:themeColor="background1"/>
                <w:sz w:val="16"/>
                <w:szCs w:val="16"/>
              </w:rPr>
            </w:pPr>
            <w:r w:rsidRPr="0021105B">
              <w:rPr>
                <w:rFonts w:ascii="Times New Roman" w:hAnsi="Times New Roman" w:cs="Times New Roman"/>
                <w:b/>
                <w:color w:val="FFFFFF" w:themeColor="background1"/>
                <w:sz w:val="16"/>
                <w:szCs w:val="16"/>
              </w:rPr>
              <w:t>Reported p-Value</w:t>
            </w:r>
          </w:p>
        </w:tc>
      </w:tr>
      <w:tr w:rsidR="0021105B" w:rsidRPr="0021105B" w14:paraId="5BA8568D" w14:textId="77777777" w:rsidTr="00FA48AB">
        <w:trPr>
          <w:cantSplit/>
          <w:trHeight w:val="291"/>
        </w:trPr>
        <w:tc>
          <w:tcPr>
            <w:tcW w:w="544" w:type="pct"/>
            <w:vMerge w:val="restart"/>
          </w:tcPr>
          <w:p w14:paraId="3FE37E12" w14:textId="77777777" w:rsidR="003A68D6" w:rsidRPr="0021105B" w:rsidRDefault="003A68D6" w:rsidP="00FA48AB">
            <w:pPr>
              <w:pStyle w:val="TableLeftText"/>
              <w:rPr>
                <w:rFonts w:ascii="Times New Roman" w:hAnsi="Times New Roman" w:cs="Times New Roman"/>
                <w:color w:val="000000" w:themeColor="text1"/>
                <w:sz w:val="16"/>
                <w:szCs w:val="16"/>
                <w:lang w:eastAsia="zh-CN"/>
              </w:rPr>
            </w:pPr>
            <w:r w:rsidRPr="0021105B">
              <w:rPr>
                <w:rFonts w:ascii="Times New Roman" w:hAnsi="Times New Roman" w:cs="Times New Roman"/>
                <w:color w:val="000000" w:themeColor="text1"/>
                <w:sz w:val="16"/>
                <w:szCs w:val="16"/>
              </w:rPr>
              <w:t>Pour, 2007, 17768187, USA</w:t>
            </w:r>
          </w:p>
        </w:tc>
        <w:tc>
          <w:tcPr>
            <w:tcW w:w="663" w:type="pct"/>
          </w:tcPr>
          <w:p w14:paraId="15685DD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Discharge disposition – home (n)</w:t>
            </w:r>
          </w:p>
        </w:tc>
        <w:tc>
          <w:tcPr>
            <w:tcW w:w="385" w:type="pct"/>
          </w:tcPr>
          <w:p w14:paraId="5FE5082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275" w:type="pct"/>
          </w:tcPr>
          <w:p w14:paraId="7075999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363" w:type="pct"/>
          </w:tcPr>
          <w:p w14:paraId="6A928AF3"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46</w:t>
            </w:r>
          </w:p>
        </w:tc>
        <w:tc>
          <w:tcPr>
            <w:tcW w:w="516" w:type="pct"/>
          </w:tcPr>
          <w:p w14:paraId="12E97C99"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w:t>
            </w:r>
            <w:r w:rsidRPr="0021105B">
              <w:rPr>
                <w:rFonts w:ascii="Times New Roman" w:hAnsi="Times New Roman" w:cs="Times New Roman"/>
                <w:color w:val="000000" w:themeColor="text1"/>
                <w:sz w:val="16"/>
                <w:szCs w:val="16"/>
                <w:vertAlign w:val="superscript"/>
              </w:rPr>
              <w:t>B</w:t>
            </w:r>
          </w:p>
        </w:tc>
        <w:tc>
          <w:tcPr>
            <w:tcW w:w="357" w:type="pct"/>
          </w:tcPr>
          <w:p w14:paraId="225DB7C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48</w:t>
            </w:r>
          </w:p>
        </w:tc>
        <w:tc>
          <w:tcPr>
            <w:tcW w:w="577" w:type="pct"/>
          </w:tcPr>
          <w:p w14:paraId="005FF7A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33</w:t>
            </w:r>
            <w:r w:rsidRPr="0021105B">
              <w:rPr>
                <w:rFonts w:ascii="Times New Roman" w:hAnsi="Times New Roman" w:cs="Times New Roman"/>
                <w:color w:val="000000" w:themeColor="text1"/>
                <w:sz w:val="16"/>
                <w:szCs w:val="16"/>
                <w:vertAlign w:val="superscript"/>
              </w:rPr>
              <w:t>B</w:t>
            </w:r>
          </w:p>
        </w:tc>
        <w:tc>
          <w:tcPr>
            <w:tcW w:w="879" w:type="pct"/>
          </w:tcPr>
          <w:p w14:paraId="7CABA703" w14:textId="77777777" w:rsidR="003A68D6" w:rsidRPr="0021105B" w:rsidRDefault="003A68D6" w:rsidP="00FA48AB">
            <w:pPr>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OR 3.73 (1.23, 11.32)</w:t>
            </w:r>
            <w:r w:rsidRPr="0021105B">
              <w:rPr>
                <w:rFonts w:ascii="Times New Roman" w:hAnsi="Times New Roman" w:cs="Times New Roman"/>
                <w:b/>
                <w:bCs/>
                <w:color w:val="000000" w:themeColor="text1"/>
                <w:sz w:val="16"/>
                <w:szCs w:val="16"/>
                <w:vertAlign w:val="superscript"/>
              </w:rPr>
              <w:t>C</w:t>
            </w:r>
          </w:p>
          <w:p w14:paraId="603321E3" w14:textId="77777777" w:rsidR="003A68D6" w:rsidRPr="0021105B" w:rsidRDefault="003A68D6" w:rsidP="00FA48AB">
            <w:pPr>
              <w:pStyle w:val="TableLeftText"/>
              <w:rPr>
                <w:rFonts w:ascii="Times New Roman" w:hAnsi="Times New Roman" w:cs="Times New Roman"/>
                <w:b/>
                <w:bCs/>
                <w:color w:val="000000" w:themeColor="text1"/>
                <w:sz w:val="16"/>
                <w:szCs w:val="16"/>
              </w:rPr>
            </w:pPr>
          </w:p>
        </w:tc>
        <w:tc>
          <w:tcPr>
            <w:tcW w:w="440" w:type="pct"/>
          </w:tcPr>
          <w:p w14:paraId="24A7FD2C"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NR</w:t>
            </w:r>
          </w:p>
        </w:tc>
      </w:tr>
      <w:tr w:rsidR="0021105B" w:rsidRPr="0021105B" w14:paraId="4AB02CE5" w14:textId="77777777" w:rsidTr="00FA48AB">
        <w:trPr>
          <w:cantSplit/>
          <w:trHeight w:val="291"/>
        </w:trPr>
        <w:tc>
          <w:tcPr>
            <w:tcW w:w="544" w:type="pct"/>
            <w:vMerge/>
          </w:tcPr>
          <w:p w14:paraId="640D49B2"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663" w:type="pct"/>
          </w:tcPr>
          <w:p w14:paraId="6CD10FC6"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Discharge disposition – skilled rehabilitation facility (n)</w:t>
            </w:r>
          </w:p>
        </w:tc>
        <w:tc>
          <w:tcPr>
            <w:tcW w:w="385" w:type="pct"/>
          </w:tcPr>
          <w:p w14:paraId="2B56FE2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275" w:type="pct"/>
          </w:tcPr>
          <w:p w14:paraId="4361660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363" w:type="pct"/>
          </w:tcPr>
          <w:p w14:paraId="0A92F88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46</w:t>
            </w:r>
          </w:p>
        </w:tc>
        <w:tc>
          <w:tcPr>
            <w:tcW w:w="516" w:type="pct"/>
          </w:tcPr>
          <w:p w14:paraId="4355F7F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5</w:t>
            </w:r>
            <w:r w:rsidRPr="0021105B">
              <w:rPr>
                <w:rFonts w:ascii="Times New Roman" w:hAnsi="Times New Roman" w:cs="Times New Roman"/>
                <w:color w:val="000000" w:themeColor="text1"/>
                <w:sz w:val="16"/>
                <w:szCs w:val="16"/>
                <w:vertAlign w:val="superscript"/>
              </w:rPr>
              <w:t>B</w:t>
            </w:r>
          </w:p>
        </w:tc>
        <w:tc>
          <w:tcPr>
            <w:tcW w:w="357" w:type="pct"/>
          </w:tcPr>
          <w:p w14:paraId="54158D4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48</w:t>
            </w:r>
          </w:p>
        </w:tc>
        <w:tc>
          <w:tcPr>
            <w:tcW w:w="577" w:type="pct"/>
          </w:tcPr>
          <w:p w14:paraId="59DA980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15</w:t>
            </w:r>
            <w:r w:rsidRPr="0021105B">
              <w:rPr>
                <w:rFonts w:ascii="Times New Roman" w:hAnsi="Times New Roman" w:cs="Times New Roman"/>
                <w:color w:val="000000" w:themeColor="text1"/>
                <w:sz w:val="16"/>
                <w:szCs w:val="16"/>
                <w:vertAlign w:val="superscript"/>
              </w:rPr>
              <w:t>B</w:t>
            </w:r>
          </w:p>
        </w:tc>
        <w:tc>
          <w:tcPr>
            <w:tcW w:w="879" w:type="pct"/>
          </w:tcPr>
          <w:p w14:paraId="3206B183" w14:textId="77777777" w:rsidR="003A68D6" w:rsidRPr="0021105B" w:rsidRDefault="003A68D6" w:rsidP="00FA48AB">
            <w:pPr>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OR 0.26 (0.08, 0.78)</w:t>
            </w:r>
            <w:r w:rsidRPr="0021105B">
              <w:rPr>
                <w:rFonts w:ascii="Times New Roman" w:hAnsi="Times New Roman" w:cs="Times New Roman"/>
                <w:b/>
                <w:bCs/>
                <w:color w:val="000000" w:themeColor="text1"/>
                <w:sz w:val="16"/>
                <w:szCs w:val="16"/>
                <w:vertAlign w:val="superscript"/>
              </w:rPr>
              <w:t>C</w:t>
            </w:r>
          </w:p>
          <w:p w14:paraId="45D4C32F" w14:textId="77777777" w:rsidR="003A68D6" w:rsidRPr="0021105B" w:rsidRDefault="003A68D6" w:rsidP="00FA48AB">
            <w:pPr>
              <w:pStyle w:val="TableLeftText"/>
              <w:rPr>
                <w:rFonts w:ascii="Times New Roman" w:hAnsi="Times New Roman" w:cs="Times New Roman"/>
                <w:b/>
                <w:bCs/>
                <w:color w:val="000000" w:themeColor="text1"/>
                <w:sz w:val="16"/>
                <w:szCs w:val="16"/>
              </w:rPr>
            </w:pPr>
          </w:p>
        </w:tc>
        <w:tc>
          <w:tcPr>
            <w:tcW w:w="440" w:type="pct"/>
          </w:tcPr>
          <w:p w14:paraId="0E50BEB0"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NR</w:t>
            </w:r>
          </w:p>
        </w:tc>
      </w:tr>
      <w:tr w:rsidR="0021105B" w:rsidRPr="0021105B" w14:paraId="34C7E172" w14:textId="77777777" w:rsidTr="00FA48AB">
        <w:trPr>
          <w:cantSplit/>
          <w:trHeight w:val="291"/>
        </w:trPr>
        <w:tc>
          <w:tcPr>
            <w:tcW w:w="544" w:type="pct"/>
            <w:vMerge w:val="restart"/>
          </w:tcPr>
          <w:p w14:paraId="63B7278E" w14:textId="77777777" w:rsidR="003A68D6" w:rsidRPr="0021105B" w:rsidRDefault="003A68D6"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lang w:eastAsia="zh-CN"/>
              </w:rPr>
              <w:t>Soeters</w:t>
            </w:r>
            <w:proofErr w:type="spellEnd"/>
            <w:r w:rsidRPr="0021105B">
              <w:rPr>
                <w:rFonts w:ascii="Times New Roman" w:hAnsi="Times New Roman" w:cs="Times New Roman"/>
                <w:color w:val="000000" w:themeColor="text1"/>
                <w:sz w:val="16"/>
                <w:szCs w:val="16"/>
                <w:lang w:eastAsia="zh-CN"/>
              </w:rPr>
              <w:t>, 2018, 29529614, USA</w:t>
            </w:r>
          </w:p>
        </w:tc>
        <w:tc>
          <w:tcPr>
            <w:tcW w:w="663" w:type="pct"/>
          </w:tcPr>
          <w:p w14:paraId="04754EA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Met PT discharge criteria (d)</w:t>
            </w:r>
          </w:p>
        </w:tc>
        <w:tc>
          <w:tcPr>
            <w:tcW w:w="385" w:type="pct"/>
          </w:tcPr>
          <w:p w14:paraId="2357FF6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275" w:type="pct"/>
          </w:tcPr>
          <w:p w14:paraId="01ED702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363" w:type="pct"/>
          </w:tcPr>
          <w:p w14:paraId="0CF547D1"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516" w:type="pct"/>
          </w:tcPr>
          <w:p w14:paraId="38D0CBC2"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1.3, 95% CI 0.8, 1.8</w:t>
            </w:r>
          </w:p>
        </w:tc>
        <w:tc>
          <w:tcPr>
            <w:tcW w:w="357" w:type="pct"/>
          </w:tcPr>
          <w:p w14:paraId="3D25B01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32</w:t>
            </w:r>
          </w:p>
        </w:tc>
        <w:tc>
          <w:tcPr>
            <w:tcW w:w="577" w:type="pct"/>
          </w:tcPr>
          <w:p w14:paraId="69E1AFC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2.3, 95% CI 2.0. 2.9</w:t>
            </w:r>
          </w:p>
        </w:tc>
        <w:tc>
          <w:tcPr>
            <w:tcW w:w="879" w:type="pct"/>
          </w:tcPr>
          <w:p w14:paraId="1222744A"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 (-1.68, -0.32)</w:t>
            </w:r>
            <w:r w:rsidRPr="0021105B">
              <w:rPr>
                <w:rFonts w:ascii="Times New Roman" w:hAnsi="Times New Roman" w:cs="Times New Roman"/>
                <w:b/>
                <w:bCs/>
                <w:color w:val="000000" w:themeColor="text1"/>
                <w:sz w:val="16"/>
                <w:szCs w:val="16"/>
                <w:vertAlign w:val="superscript"/>
              </w:rPr>
              <w:t>C</w:t>
            </w:r>
          </w:p>
        </w:tc>
        <w:tc>
          <w:tcPr>
            <w:tcW w:w="440" w:type="pct"/>
          </w:tcPr>
          <w:p w14:paraId="4ED3F76D"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&lt;0.001</w:t>
            </w:r>
          </w:p>
        </w:tc>
      </w:tr>
      <w:tr w:rsidR="0021105B" w:rsidRPr="0021105B" w14:paraId="2A7FCD44" w14:textId="77777777" w:rsidTr="00FA48AB">
        <w:trPr>
          <w:cantSplit/>
          <w:trHeight w:val="291"/>
        </w:trPr>
        <w:tc>
          <w:tcPr>
            <w:tcW w:w="544" w:type="pct"/>
            <w:vMerge/>
          </w:tcPr>
          <w:p w14:paraId="7320ABE0" w14:textId="77777777" w:rsidR="003A68D6" w:rsidRPr="0021105B" w:rsidRDefault="003A68D6" w:rsidP="00FA48AB">
            <w:pPr>
              <w:pStyle w:val="TableLeftText"/>
              <w:rPr>
                <w:rFonts w:ascii="Times New Roman" w:hAnsi="Times New Roman" w:cs="Times New Roman"/>
                <w:color w:val="000000" w:themeColor="text1"/>
                <w:sz w:val="16"/>
                <w:szCs w:val="16"/>
              </w:rPr>
            </w:pPr>
          </w:p>
        </w:tc>
        <w:tc>
          <w:tcPr>
            <w:tcW w:w="663" w:type="pct"/>
          </w:tcPr>
          <w:p w14:paraId="476EABEE"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Outpatient physical therapy sessions (PT visits)</w:t>
            </w:r>
          </w:p>
        </w:tc>
        <w:tc>
          <w:tcPr>
            <w:tcW w:w="385" w:type="pct"/>
          </w:tcPr>
          <w:p w14:paraId="7BC6B787"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Moderate</w:t>
            </w:r>
          </w:p>
        </w:tc>
        <w:tc>
          <w:tcPr>
            <w:tcW w:w="275" w:type="pct"/>
          </w:tcPr>
          <w:p w14:paraId="117BAFBB"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363" w:type="pct"/>
          </w:tcPr>
          <w:p w14:paraId="51114BC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w:t>
            </w:r>
          </w:p>
        </w:tc>
        <w:tc>
          <w:tcPr>
            <w:tcW w:w="516" w:type="pct"/>
          </w:tcPr>
          <w:p w14:paraId="1F962ADA"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3.1, 95% CI 2.6, 3.6</w:t>
            </w:r>
          </w:p>
        </w:tc>
        <w:tc>
          <w:tcPr>
            <w:tcW w:w="357" w:type="pct"/>
          </w:tcPr>
          <w:p w14:paraId="5EF6C130"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32</w:t>
            </w:r>
          </w:p>
        </w:tc>
        <w:tc>
          <w:tcPr>
            <w:tcW w:w="577" w:type="pct"/>
          </w:tcPr>
          <w:p w14:paraId="3B5E400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4.1, 95% CI 3.6, 4.6</w:t>
            </w:r>
          </w:p>
        </w:tc>
        <w:tc>
          <w:tcPr>
            <w:tcW w:w="879" w:type="pct"/>
          </w:tcPr>
          <w:p w14:paraId="29CB3478"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 (-1.72, -0.28)</w:t>
            </w:r>
            <w:r w:rsidRPr="0021105B">
              <w:rPr>
                <w:rFonts w:ascii="Times New Roman" w:hAnsi="Times New Roman" w:cs="Times New Roman"/>
                <w:b/>
                <w:bCs/>
                <w:color w:val="000000" w:themeColor="text1"/>
                <w:sz w:val="16"/>
                <w:szCs w:val="16"/>
                <w:vertAlign w:val="superscript"/>
              </w:rPr>
              <w:t>C</w:t>
            </w:r>
          </w:p>
        </w:tc>
        <w:tc>
          <w:tcPr>
            <w:tcW w:w="440" w:type="pct"/>
          </w:tcPr>
          <w:p w14:paraId="73A8B6F5"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0.001</w:t>
            </w:r>
          </w:p>
        </w:tc>
      </w:tr>
      <w:tr w:rsidR="0021105B" w:rsidRPr="0021105B" w14:paraId="66B7C019" w14:textId="77777777" w:rsidTr="00FA48AB">
        <w:trPr>
          <w:cantSplit/>
          <w:trHeight w:val="291"/>
        </w:trPr>
        <w:tc>
          <w:tcPr>
            <w:tcW w:w="544" w:type="pct"/>
          </w:tcPr>
          <w:p w14:paraId="03F271B7" w14:textId="77777777" w:rsidR="003A68D6" w:rsidRPr="0021105B" w:rsidRDefault="003A68D6" w:rsidP="00FA48AB">
            <w:pPr>
              <w:pStyle w:val="TableLeftText"/>
              <w:rPr>
                <w:rFonts w:ascii="Times New Roman" w:hAnsi="Times New Roman" w:cs="Times New Roman"/>
                <w:color w:val="000000" w:themeColor="text1"/>
                <w:sz w:val="16"/>
                <w:szCs w:val="16"/>
              </w:rPr>
            </w:pPr>
            <w:proofErr w:type="spellStart"/>
            <w:r w:rsidRPr="0021105B">
              <w:rPr>
                <w:rFonts w:ascii="Times New Roman" w:hAnsi="Times New Roman" w:cs="Times New Roman"/>
                <w:color w:val="000000" w:themeColor="text1"/>
                <w:sz w:val="16"/>
                <w:szCs w:val="16"/>
              </w:rPr>
              <w:t>Vukomanović</w:t>
            </w:r>
            <w:proofErr w:type="spellEnd"/>
            <w:r w:rsidRPr="0021105B">
              <w:rPr>
                <w:rFonts w:ascii="Times New Roman" w:hAnsi="Times New Roman" w:cs="Times New Roman"/>
                <w:color w:val="000000" w:themeColor="text1"/>
                <w:sz w:val="16"/>
                <w:szCs w:val="16"/>
              </w:rPr>
              <w:t>, 2008, 18499950, Serbia</w:t>
            </w:r>
          </w:p>
        </w:tc>
        <w:tc>
          <w:tcPr>
            <w:tcW w:w="663" w:type="pct"/>
          </w:tcPr>
          <w:p w14:paraId="07011BF4"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Outpatient physical therapy sessions (service utilization - classes needed with the therapist)</w:t>
            </w:r>
          </w:p>
        </w:tc>
        <w:tc>
          <w:tcPr>
            <w:tcW w:w="385" w:type="pct"/>
          </w:tcPr>
          <w:p w14:paraId="509A0208"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High</w:t>
            </w:r>
          </w:p>
        </w:tc>
        <w:tc>
          <w:tcPr>
            <w:tcW w:w="275" w:type="pct"/>
          </w:tcPr>
          <w:p w14:paraId="3F4CD50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NA</w:t>
            </w:r>
          </w:p>
        </w:tc>
        <w:tc>
          <w:tcPr>
            <w:tcW w:w="363" w:type="pct"/>
          </w:tcPr>
          <w:p w14:paraId="0196665D"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516" w:type="pct"/>
          </w:tcPr>
          <w:p w14:paraId="01E19CF6" w14:textId="77777777" w:rsidR="003A68D6" w:rsidRPr="0021105B" w:rsidRDefault="003A68D6" w:rsidP="00FA48AB">
            <w:pPr>
              <w:pStyle w:val="TableLeftText"/>
              <w:rPr>
                <w:rFonts w:ascii="Times New Roman" w:eastAsia="Microsoft YaHei" w:hAnsi="Times New Roman" w:cs="Times New Roman"/>
                <w:color w:val="000000" w:themeColor="text1"/>
                <w:sz w:val="16"/>
                <w:szCs w:val="16"/>
                <w:lang w:eastAsia="zh-CN"/>
              </w:rPr>
            </w:pPr>
            <w:r w:rsidRPr="0021105B">
              <w:rPr>
                <w:rFonts w:ascii="Times New Roman" w:hAnsi="Times New Roman" w:cs="Times New Roman"/>
                <w:color w:val="000000" w:themeColor="text1"/>
                <w:sz w:val="16"/>
                <w:szCs w:val="16"/>
              </w:rPr>
              <w:t>5.2 (2.35)</w:t>
            </w:r>
          </w:p>
        </w:tc>
        <w:tc>
          <w:tcPr>
            <w:tcW w:w="357" w:type="pct"/>
          </w:tcPr>
          <w:p w14:paraId="474F2C0F"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20</w:t>
            </w:r>
          </w:p>
        </w:tc>
        <w:tc>
          <w:tcPr>
            <w:tcW w:w="577" w:type="pct"/>
          </w:tcPr>
          <w:p w14:paraId="435A249C" w14:textId="77777777" w:rsidR="003A68D6" w:rsidRPr="0021105B" w:rsidRDefault="003A68D6" w:rsidP="00FA48AB">
            <w:pPr>
              <w:pStyle w:val="TableLeftText"/>
              <w:rPr>
                <w:rFonts w:ascii="Times New Roman" w:hAnsi="Times New Roman" w:cs="Times New Roman"/>
                <w:color w:val="000000" w:themeColor="text1"/>
                <w:sz w:val="16"/>
                <w:szCs w:val="16"/>
              </w:rPr>
            </w:pPr>
            <w:r w:rsidRPr="0021105B">
              <w:rPr>
                <w:rFonts w:ascii="Times New Roman" w:hAnsi="Times New Roman" w:cs="Times New Roman"/>
                <w:color w:val="000000" w:themeColor="text1"/>
                <w:sz w:val="16"/>
                <w:szCs w:val="16"/>
              </w:rPr>
              <w:t>6.85 (1.14)</w:t>
            </w:r>
          </w:p>
        </w:tc>
        <w:tc>
          <w:tcPr>
            <w:tcW w:w="879" w:type="pct"/>
          </w:tcPr>
          <w:p w14:paraId="743B4824"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-1.65 (-2.68, -0.62)</w:t>
            </w:r>
            <w:r w:rsidRPr="0021105B">
              <w:rPr>
                <w:rFonts w:ascii="Times New Roman" w:hAnsi="Times New Roman" w:cs="Times New Roman"/>
                <w:b/>
                <w:bCs/>
                <w:color w:val="000000" w:themeColor="text1"/>
                <w:sz w:val="16"/>
                <w:szCs w:val="16"/>
                <w:vertAlign w:val="superscript"/>
              </w:rPr>
              <w:t>C</w:t>
            </w:r>
          </w:p>
        </w:tc>
        <w:tc>
          <w:tcPr>
            <w:tcW w:w="440" w:type="pct"/>
          </w:tcPr>
          <w:p w14:paraId="214B7442" w14:textId="77777777" w:rsidR="003A68D6" w:rsidRPr="0021105B" w:rsidRDefault="003A68D6" w:rsidP="00FA48AB">
            <w:pPr>
              <w:pStyle w:val="TableLeftText"/>
              <w:rPr>
                <w:rFonts w:ascii="Times New Roman" w:hAnsi="Times New Roman" w:cs="Times New Roman"/>
                <w:b/>
                <w:bCs/>
                <w:color w:val="000000" w:themeColor="text1"/>
                <w:sz w:val="16"/>
                <w:szCs w:val="16"/>
              </w:rPr>
            </w:pPr>
            <w:r w:rsidRPr="0021105B">
              <w:rPr>
                <w:rFonts w:ascii="Times New Roman" w:hAnsi="Times New Roman" w:cs="Times New Roman"/>
                <w:b/>
                <w:bCs/>
                <w:color w:val="000000" w:themeColor="text1"/>
                <w:sz w:val="16"/>
                <w:szCs w:val="16"/>
              </w:rPr>
              <w:t>0.02</w:t>
            </w:r>
          </w:p>
        </w:tc>
      </w:tr>
    </w:tbl>
    <w:p w14:paraId="32515ACC"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rPr>
        <w:t>Statistically significant effect sizes are in bold text. In cases where calculated effect size confidence intervals were not-statistically significant but reported p-values were, we deferred to reported p-values and still bolded results.</w:t>
      </w:r>
    </w:p>
    <w:p w14:paraId="7615042C" w14:textId="77777777" w:rsidR="003A68D6" w:rsidRPr="0021105B" w:rsidRDefault="003A68D6" w:rsidP="003A68D6">
      <w:pPr>
        <w:pStyle w:val="TableNote"/>
        <w:spacing w:after="0"/>
        <w:rPr>
          <w:rFonts w:cs="Times New Roman"/>
          <w:color w:val="000000" w:themeColor="text1"/>
        </w:rPr>
      </w:pPr>
      <w:r w:rsidRPr="0021105B">
        <w:rPr>
          <w:rFonts w:cs="Times New Roman"/>
          <w:color w:val="000000" w:themeColor="text1"/>
        </w:rPr>
        <w:t xml:space="preserve">Abbreviations: CI = confidence interval, d = day, MD = mean difference, NR = not reported, n = number, PMID = PubMed identifier, PT = physical therapy, </w:t>
      </w:r>
      <w:proofErr w:type="spellStart"/>
      <w:r w:rsidRPr="0021105B">
        <w:rPr>
          <w:rFonts w:cs="Times New Roman"/>
          <w:color w:val="000000" w:themeColor="text1"/>
        </w:rPr>
        <w:t>RoB</w:t>
      </w:r>
      <w:proofErr w:type="spellEnd"/>
      <w:r w:rsidRPr="0021105B">
        <w:rPr>
          <w:rFonts w:cs="Times New Roman"/>
          <w:color w:val="000000" w:themeColor="text1"/>
        </w:rPr>
        <w:t xml:space="preserve"> = risk of bias, SD = standard deviation.</w:t>
      </w:r>
    </w:p>
    <w:p w14:paraId="1F4DF171" w14:textId="77777777" w:rsidR="003A68D6" w:rsidRPr="0021105B" w:rsidRDefault="003A68D6" w:rsidP="003A68D6">
      <w:pPr>
        <w:pStyle w:val="TableNote"/>
        <w:spacing w:after="0"/>
        <w:rPr>
          <w:rFonts w:cs="Times New Roman"/>
          <w:color w:val="000000" w:themeColor="text1"/>
          <w:szCs w:val="18"/>
        </w:rPr>
      </w:pPr>
      <w:r w:rsidRPr="0021105B">
        <w:rPr>
          <w:rFonts w:cs="Times New Roman"/>
          <w:color w:val="000000" w:themeColor="text1"/>
          <w:szCs w:val="18"/>
          <w:vertAlign w:val="superscript"/>
        </w:rPr>
        <w:t>A</w:t>
      </w:r>
      <w:r w:rsidRPr="0021105B">
        <w:rPr>
          <w:rFonts w:cs="Times New Roman"/>
          <w:color w:val="000000" w:themeColor="text1"/>
          <w:szCs w:val="18"/>
        </w:rPr>
        <w:t xml:space="preserve"> Time from surgery </w:t>
      </w:r>
    </w:p>
    <w:p w14:paraId="0C342D6F" w14:textId="77777777" w:rsidR="003A68D6" w:rsidRPr="0021105B" w:rsidRDefault="003A68D6" w:rsidP="003A68D6">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B</w:t>
      </w:r>
      <w:r w:rsidRPr="0021105B">
        <w:rPr>
          <w:rFonts w:ascii="Times New Roman" w:hAnsi="Times New Roman" w:cs="Times New Roman"/>
          <w:color w:val="000000" w:themeColor="text1"/>
          <w:sz w:val="18"/>
          <w:szCs w:val="18"/>
        </w:rPr>
        <w:t xml:space="preserve"> Categorical outcome; number of patients</w:t>
      </w:r>
    </w:p>
    <w:p w14:paraId="48BFA356" w14:textId="77777777" w:rsidR="003A68D6" w:rsidRPr="0021105B" w:rsidRDefault="003A68D6" w:rsidP="003A68D6">
      <w:pPr>
        <w:rPr>
          <w:rFonts w:ascii="Times New Roman" w:hAnsi="Times New Roman" w:cs="Times New Roman"/>
          <w:color w:val="000000" w:themeColor="text1"/>
          <w:sz w:val="18"/>
          <w:szCs w:val="18"/>
        </w:rPr>
      </w:pPr>
      <w:r w:rsidRPr="0021105B">
        <w:rPr>
          <w:rFonts w:ascii="Times New Roman" w:hAnsi="Times New Roman" w:cs="Times New Roman"/>
          <w:color w:val="000000" w:themeColor="text1"/>
          <w:sz w:val="18"/>
          <w:szCs w:val="18"/>
          <w:vertAlign w:val="superscript"/>
        </w:rPr>
        <w:t>C</w:t>
      </w:r>
      <w:r w:rsidRPr="0021105B">
        <w:rPr>
          <w:rFonts w:ascii="Times New Roman" w:hAnsi="Times New Roman" w:cs="Times New Roman"/>
          <w:color w:val="000000" w:themeColor="text1"/>
          <w:sz w:val="18"/>
          <w:szCs w:val="18"/>
        </w:rPr>
        <w:t xml:space="preserve"> Calculated </w:t>
      </w:r>
    </w:p>
    <w:bookmarkEnd w:id="38"/>
    <w:bookmarkEnd w:id="39"/>
    <w:bookmarkEnd w:id="94"/>
    <w:bookmarkEnd w:id="95"/>
    <w:p w14:paraId="3FB3C77B" w14:textId="77777777" w:rsidR="00A22B4A" w:rsidRDefault="00A22B4A" w:rsidP="003F397C">
      <w:pPr>
        <w:pStyle w:val="EndNoteBibliography"/>
        <w:rPr>
          <w:rFonts w:ascii="Times New Roman" w:hAnsi="Times New Roman" w:cs="Times New Roman"/>
          <w:color w:val="000000" w:themeColor="text1"/>
          <w:sz w:val="18"/>
          <w:szCs w:val="18"/>
        </w:rPr>
      </w:pPr>
    </w:p>
    <w:p w14:paraId="4F40A45F" w14:textId="77777777" w:rsidR="00A22B4A" w:rsidRDefault="00A22B4A" w:rsidP="003F397C">
      <w:pPr>
        <w:pStyle w:val="EndNoteBibliography"/>
        <w:rPr>
          <w:rFonts w:ascii="Times New Roman" w:hAnsi="Times New Roman" w:cs="Times New Roman"/>
          <w:color w:val="000000" w:themeColor="text1"/>
          <w:sz w:val="18"/>
          <w:szCs w:val="18"/>
        </w:rPr>
      </w:pPr>
    </w:p>
    <w:p w14:paraId="5205C12B" w14:textId="6EF8862F" w:rsidR="003F397C" w:rsidRDefault="003F397C" w:rsidP="003F397C">
      <w:pPr>
        <w:pStyle w:val="EndNoteBibliography"/>
        <w:rPr>
          <w:rFonts w:ascii="Times New Roman" w:hAnsi="Times New Roman" w:cs="Times New Roman"/>
          <w:color w:val="000000" w:themeColor="text1"/>
          <w:sz w:val="18"/>
          <w:szCs w:val="18"/>
        </w:rPr>
      </w:pPr>
    </w:p>
    <w:sectPr w:rsidR="003F397C" w:rsidSect="004218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5CE9" w14:textId="77777777" w:rsidR="00A41826" w:rsidRDefault="00A41826" w:rsidP="00851F09">
      <w:r>
        <w:separator/>
      </w:r>
    </w:p>
  </w:endnote>
  <w:endnote w:type="continuationSeparator" w:id="0">
    <w:p w14:paraId="0E641812" w14:textId="77777777" w:rsidR="00A41826" w:rsidRDefault="00A41826" w:rsidP="008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695F" w14:textId="77777777" w:rsidR="00A41826" w:rsidRDefault="00A41826" w:rsidP="00851F09">
      <w:r>
        <w:separator/>
      </w:r>
    </w:p>
  </w:footnote>
  <w:footnote w:type="continuationSeparator" w:id="0">
    <w:p w14:paraId="6B934C5E" w14:textId="77777777" w:rsidR="00A41826" w:rsidRDefault="00A41826" w:rsidP="00851F09">
      <w:r>
        <w:continuationSeparator/>
      </w:r>
    </w:p>
  </w:footnote>
  <w:footnote w:id="1">
    <w:p w14:paraId="0505C3CC" w14:textId="77777777" w:rsidR="00851F09" w:rsidRPr="00346586" w:rsidRDefault="00851F09" w:rsidP="00851F09">
      <w:pPr>
        <w:rPr>
          <w:sz w:val="20"/>
          <w:szCs w:val="20"/>
        </w:rPr>
      </w:pPr>
      <w:r w:rsidRPr="00346586">
        <w:rPr>
          <w:rStyle w:val="FootnoteReference"/>
          <w:sz w:val="20"/>
          <w:szCs w:val="20"/>
        </w:rPr>
        <w:footnoteRef/>
      </w:r>
      <w:r w:rsidRPr="00346586">
        <w:rPr>
          <w:sz w:val="20"/>
          <w:szCs w:val="20"/>
        </w:rPr>
        <w:t xml:space="preserve"> Time point cutoffs </w:t>
      </w:r>
      <w:r>
        <w:rPr>
          <w:sz w:val="20"/>
          <w:szCs w:val="20"/>
        </w:rPr>
        <w:t xml:space="preserve">for outcomes </w:t>
      </w:r>
      <w:r w:rsidRPr="00346586">
        <w:rPr>
          <w:sz w:val="20"/>
          <w:szCs w:val="20"/>
        </w:rPr>
        <w:t>were informed through stakeholder feedback which resonated with literature noting a lag in recovery immediately after TKA/TH</w:t>
      </w:r>
      <w:r>
        <w:rPr>
          <w:sz w:val="20"/>
          <w:szCs w:val="20"/>
        </w:rPr>
        <w:t xml:space="preserve">A. </w:t>
      </w:r>
      <w:r w:rsidRPr="00346586">
        <w:rPr>
          <w:sz w:val="20"/>
          <w:szCs w:val="20"/>
        </w:rPr>
        <w:t xml:space="preserve">Specifically, </w:t>
      </w:r>
      <w:r w:rsidRPr="00346586">
        <w:rPr>
          <w:color w:val="222222"/>
          <w:sz w:val="20"/>
          <w:szCs w:val="20"/>
        </w:rPr>
        <w:t xml:space="preserve">for postoperative outcomes (for both prehabilitation and rehabilitation), stakeholders agreed that </w:t>
      </w:r>
      <w:r>
        <w:rPr>
          <w:color w:val="222222"/>
          <w:sz w:val="20"/>
          <w:szCs w:val="20"/>
        </w:rPr>
        <w:t>short-term</w:t>
      </w:r>
      <w:r w:rsidRPr="00346586">
        <w:rPr>
          <w:color w:val="222222"/>
          <w:sz w:val="20"/>
          <w:szCs w:val="20"/>
        </w:rPr>
        <w:t xml:space="preserve"> outcomes </w:t>
      </w:r>
      <w:r>
        <w:rPr>
          <w:color w:val="222222"/>
          <w:sz w:val="20"/>
          <w:szCs w:val="20"/>
        </w:rPr>
        <w:t xml:space="preserve">(less than 3 months for TKA and 6 months for THA) </w:t>
      </w:r>
      <w:r w:rsidRPr="00346586">
        <w:rPr>
          <w:color w:val="222222"/>
          <w:sz w:val="20"/>
          <w:szCs w:val="20"/>
        </w:rPr>
        <w:t>were too early to see functional- and patient-reported improvements and suggested that these outcomes are likely to be influenced by other patient and surgical factors, in additional to</w:t>
      </w:r>
      <w:r>
        <w:rPr>
          <w:color w:val="222222"/>
          <w:sz w:val="20"/>
          <w:szCs w:val="20"/>
        </w:rPr>
        <w:t xml:space="preserve"> any</w:t>
      </w:r>
      <w:r w:rsidRPr="00346586">
        <w:rPr>
          <w:color w:val="222222"/>
          <w:sz w:val="20"/>
          <w:szCs w:val="20"/>
        </w:rPr>
        <w:t xml:space="preserve"> (p)rehabilitation</w:t>
      </w:r>
      <w:r>
        <w:rPr>
          <w:color w:val="222222"/>
          <w:sz w:val="20"/>
          <w:szCs w:val="20"/>
        </w:rPr>
        <w:t xml:space="preserve"> received. The exception was short term post-operative healthcare utilization outcomes following prehabilitation (e.g., length of stay, discharge disposition). </w:t>
      </w:r>
    </w:p>
    <w:p w14:paraId="49352307" w14:textId="77777777" w:rsidR="00851F09" w:rsidRDefault="00851F09" w:rsidP="00851F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1D6"/>
    <w:multiLevelType w:val="multilevel"/>
    <w:tmpl w:val="73DAE7BC"/>
    <w:lvl w:ilvl="0">
      <w:start w:val="1"/>
      <w:numFmt w:val="lowerLetter"/>
      <w:pStyle w:val="Bullet1"/>
      <w:lvlText w:val="%1."/>
      <w:lvlJc w:val="left"/>
      <w:pPr>
        <w:ind w:left="360" w:hanging="360"/>
      </w:pPr>
    </w:lvl>
    <w:lvl w:ilvl="1">
      <w:start w:val="1"/>
      <w:numFmt w:val="lowerLetter"/>
      <w:pStyle w:val="Bullet2"/>
      <w:lvlText w:val="%2."/>
      <w:lvlJc w:val="left"/>
      <w:pPr>
        <w:ind w:left="0" w:firstLine="1080"/>
      </w:pPr>
    </w:lvl>
    <w:lvl w:ilvl="2">
      <w:start w:val="1"/>
      <w:numFmt w:val="lowerRoman"/>
      <w:lvlText w:val="%3."/>
      <w:lvlJc w:val="right"/>
      <w:pPr>
        <w:ind w:left="720" w:firstLine="1260"/>
      </w:pPr>
    </w:lvl>
    <w:lvl w:ilvl="3">
      <w:start w:val="1"/>
      <w:numFmt w:val="decimal"/>
      <w:lvlText w:val="%4."/>
      <w:lvlJc w:val="left"/>
      <w:pPr>
        <w:ind w:left="1440" w:firstLine="1080"/>
      </w:pPr>
    </w:lvl>
    <w:lvl w:ilvl="4">
      <w:start w:val="1"/>
      <w:numFmt w:val="lowerLetter"/>
      <w:lvlText w:val="%5."/>
      <w:lvlJc w:val="left"/>
      <w:pPr>
        <w:ind w:left="2160" w:firstLine="1080"/>
      </w:pPr>
    </w:lvl>
    <w:lvl w:ilvl="5">
      <w:start w:val="1"/>
      <w:numFmt w:val="lowerRoman"/>
      <w:lvlText w:val="%6."/>
      <w:lvlJc w:val="right"/>
      <w:pPr>
        <w:ind w:left="2880" w:firstLine="1260"/>
      </w:pPr>
    </w:lvl>
    <w:lvl w:ilvl="6">
      <w:start w:val="1"/>
      <w:numFmt w:val="decimal"/>
      <w:lvlText w:val="%7."/>
      <w:lvlJc w:val="left"/>
      <w:pPr>
        <w:ind w:left="3600" w:firstLine="1080"/>
      </w:pPr>
    </w:lvl>
    <w:lvl w:ilvl="7">
      <w:start w:val="1"/>
      <w:numFmt w:val="lowerLetter"/>
      <w:lvlText w:val="%8."/>
      <w:lvlJc w:val="left"/>
      <w:pPr>
        <w:ind w:left="4320" w:firstLine="1080"/>
      </w:pPr>
    </w:lvl>
    <w:lvl w:ilvl="8">
      <w:start w:val="1"/>
      <w:numFmt w:val="lowerRoman"/>
      <w:lvlText w:val="%9."/>
      <w:lvlJc w:val="right"/>
      <w:pPr>
        <w:ind w:left="5040" w:firstLine="1260"/>
      </w:pPr>
    </w:lvl>
  </w:abstractNum>
  <w:abstractNum w:abstractNumId="1" w15:restartNumberingAfterBreak="0">
    <w:nsid w:val="07771256"/>
    <w:multiLevelType w:val="hybridMultilevel"/>
    <w:tmpl w:val="251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F01"/>
    <w:multiLevelType w:val="hybridMultilevel"/>
    <w:tmpl w:val="97EA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5777"/>
    <w:multiLevelType w:val="hybridMultilevel"/>
    <w:tmpl w:val="83BC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7DE3"/>
    <w:multiLevelType w:val="hybridMultilevel"/>
    <w:tmpl w:val="8878CFC6"/>
    <w:lvl w:ilvl="0" w:tplc="04090001">
      <w:start w:val="1"/>
      <w:numFmt w:val="bullet"/>
      <w:lvlText w:val=""/>
      <w:lvlJc w:val="left"/>
      <w:pPr>
        <w:ind w:left="720" w:hanging="360"/>
      </w:pPr>
      <w:rPr>
        <w:rFonts w:ascii="Symbol" w:hAnsi="Symbol" w:hint="default"/>
      </w:rPr>
    </w:lvl>
    <w:lvl w:ilvl="1" w:tplc="5ACCD68E">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3465"/>
    <w:multiLevelType w:val="hybridMultilevel"/>
    <w:tmpl w:val="D79C2810"/>
    <w:lvl w:ilvl="0" w:tplc="04090001">
      <w:start w:val="1"/>
      <w:numFmt w:val="bullet"/>
      <w:lvlText w:val=""/>
      <w:lvlJc w:val="left"/>
      <w:pPr>
        <w:ind w:left="720" w:hanging="360"/>
      </w:pPr>
      <w:rPr>
        <w:rFonts w:ascii="Symbol" w:hAnsi="Symbol" w:hint="default"/>
      </w:rPr>
    </w:lvl>
    <w:lvl w:ilvl="1" w:tplc="3F20FE20">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D00FA"/>
    <w:multiLevelType w:val="hybridMultilevel"/>
    <w:tmpl w:val="01428A24"/>
    <w:lvl w:ilvl="0" w:tplc="21CE495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BB5F2B"/>
    <w:multiLevelType w:val="hybridMultilevel"/>
    <w:tmpl w:val="8AB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63DEF"/>
    <w:multiLevelType w:val="hybridMultilevel"/>
    <w:tmpl w:val="5238C994"/>
    <w:lvl w:ilvl="0" w:tplc="21CE495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97468E"/>
    <w:multiLevelType w:val="hybridMultilevel"/>
    <w:tmpl w:val="04F8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31BAB"/>
    <w:multiLevelType w:val="multilevel"/>
    <w:tmpl w:val="6A107C8E"/>
    <w:lvl w:ilvl="0">
      <w:start w:val="1"/>
      <w:numFmt w:val="bullet"/>
      <w:pStyle w:val="Studie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18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180"/>
      </w:pPr>
      <w:rPr>
        <w:rFonts w:ascii="Noto Sans Symbols" w:eastAsia="Noto Sans Symbols" w:hAnsi="Noto Sans Symbols" w:cs="Noto Sans Symbols"/>
      </w:rPr>
    </w:lvl>
  </w:abstractNum>
  <w:abstractNum w:abstractNumId="11" w15:restartNumberingAfterBreak="0">
    <w:nsid w:val="4DF75164"/>
    <w:multiLevelType w:val="hybridMultilevel"/>
    <w:tmpl w:val="5984B1D8"/>
    <w:lvl w:ilvl="0" w:tplc="631CA7F6">
      <w:start w:val="1"/>
      <w:numFmt w:val="bullet"/>
      <w:pStyle w:val="indented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6F6083"/>
    <w:multiLevelType w:val="hybridMultilevel"/>
    <w:tmpl w:val="37B81FDE"/>
    <w:lvl w:ilvl="0" w:tplc="D99CC5EC">
      <w:start w:val="1"/>
      <w:numFmt w:val="bullet"/>
      <w:lvlText w:val=""/>
      <w:lvlJc w:val="left"/>
      <w:pPr>
        <w:ind w:left="720" w:hanging="360"/>
      </w:pPr>
      <w:rPr>
        <w:rFonts w:ascii="Symbol" w:hAnsi="Symbol" w:hint="default"/>
      </w:rPr>
    </w:lvl>
    <w:lvl w:ilvl="1" w:tplc="E092C9C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476FD"/>
    <w:multiLevelType w:val="hybridMultilevel"/>
    <w:tmpl w:val="2A8A35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23EE5"/>
    <w:multiLevelType w:val="hybridMultilevel"/>
    <w:tmpl w:val="0EC0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72854"/>
    <w:multiLevelType w:val="hybridMultilevel"/>
    <w:tmpl w:val="7C040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F10BCD"/>
    <w:multiLevelType w:val="hybridMultilevel"/>
    <w:tmpl w:val="E206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B093A"/>
    <w:multiLevelType w:val="multilevel"/>
    <w:tmpl w:val="41106B02"/>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2"/>
  </w:num>
  <w:num w:numId="4">
    <w:abstractNumId w:val="11"/>
  </w:num>
  <w:num w:numId="5">
    <w:abstractNumId w:val="14"/>
  </w:num>
  <w:num w:numId="6">
    <w:abstractNumId w:val="17"/>
  </w:num>
  <w:num w:numId="7">
    <w:abstractNumId w:val="9"/>
  </w:num>
  <w:num w:numId="8">
    <w:abstractNumId w:val="13"/>
  </w:num>
  <w:num w:numId="9">
    <w:abstractNumId w:val="16"/>
  </w:num>
  <w:num w:numId="10">
    <w:abstractNumId w:val="1"/>
  </w:num>
  <w:num w:numId="11">
    <w:abstractNumId w:val="2"/>
  </w:num>
  <w:num w:numId="12">
    <w:abstractNumId w:val="3"/>
  </w:num>
  <w:num w:numId="13">
    <w:abstractNumId w:val="6"/>
  </w:num>
  <w:num w:numId="14">
    <w:abstractNumId w:val="8"/>
  </w:num>
  <w:num w:numId="15">
    <w:abstractNumId w:val="7"/>
  </w:num>
  <w:num w:numId="16">
    <w:abstractNumId w:val="5"/>
  </w:num>
  <w:num w:numId="17">
    <w:abstractNumId w:val="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HRQ EPC DOI and PMID2019updat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fs0wft40tts2ewfssv29f0aed0pzex00x9&quot;&gt;MJR library &lt;record-ids&gt;&lt;item&gt;203&lt;/item&gt;&lt;item&gt;208&lt;/item&gt;&lt;item&gt;386&lt;/item&gt;&lt;item&gt;391&lt;/item&gt;&lt;item&gt;525&lt;/item&gt;&lt;/record-ids&gt;&lt;/item&gt;&lt;/Libraries&gt;"/>
  </w:docVars>
  <w:rsids>
    <w:rsidRoot w:val="003D371C"/>
    <w:rsid w:val="00037FCC"/>
    <w:rsid w:val="0007394B"/>
    <w:rsid w:val="000B4C7F"/>
    <w:rsid w:val="000C745D"/>
    <w:rsid w:val="000C7C2E"/>
    <w:rsid w:val="000D7829"/>
    <w:rsid w:val="000F1229"/>
    <w:rsid w:val="000F62EA"/>
    <w:rsid w:val="00101569"/>
    <w:rsid w:val="001327BE"/>
    <w:rsid w:val="001538F9"/>
    <w:rsid w:val="0016750A"/>
    <w:rsid w:val="00176A8B"/>
    <w:rsid w:val="001A31FB"/>
    <w:rsid w:val="001B0EDA"/>
    <w:rsid w:val="001C0355"/>
    <w:rsid w:val="001C1329"/>
    <w:rsid w:val="0021105B"/>
    <w:rsid w:val="00217AF9"/>
    <w:rsid w:val="00220D30"/>
    <w:rsid w:val="00250D65"/>
    <w:rsid w:val="00260364"/>
    <w:rsid w:val="002629AB"/>
    <w:rsid w:val="0026540D"/>
    <w:rsid w:val="002671F4"/>
    <w:rsid w:val="00293A37"/>
    <w:rsid w:val="002A7059"/>
    <w:rsid w:val="002B0955"/>
    <w:rsid w:val="002E0CE3"/>
    <w:rsid w:val="002E3D23"/>
    <w:rsid w:val="00314FEB"/>
    <w:rsid w:val="00355F6D"/>
    <w:rsid w:val="00365CAC"/>
    <w:rsid w:val="003746B2"/>
    <w:rsid w:val="003842BF"/>
    <w:rsid w:val="003864D9"/>
    <w:rsid w:val="00386D62"/>
    <w:rsid w:val="00386D69"/>
    <w:rsid w:val="003953A9"/>
    <w:rsid w:val="003A271C"/>
    <w:rsid w:val="003A68D6"/>
    <w:rsid w:val="003D371C"/>
    <w:rsid w:val="003F397C"/>
    <w:rsid w:val="003F6160"/>
    <w:rsid w:val="004007AB"/>
    <w:rsid w:val="00411C54"/>
    <w:rsid w:val="004218A4"/>
    <w:rsid w:val="00467D51"/>
    <w:rsid w:val="00482010"/>
    <w:rsid w:val="004B40D8"/>
    <w:rsid w:val="004C02AE"/>
    <w:rsid w:val="00511D6F"/>
    <w:rsid w:val="005236B6"/>
    <w:rsid w:val="005615E1"/>
    <w:rsid w:val="00573F05"/>
    <w:rsid w:val="00581A45"/>
    <w:rsid w:val="005844AC"/>
    <w:rsid w:val="005863E7"/>
    <w:rsid w:val="005C3009"/>
    <w:rsid w:val="005F2006"/>
    <w:rsid w:val="0062782E"/>
    <w:rsid w:val="0064363F"/>
    <w:rsid w:val="0064684E"/>
    <w:rsid w:val="00647ACD"/>
    <w:rsid w:val="00647C14"/>
    <w:rsid w:val="00656E0F"/>
    <w:rsid w:val="00657A2E"/>
    <w:rsid w:val="00664A6D"/>
    <w:rsid w:val="00665597"/>
    <w:rsid w:val="00671807"/>
    <w:rsid w:val="00685587"/>
    <w:rsid w:val="006B10A8"/>
    <w:rsid w:val="006C1AA1"/>
    <w:rsid w:val="006C1F7A"/>
    <w:rsid w:val="006C7F74"/>
    <w:rsid w:val="006E0681"/>
    <w:rsid w:val="006E15AE"/>
    <w:rsid w:val="006E4A26"/>
    <w:rsid w:val="006E7841"/>
    <w:rsid w:val="007114A3"/>
    <w:rsid w:val="00732F58"/>
    <w:rsid w:val="00740CC0"/>
    <w:rsid w:val="007870A1"/>
    <w:rsid w:val="007F5661"/>
    <w:rsid w:val="008034C7"/>
    <w:rsid w:val="00804076"/>
    <w:rsid w:val="00825667"/>
    <w:rsid w:val="00826182"/>
    <w:rsid w:val="0085007C"/>
    <w:rsid w:val="00851F09"/>
    <w:rsid w:val="008747D0"/>
    <w:rsid w:val="00884766"/>
    <w:rsid w:val="008B736A"/>
    <w:rsid w:val="008D15B9"/>
    <w:rsid w:val="008D3C1C"/>
    <w:rsid w:val="008E0B91"/>
    <w:rsid w:val="008F7D9B"/>
    <w:rsid w:val="00947587"/>
    <w:rsid w:val="00952F0F"/>
    <w:rsid w:val="00956496"/>
    <w:rsid w:val="009D144E"/>
    <w:rsid w:val="009F650D"/>
    <w:rsid w:val="00A149A9"/>
    <w:rsid w:val="00A16A62"/>
    <w:rsid w:val="00A17BE6"/>
    <w:rsid w:val="00A22B4A"/>
    <w:rsid w:val="00A41826"/>
    <w:rsid w:val="00A42840"/>
    <w:rsid w:val="00A620BA"/>
    <w:rsid w:val="00A72F8C"/>
    <w:rsid w:val="00A87F44"/>
    <w:rsid w:val="00AA66B2"/>
    <w:rsid w:val="00AB58BC"/>
    <w:rsid w:val="00AC0CED"/>
    <w:rsid w:val="00AD6232"/>
    <w:rsid w:val="00AE22F4"/>
    <w:rsid w:val="00AE521F"/>
    <w:rsid w:val="00B06EAC"/>
    <w:rsid w:val="00B20ABA"/>
    <w:rsid w:val="00B2704A"/>
    <w:rsid w:val="00B3337C"/>
    <w:rsid w:val="00B373D4"/>
    <w:rsid w:val="00B459E9"/>
    <w:rsid w:val="00B5345E"/>
    <w:rsid w:val="00B5719C"/>
    <w:rsid w:val="00B82306"/>
    <w:rsid w:val="00B853C2"/>
    <w:rsid w:val="00BA3A2D"/>
    <w:rsid w:val="00BA5D9B"/>
    <w:rsid w:val="00BF3F0B"/>
    <w:rsid w:val="00C46EDD"/>
    <w:rsid w:val="00C746C8"/>
    <w:rsid w:val="00C8412E"/>
    <w:rsid w:val="00C94BE4"/>
    <w:rsid w:val="00C97E75"/>
    <w:rsid w:val="00CB46D3"/>
    <w:rsid w:val="00CB5D81"/>
    <w:rsid w:val="00CC50A6"/>
    <w:rsid w:val="00CF2AF3"/>
    <w:rsid w:val="00D04E6A"/>
    <w:rsid w:val="00D06971"/>
    <w:rsid w:val="00D152FF"/>
    <w:rsid w:val="00D40EB6"/>
    <w:rsid w:val="00D43866"/>
    <w:rsid w:val="00DA0961"/>
    <w:rsid w:val="00DA783B"/>
    <w:rsid w:val="00DE3FD1"/>
    <w:rsid w:val="00E035C1"/>
    <w:rsid w:val="00E17F51"/>
    <w:rsid w:val="00E2075D"/>
    <w:rsid w:val="00E25F90"/>
    <w:rsid w:val="00E52E2A"/>
    <w:rsid w:val="00E55631"/>
    <w:rsid w:val="00E55B03"/>
    <w:rsid w:val="00E61C4C"/>
    <w:rsid w:val="00E62DE9"/>
    <w:rsid w:val="00E6621E"/>
    <w:rsid w:val="00E805EA"/>
    <w:rsid w:val="00EB3D69"/>
    <w:rsid w:val="00EB79C8"/>
    <w:rsid w:val="00EE31DB"/>
    <w:rsid w:val="00EE4294"/>
    <w:rsid w:val="00EF1A32"/>
    <w:rsid w:val="00EF6744"/>
    <w:rsid w:val="00F0342A"/>
    <w:rsid w:val="00F0519D"/>
    <w:rsid w:val="00F05633"/>
    <w:rsid w:val="00F35CFE"/>
    <w:rsid w:val="00F43545"/>
    <w:rsid w:val="00F52CEA"/>
    <w:rsid w:val="00FA55B3"/>
    <w:rsid w:val="00FB134F"/>
    <w:rsid w:val="00FB1C88"/>
    <w:rsid w:val="00FB2CE0"/>
    <w:rsid w:val="00FD0300"/>
    <w:rsid w:val="00FE6ACA"/>
    <w:rsid w:val="00FF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DD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1C"/>
    <w:rPr>
      <w:rFonts w:ascii="Times" w:eastAsia="Times New Roman" w:hAnsi="Times" w:cs="Times"/>
    </w:rPr>
  </w:style>
  <w:style w:type="paragraph" w:styleId="Heading1">
    <w:name w:val="heading 1"/>
    <w:basedOn w:val="Normal"/>
    <w:next w:val="Normal"/>
    <w:link w:val="Heading1Char"/>
    <w:uiPriority w:val="9"/>
    <w:qFormat/>
    <w:rsid w:val="003D37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D371C"/>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D371C"/>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D371C"/>
    <w:pPr>
      <w:keepNext/>
      <w:keepLines/>
      <w:spacing w:before="240" w:after="40"/>
      <w:outlineLvl w:val="3"/>
    </w:pPr>
    <w:rPr>
      <w:b/>
    </w:rPr>
  </w:style>
  <w:style w:type="paragraph" w:styleId="Heading5">
    <w:name w:val="heading 5"/>
    <w:basedOn w:val="Normal"/>
    <w:next w:val="Normal"/>
    <w:link w:val="Heading5Char"/>
    <w:uiPriority w:val="9"/>
    <w:unhideWhenUsed/>
    <w:qFormat/>
    <w:rsid w:val="003D371C"/>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D37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71C"/>
    <w:rPr>
      <w:rFonts w:ascii="Cambria" w:eastAsia="Times New Roman" w:hAnsi="Cambria" w:cs="Times"/>
      <w:b/>
      <w:bCs/>
      <w:kern w:val="32"/>
      <w:sz w:val="32"/>
      <w:szCs w:val="32"/>
    </w:rPr>
  </w:style>
  <w:style w:type="character" w:customStyle="1" w:styleId="Heading2Char">
    <w:name w:val="Heading 2 Char"/>
    <w:basedOn w:val="DefaultParagraphFont"/>
    <w:link w:val="Heading2"/>
    <w:uiPriority w:val="9"/>
    <w:rsid w:val="003D371C"/>
    <w:rPr>
      <w:rFonts w:ascii="Times" w:eastAsia="Times New Roman" w:hAnsi="Times" w:cs="Times"/>
      <w:b/>
      <w:sz w:val="36"/>
      <w:szCs w:val="36"/>
    </w:rPr>
  </w:style>
  <w:style w:type="character" w:customStyle="1" w:styleId="Heading3Char">
    <w:name w:val="Heading 3 Char"/>
    <w:basedOn w:val="DefaultParagraphFont"/>
    <w:link w:val="Heading3"/>
    <w:uiPriority w:val="9"/>
    <w:rsid w:val="003D371C"/>
    <w:rPr>
      <w:rFonts w:ascii="Times" w:eastAsia="Times New Roman" w:hAnsi="Times" w:cs="Times"/>
      <w:b/>
      <w:sz w:val="28"/>
      <w:szCs w:val="28"/>
    </w:rPr>
  </w:style>
  <w:style w:type="character" w:customStyle="1" w:styleId="Heading4Char">
    <w:name w:val="Heading 4 Char"/>
    <w:basedOn w:val="DefaultParagraphFont"/>
    <w:link w:val="Heading4"/>
    <w:uiPriority w:val="9"/>
    <w:rsid w:val="003D371C"/>
    <w:rPr>
      <w:rFonts w:ascii="Times" w:eastAsia="Times New Roman" w:hAnsi="Times" w:cs="Times"/>
      <w:b/>
    </w:rPr>
  </w:style>
  <w:style w:type="character" w:customStyle="1" w:styleId="Heading5Char">
    <w:name w:val="Heading 5 Char"/>
    <w:basedOn w:val="DefaultParagraphFont"/>
    <w:link w:val="Heading5"/>
    <w:uiPriority w:val="9"/>
    <w:rsid w:val="003D371C"/>
    <w:rPr>
      <w:rFonts w:ascii="Times" w:eastAsia="Times New Roman" w:hAnsi="Times" w:cs="Times"/>
      <w:b/>
      <w:sz w:val="22"/>
      <w:szCs w:val="22"/>
    </w:rPr>
  </w:style>
  <w:style w:type="character" w:customStyle="1" w:styleId="Heading6Char">
    <w:name w:val="Heading 6 Char"/>
    <w:basedOn w:val="DefaultParagraphFont"/>
    <w:link w:val="Heading6"/>
    <w:uiPriority w:val="9"/>
    <w:semiHidden/>
    <w:rsid w:val="003D371C"/>
    <w:rPr>
      <w:rFonts w:ascii="Times" w:eastAsia="Times New Roman" w:hAnsi="Times" w:cs="Times"/>
      <w:b/>
      <w:sz w:val="20"/>
      <w:szCs w:val="20"/>
    </w:rPr>
  </w:style>
  <w:style w:type="paragraph" w:customStyle="1" w:styleId="ParagraphNoIndent">
    <w:name w:val="ParagraphNoIndent"/>
    <w:qFormat/>
    <w:rsid w:val="003D371C"/>
    <w:rPr>
      <w:rFonts w:ascii="Times New Roman" w:eastAsia="Times New Roman" w:hAnsi="Times New Roman" w:cs="Times"/>
      <w:bCs/>
    </w:rPr>
  </w:style>
  <w:style w:type="paragraph" w:customStyle="1" w:styleId="AcronymList">
    <w:name w:val="AcronymList"/>
    <w:basedOn w:val="ParagraphNoIndent"/>
    <w:qFormat/>
    <w:rsid w:val="003D371C"/>
    <w:pPr>
      <w:tabs>
        <w:tab w:val="left" w:pos="2160"/>
      </w:tabs>
      <w:spacing w:before="60"/>
    </w:pPr>
  </w:style>
  <w:style w:type="table" w:styleId="TableGrid">
    <w:name w:val="Table Grid"/>
    <w:basedOn w:val="TableNormal"/>
    <w:uiPriority w:val="39"/>
    <w:rsid w:val="003D371C"/>
    <w:rPr>
      <w:rFonts w:ascii="Times" w:eastAsia="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3D371C"/>
    <w:pPr>
      <w:ind w:left="187" w:hanging="187"/>
    </w:pPr>
    <w:rPr>
      <w:rFonts w:ascii="Arial" w:eastAsia="Times New Roman" w:hAnsi="Arial"/>
      <w:sz w:val="18"/>
      <w:szCs w:val="20"/>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unhideWhenUsed/>
    <w:rsid w:val="003D371C"/>
    <w:rPr>
      <w:rFonts w:ascii="Tahoma" w:hAnsi="Tahoma" w:cs="Tahoma"/>
      <w:sz w:val="16"/>
      <w:szCs w:val="16"/>
    </w:rPr>
  </w:style>
  <w:style w:type="character" w:customStyle="1" w:styleId="BalloonTextChar">
    <w:name w:val="Balloon Text Char"/>
    <w:basedOn w:val="DefaultParagraphFont"/>
    <w:link w:val="BalloonText"/>
    <w:uiPriority w:val="99"/>
    <w:rsid w:val="003D371C"/>
    <w:rPr>
      <w:rFonts w:ascii="Tahoma" w:eastAsia="Times New Roman" w:hAnsi="Tahoma" w:cs="Tahoma"/>
      <w:sz w:val="16"/>
      <w:szCs w:val="16"/>
    </w:rPr>
  </w:style>
  <w:style w:type="paragraph" w:customStyle="1" w:styleId="Bullet1">
    <w:name w:val="Bullet1"/>
    <w:link w:val="Bullet1Char"/>
    <w:qFormat/>
    <w:rsid w:val="003D371C"/>
    <w:pPr>
      <w:numPr>
        <w:numId w:val="1"/>
      </w:numPr>
    </w:pPr>
    <w:rPr>
      <w:rFonts w:ascii="Times New Roman" w:eastAsia="Times New Roman" w:hAnsi="Times New Roman" w:cs="Times"/>
      <w:bCs/>
    </w:rPr>
  </w:style>
  <w:style w:type="character" w:customStyle="1" w:styleId="Bullet1Char">
    <w:name w:val="Bullet1 Char"/>
    <w:basedOn w:val="DefaultParagraphFont"/>
    <w:link w:val="Bullet1"/>
    <w:rsid w:val="003D371C"/>
    <w:rPr>
      <w:rFonts w:ascii="Times New Roman" w:eastAsia="Times New Roman" w:hAnsi="Times New Roman" w:cs="Times"/>
      <w:bCs/>
    </w:rPr>
  </w:style>
  <w:style w:type="paragraph" w:customStyle="1" w:styleId="Bullet2">
    <w:name w:val="Bullet2"/>
    <w:qFormat/>
    <w:rsid w:val="003D371C"/>
    <w:pPr>
      <w:numPr>
        <w:ilvl w:val="1"/>
        <w:numId w:val="1"/>
      </w:numPr>
    </w:pPr>
    <w:rPr>
      <w:rFonts w:ascii="Times New Roman" w:eastAsia="Times New Roman" w:hAnsi="Times New Roman" w:cs="Times"/>
      <w:bCs/>
    </w:rPr>
  </w:style>
  <w:style w:type="paragraph" w:customStyle="1" w:styleId="ChapterHeading">
    <w:name w:val="ChapterHeading"/>
    <w:qFormat/>
    <w:rsid w:val="003D371C"/>
    <w:pPr>
      <w:keepNext/>
      <w:spacing w:after="60"/>
      <w:jc w:val="center"/>
      <w:outlineLvl w:val="0"/>
    </w:pPr>
    <w:rPr>
      <w:rFonts w:ascii="Arial" w:eastAsia="Times New Roman" w:hAnsi="Arial" w:cs="Times"/>
      <w:b/>
      <w:bCs/>
      <w:sz w:val="36"/>
    </w:rPr>
  </w:style>
  <w:style w:type="character" w:styleId="CommentReference">
    <w:name w:val="annotation reference"/>
    <w:basedOn w:val="DefaultParagraphFont"/>
    <w:uiPriority w:val="99"/>
    <w:rsid w:val="003D371C"/>
    <w:rPr>
      <w:sz w:val="16"/>
      <w:szCs w:val="16"/>
    </w:rPr>
  </w:style>
  <w:style w:type="paragraph" w:styleId="CommentText">
    <w:name w:val="annotation text"/>
    <w:basedOn w:val="Normal"/>
    <w:link w:val="CommentTextChar"/>
    <w:uiPriority w:val="99"/>
    <w:rsid w:val="003D371C"/>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3D371C"/>
    <w:rPr>
      <w:rFonts w:ascii="Calibri" w:eastAsia="Calibri" w:hAnsi="Calibri" w:cs="Times"/>
      <w:sz w:val="20"/>
    </w:rPr>
  </w:style>
  <w:style w:type="paragraph" w:styleId="CommentSubject">
    <w:name w:val="annotation subject"/>
    <w:basedOn w:val="CommentText"/>
    <w:next w:val="CommentText"/>
    <w:link w:val="CommentSubjectChar"/>
    <w:uiPriority w:val="99"/>
    <w:rsid w:val="003D371C"/>
    <w:rPr>
      <w:b/>
      <w:bCs/>
    </w:rPr>
  </w:style>
  <w:style w:type="character" w:customStyle="1" w:styleId="CommentSubjectChar">
    <w:name w:val="Comment Subject Char"/>
    <w:basedOn w:val="CommentTextChar"/>
    <w:link w:val="CommentSubject"/>
    <w:uiPriority w:val="99"/>
    <w:rsid w:val="003D371C"/>
    <w:rPr>
      <w:rFonts w:ascii="Calibri" w:eastAsia="Calibri" w:hAnsi="Calibri" w:cs="Times"/>
      <w:b/>
      <w:bCs/>
      <w:sz w:val="20"/>
    </w:rPr>
  </w:style>
  <w:style w:type="paragraph" w:customStyle="1" w:styleId="Contents">
    <w:name w:val="Contents"/>
    <w:qFormat/>
    <w:rsid w:val="003D371C"/>
    <w:pPr>
      <w:keepNext/>
      <w:jc w:val="center"/>
    </w:pPr>
    <w:rPr>
      <w:rFonts w:ascii="Arial" w:eastAsia="Times" w:hAnsi="Arial" w:cs="Arial"/>
      <w:b/>
      <w:sz w:val="36"/>
      <w:szCs w:val="32"/>
    </w:rPr>
  </w:style>
  <w:style w:type="paragraph" w:customStyle="1" w:styleId="ContentsSubhead">
    <w:name w:val="ContentsSubhead"/>
    <w:qFormat/>
    <w:rsid w:val="003D371C"/>
    <w:pPr>
      <w:keepNext/>
      <w:spacing w:before="240"/>
    </w:pPr>
    <w:rPr>
      <w:rFonts w:ascii="Times New Roman" w:eastAsia="Times New Roman" w:hAnsi="Times New Roman" w:cs="Times"/>
      <w:b/>
      <w:bCs/>
      <w:szCs w:val="28"/>
    </w:rPr>
  </w:style>
  <w:style w:type="paragraph" w:customStyle="1" w:styleId="ContractNumber">
    <w:name w:val="ContractNumber"/>
    <w:next w:val="ParagraphNoIndent"/>
    <w:qFormat/>
    <w:rsid w:val="003D371C"/>
    <w:pPr>
      <w:spacing w:before="480" w:after="480"/>
    </w:pPr>
    <w:rPr>
      <w:rFonts w:ascii="Times New Roman" w:eastAsia="Times New Roman" w:hAnsi="Times New Roman" w:cs="Times"/>
      <w:b/>
      <w:bCs/>
    </w:rPr>
  </w:style>
  <w:style w:type="paragraph" w:styleId="DocumentMap">
    <w:name w:val="Document Map"/>
    <w:basedOn w:val="Normal"/>
    <w:link w:val="DocumentMapChar"/>
    <w:uiPriority w:val="99"/>
    <w:semiHidden/>
    <w:unhideWhenUsed/>
    <w:rsid w:val="003D371C"/>
    <w:rPr>
      <w:rFonts w:ascii="Times New Roman" w:hAnsi="Times New Roman" w:cs="Times New Roman"/>
    </w:rPr>
  </w:style>
  <w:style w:type="character" w:customStyle="1" w:styleId="DocumentMapChar">
    <w:name w:val="Document Map Char"/>
    <w:basedOn w:val="DefaultParagraphFont"/>
    <w:link w:val="DocumentMap"/>
    <w:uiPriority w:val="99"/>
    <w:semiHidden/>
    <w:rsid w:val="003D371C"/>
    <w:rPr>
      <w:rFonts w:ascii="Times New Roman" w:eastAsia="Times New Roman" w:hAnsi="Times New Roman" w:cs="Times New Roman"/>
    </w:rPr>
  </w:style>
  <w:style w:type="paragraph" w:customStyle="1" w:styleId="EndNoteBibliography">
    <w:name w:val="EndNote Bibliography"/>
    <w:basedOn w:val="Normal"/>
    <w:link w:val="EndNoteBibliographyChar"/>
    <w:rsid w:val="003D371C"/>
    <w:rPr>
      <w:noProof/>
    </w:rPr>
  </w:style>
  <w:style w:type="character" w:customStyle="1" w:styleId="EndNoteBibliographyChar">
    <w:name w:val="EndNote Bibliography Char"/>
    <w:basedOn w:val="DefaultParagraphFont"/>
    <w:link w:val="EndNoteBibliography"/>
    <w:rsid w:val="003D371C"/>
    <w:rPr>
      <w:rFonts w:ascii="Times" w:eastAsia="Times New Roman" w:hAnsi="Times" w:cs="Times"/>
      <w:noProof/>
    </w:rPr>
  </w:style>
  <w:style w:type="paragraph" w:customStyle="1" w:styleId="EndNoteBibliographyTitle">
    <w:name w:val="EndNote Bibliography Title"/>
    <w:basedOn w:val="Normal"/>
    <w:link w:val="EndNoteBibliographyTitleChar"/>
    <w:rsid w:val="003D371C"/>
    <w:pPr>
      <w:jc w:val="center"/>
    </w:pPr>
    <w:rPr>
      <w:noProof/>
    </w:rPr>
  </w:style>
  <w:style w:type="character" w:customStyle="1" w:styleId="EndNoteBibliographyTitleChar">
    <w:name w:val="EndNote Bibliography Title Char"/>
    <w:basedOn w:val="DefaultParagraphFont"/>
    <w:link w:val="EndNoteBibliographyTitle"/>
    <w:rsid w:val="003D371C"/>
    <w:rPr>
      <w:rFonts w:ascii="Times" w:eastAsia="Times New Roman" w:hAnsi="Times" w:cs="Times"/>
      <w:noProof/>
    </w:rPr>
  </w:style>
  <w:style w:type="character" w:styleId="EndnoteReference">
    <w:name w:val="endnote reference"/>
    <w:basedOn w:val="DefaultParagraphFont"/>
    <w:uiPriority w:val="99"/>
    <w:semiHidden/>
    <w:unhideWhenUsed/>
    <w:rsid w:val="003D371C"/>
    <w:rPr>
      <w:vertAlign w:val="superscript"/>
    </w:rPr>
  </w:style>
  <w:style w:type="paragraph" w:styleId="EndnoteText">
    <w:name w:val="endnote text"/>
    <w:basedOn w:val="Normal"/>
    <w:link w:val="EndnoteTextChar"/>
    <w:uiPriority w:val="99"/>
    <w:unhideWhenUsed/>
    <w:rsid w:val="003D371C"/>
    <w:rPr>
      <w:sz w:val="20"/>
      <w:szCs w:val="20"/>
    </w:rPr>
  </w:style>
  <w:style w:type="character" w:customStyle="1" w:styleId="EndnoteTextChar">
    <w:name w:val="Endnote Text Char"/>
    <w:basedOn w:val="DefaultParagraphFont"/>
    <w:link w:val="EndnoteText"/>
    <w:uiPriority w:val="99"/>
    <w:rsid w:val="003D371C"/>
    <w:rPr>
      <w:rFonts w:ascii="Times" w:eastAsia="Times New Roman" w:hAnsi="Times" w:cs="Times"/>
      <w:sz w:val="20"/>
      <w:szCs w:val="20"/>
    </w:rPr>
  </w:style>
  <w:style w:type="paragraph" w:customStyle="1" w:styleId="TableTitle">
    <w:name w:val="TableTitle"/>
    <w:qFormat/>
    <w:rsid w:val="003D371C"/>
    <w:pPr>
      <w:keepNext/>
      <w:spacing w:before="240"/>
    </w:pPr>
    <w:rPr>
      <w:rFonts w:ascii="Arial" w:eastAsia="Times" w:hAnsi="Arial" w:cs="Times"/>
      <w:b/>
      <w:color w:val="000000"/>
    </w:rPr>
  </w:style>
  <w:style w:type="paragraph" w:customStyle="1" w:styleId="FigureTitle">
    <w:name w:val="FigureTitle"/>
    <w:basedOn w:val="TableTitle"/>
    <w:qFormat/>
    <w:rsid w:val="003D371C"/>
    <w:rPr>
      <w:szCs w:val="20"/>
    </w:rPr>
  </w:style>
  <w:style w:type="character" w:styleId="FollowedHyperlink">
    <w:name w:val="FollowedHyperlink"/>
    <w:basedOn w:val="DefaultParagraphFont"/>
    <w:uiPriority w:val="99"/>
    <w:semiHidden/>
    <w:unhideWhenUsed/>
    <w:rsid w:val="003D371C"/>
    <w:rPr>
      <w:color w:val="954F72" w:themeColor="followedHyperlink"/>
      <w:u w:val="single"/>
    </w:rPr>
  </w:style>
  <w:style w:type="paragraph" w:styleId="Footer">
    <w:name w:val="footer"/>
    <w:basedOn w:val="Normal"/>
    <w:link w:val="FooterChar"/>
    <w:uiPriority w:val="99"/>
    <w:unhideWhenUsed/>
    <w:rsid w:val="003D371C"/>
    <w:pPr>
      <w:tabs>
        <w:tab w:val="center" w:pos="4680"/>
        <w:tab w:val="right" w:pos="9360"/>
      </w:tabs>
    </w:pPr>
  </w:style>
  <w:style w:type="character" w:customStyle="1" w:styleId="FooterChar">
    <w:name w:val="Footer Char"/>
    <w:basedOn w:val="DefaultParagraphFont"/>
    <w:link w:val="Footer"/>
    <w:uiPriority w:val="99"/>
    <w:rsid w:val="003D371C"/>
    <w:rPr>
      <w:rFonts w:ascii="Times" w:eastAsia="Times New Roman" w:hAnsi="Times" w:cs="Times"/>
    </w:rPr>
  </w:style>
  <w:style w:type="character" w:styleId="FootnoteReference">
    <w:name w:val="footnote reference"/>
    <w:basedOn w:val="DefaultParagraphFont"/>
    <w:uiPriority w:val="99"/>
    <w:unhideWhenUsed/>
    <w:rsid w:val="003D371C"/>
    <w:rPr>
      <w:vertAlign w:val="superscript"/>
    </w:rPr>
  </w:style>
  <w:style w:type="paragraph" w:styleId="FootnoteText">
    <w:name w:val="footnote text"/>
    <w:basedOn w:val="Normal"/>
    <w:link w:val="FootnoteTextChar"/>
    <w:uiPriority w:val="99"/>
    <w:unhideWhenUsed/>
    <w:rsid w:val="003D371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D371C"/>
    <w:rPr>
      <w:sz w:val="20"/>
      <w:szCs w:val="20"/>
    </w:rPr>
  </w:style>
  <w:style w:type="paragraph" w:customStyle="1" w:styleId="FrontMatterHead">
    <w:name w:val="FrontMatterHead"/>
    <w:qFormat/>
    <w:rsid w:val="003D371C"/>
    <w:pPr>
      <w:keepNext/>
      <w:spacing w:before="240" w:after="60"/>
    </w:pPr>
    <w:rPr>
      <w:rFonts w:ascii="Arial" w:eastAsia="Times" w:hAnsi="Arial" w:cs="Arial"/>
      <w:b/>
      <w:sz w:val="32"/>
      <w:szCs w:val="32"/>
    </w:rPr>
  </w:style>
  <w:style w:type="paragraph" w:customStyle="1" w:styleId="FrontMatterSubhead">
    <w:name w:val="FrontMatterSubhead"/>
    <w:qFormat/>
    <w:rsid w:val="003D371C"/>
    <w:pPr>
      <w:keepNext/>
      <w:spacing w:before="120"/>
    </w:pPr>
    <w:rPr>
      <w:rFonts w:ascii="Arial" w:eastAsia="Times" w:hAnsi="Arial" w:cs="Arial"/>
      <w:b/>
      <w:szCs w:val="32"/>
    </w:rPr>
  </w:style>
  <w:style w:type="paragraph" w:styleId="Header">
    <w:name w:val="header"/>
    <w:basedOn w:val="Normal"/>
    <w:link w:val="HeaderChar"/>
    <w:uiPriority w:val="99"/>
    <w:rsid w:val="003D371C"/>
    <w:pPr>
      <w:tabs>
        <w:tab w:val="center" w:pos="4680"/>
        <w:tab w:val="right" w:pos="9360"/>
      </w:tabs>
    </w:pPr>
  </w:style>
  <w:style w:type="character" w:customStyle="1" w:styleId="HeaderChar">
    <w:name w:val="Header Char"/>
    <w:basedOn w:val="DefaultParagraphFont"/>
    <w:link w:val="Header"/>
    <w:uiPriority w:val="99"/>
    <w:rsid w:val="003D371C"/>
    <w:rPr>
      <w:rFonts w:ascii="Times" w:eastAsia="Times New Roman" w:hAnsi="Times" w:cs="Times"/>
    </w:rPr>
  </w:style>
  <w:style w:type="paragraph" w:customStyle="1" w:styleId="HeadingStyle1">
    <w:name w:val="Heading Style1"/>
    <w:basedOn w:val="Normal"/>
    <w:next w:val="Normal"/>
    <w:qFormat/>
    <w:rsid w:val="003D371C"/>
    <w:pPr>
      <w:spacing w:after="120"/>
      <w:jc w:val="center"/>
    </w:pPr>
    <w:rPr>
      <w:rFonts w:ascii="Arial" w:eastAsiaTheme="minorHAnsi" w:hAnsi="Arial" w:cs="Arial"/>
      <w:b/>
      <w:sz w:val="36"/>
      <w:szCs w:val="36"/>
    </w:rPr>
  </w:style>
  <w:style w:type="character" w:styleId="Hyperlink">
    <w:name w:val="Hyperlink"/>
    <w:basedOn w:val="DefaultParagraphFont"/>
    <w:uiPriority w:val="99"/>
    <w:unhideWhenUsed/>
    <w:rsid w:val="003D371C"/>
    <w:rPr>
      <w:color w:val="0563C1" w:themeColor="hyperlink"/>
      <w:u w:val="single"/>
    </w:rPr>
  </w:style>
  <w:style w:type="paragraph" w:customStyle="1" w:styleId="Investigators">
    <w:name w:val="Investigators"/>
    <w:qFormat/>
    <w:rsid w:val="003D371C"/>
    <w:rPr>
      <w:rFonts w:ascii="Times New Roman" w:eastAsia="Times New Roman" w:hAnsi="Times New Roman" w:cs="Times"/>
      <w:bCs/>
    </w:rPr>
  </w:style>
  <w:style w:type="paragraph" w:customStyle="1" w:styleId="KeyQuestion">
    <w:name w:val="KeyQuestion"/>
    <w:rsid w:val="003D371C"/>
    <w:pPr>
      <w:keepLines/>
      <w:spacing w:before="240" w:after="60"/>
    </w:pPr>
    <w:rPr>
      <w:rFonts w:ascii="Arial" w:eastAsia="Times New Roman" w:hAnsi="Arial" w:cs="Arial"/>
      <w:iCs/>
      <w:sz w:val="28"/>
      <w:szCs w:val="28"/>
    </w:rPr>
  </w:style>
  <w:style w:type="paragraph" w:customStyle="1" w:styleId="Level1Heading">
    <w:name w:val="Level1Heading"/>
    <w:link w:val="Level1HeadingChar"/>
    <w:qFormat/>
    <w:rsid w:val="003D371C"/>
    <w:pPr>
      <w:keepNext/>
      <w:spacing w:before="240" w:after="60"/>
      <w:outlineLvl w:val="1"/>
    </w:pPr>
    <w:rPr>
      <w:rFonts w:ascii="Arial" w:eastAsia="Times New Roman" w:hAnsi="Arial" w:cs="Times"/>
      <w:b/>
      <w:bCs/>
      <w:sz w:val="32"/>
    </w:rPr>
  </w:style>
  <w:style w:type="character" w:customStyle="1" w:styleId="Level1HeadingChar">
    <w:name w:val="Level1Heading Char"/>
    <w:basedOn w:val="DefaultParagraphFont"/>
    <w:link w:val="Level1Heading"/>
    <w:rsid w:val="003D371C"/>
    <w:rPr>
      <w:rFonts w:ascii="Arial" w:eastAsia="Times New Roman" w:hAnsi="Arial" w:cs="Times"/>
      <w:b/>
      <w:bCs/>
      <w:sz w:val="32"/>
    </w:rPr>
  </w:style>
  <w:style w:type="paragraph" w:customStyle="1" w:styleId="Level2Heading">
    <w:name w:val="Level2Heading"/>
    <w:qFormat/>
    <w:rsid w:val="003D371C"/>
    <w:pPr>
      <w:keepNext/>
      <w:spacing w:before="240" w:after="60"/>
      <w:outlineLvl w:val="2"/>
    </w:pPr>
    <w:rPr>
      <w:rFonts w:ascii="Times New Roman" w:eastAsia="Times New Roman" w:hAnsi="Times New Roman" w:cs="Times"/>
      <w:b/>
      <w:bCs/>
      <w:sz w:val="32"/>
    </w:rPr>
  </w:style>
  <w:style w:type="paragraph" w:customStyle="1" w:styleId="Level3Heading">
    <w:name w:val="Level3Heading"/>
    <w:qFormat/>
    <w:rsid w:val="003D371C"/>
    <w:pPr>
      <w:keepNext/>
      <w:spacing w:before="240"/>
      <w:outlineLvl w:val="3"/>
    </w:pPr>
    <w:rPr>
      <w:rFonts w:ascii="Arial" w:eastAsia="Times New Roman" w:hAnsi="Arial" w:cs="Times"/>
      <w:b/>
      <w:bCs/>
      <w:sz w:val="28"/>
    </w:rPr>
  </w:style>
  <w:style w:type="paragraph" w:customStyle="1" w:styleId="Level4Heading">
    <w:name w:val="Level4Heading"/>
    <w:qFormat/>
    <w:rsid w:val="003D371C"/>
    <w:pPr>
      <w:keepNext/>
      <w:spacing w:before="240"/>
      <w:outlineLvl w:val="4"/>
    </w:pPr>
    <w:rPr>
      <w:rFonts w:ascii="Times New Roman" w:eastAsia="Times New Roman" w:hAnsi="Times New Roman" w:cs="Times"/>
      <w:b/>
      <w:bCs/>
      <w:sz w:val="28"/>
    </w:rPr>
  </w:style>
  <w:style w:type="paragraph" w:customStyle="1" w:styleId="Level5Heading">
    <w:name w:val="Level5Heading"/>
    <w:qFormat/>
    <w:rsid w:val="003D371C"/>
    <w:pPr>
      <w:keepNext/>
      <w:spacing w:before="240"/>
      <w:outlineLvl w:val="5"/>
    </w:pPr>
    <w:rPr>
      <w:rFonts w:ascii="Arial" w:eastAsia="Times New Roman" w:hAnsi="Arial" w:cs="Times"/>
      <w:b/>
      <w:bCs/>
    </w:rPr>
  </w:style>
  <w:style w:type="paragraph" w:customStyle="1" w:styleId="Level6Heading">
    <w:name w:val="Level6Heading"/>
    <w:qFormat/>
    <w:rsid w:val="003D371C"/>
    <w:pPr>
      <w:keepNext/>
      <w:spacing w:before="240"/>
      <w:outlineLvl w:val="6"/>
    </w:pPr>
    <w:rPr>
      <w:rFonts w:ascii="Times New Roman" w:eastAsia="Times New Roman" w:hAnsi="Times New Roman" w:cs="Times"/>
      <w:b/>
      <w:bCs/>
    </w:rPr>
  </w:style>
  <w:style w:type="paragraph" w:customStyle="1" w:styleId="Level7Heading">
    <w:name w:val="Level7Heading"/>
    <w:next w:val="ParagraphNoIndent"/>
    <w:link w:val="Level7HeadingChar"/>
    <w:qFormat/>
    <w:rsid w:val="003D371C"/>
    <w:pPr>
      <w:keepNext/>
    </w:pPr>
    <w:rPr>
      <w:rFonts w:ascii="Times New Roman" w:eastAsia="Times" w:hAnsi="Times New Roman" w:cs="Times"/>
      <w:b/>
      <w:color w:val="000000"/>
    </w:rPr>
  </w:style>
  <w:style w:type="character" w:customStyle="1" w:styleId="Level7HeadingChar">
    <w:name w:val="Level7Heading Char"/>
    <w:basedOn w:val="DefaultParagraphFont"/>
    <w:link w:val="Level7Heading"/>
    <w:rsid w:val="003D371C"/>
    <w:rPr>
      <w:rFonts w:ascii="Times New Roman" w:eastAsia="Times" w:hAnsi="Times New Roman" w:cs="Times"/>
      <w:b/>
      <w:color w:val="000000"/>
    </w:rPr>
  </w:style>
  <w:style w:type="paragraph" w:customStyle="1" w:styleId="Level8Heading">
    <w:name w:val="Level8Heading"/>
    <w:next w:val="ParagraphNoIndent"/>
    <w:link w:val="Level8HeadingChar"/>
    <w:qFormat/>
    <w:rsid w:val="003D371C"/>
    <w:pPr>
      <w:keepNext/>
      <w:spacing w:before="240"/>
    </w:pPr>
    <w:rPr>
      <w:rFonts w:ascii="Times New Roman" w:eastAsia="Times New Roman" w:hAnsi="Times New Roman" w:cs="Times"/>
      <w:bCs/>
      <w:i/>
    </w:rPr>
  </w:style>
  <w:style w:type="character" w:customStyle="1" w:styleId="Level8HeadingChar">
    <w:name w:val="Level8Heading Char"/>
    <w:basedOn w:val="DefaultParagraphFont"/>
    <w:link w:val="Level8Heading"/>
    <w:rsid w:val="003D371C"/>
    <w:rPr>
      <w:rFonts w:ascii="Times New Roman" w:eastAsia="Times New Roman" w:hAnsi="Times New Roman" w:cs="Times"/>
      <w:bCs/>
      <w:i/>
    </w:rPr>
  </w:style>
  <w:style w:type="paragraph" w:styleId="ListParagraph">
    <w:name w:val="List Paragraph"/>
    <w:basedOn w:val="Normal"/>
    <w:link w:val="ListParagraphChar"/>
    <w:uiPriority w:val="34"/>
    <w:qFormat/>
    <w:rsid w:val="003D371C"/>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3D371C"/>
    <w:rPr>
      <w:rFonts w:ascii="Times New Roman" w:eastAsia="Times New Roman" w:hAnsi="Times New Roman" w:cs="Times"/>
    </w:rPr>
  </w:style>
  <w:style w:type="paragraph" w:styleId="NormalWeb">
    <w:name w:val="Normal (Web)"/>
    <w:basedOn w:val="Normal"/>
    <w:uiPriority w:val="99"/>
    <w:rsid w:val="003D371C"/>
    <w:pPr>
      <w:spacing w:before="100" w:beforeAutospacing="1" w:after="100" w:afterAutospacing="1"/>
    </w:pPr>
    <w:rPr>
      <w:rFonts w:ascii="Times New Roman" w:hAnsi="Times New Roman"/>
    </w:rPr>
  </w:style>
  <w:style w:type="paragraph" w:customStyle="1" w:styleId="NumberedList">
    <w:name w:val="NumberedList"/>
    <w:basedOn w:val="Bullet1"/>
    <w:qFormat/>
    <w:rsid w:val="003D371C"/>
    <w:pPr>
      <w:numPr>
        <w:numId w:val="0"/>
      </w:numPr>
      <w:tabs>
        <w:tab w:val="num" w:pos="720"/>
      </w:tabs>
      <w:ind w:left="720" w:hanging="720"/>
    </w:pPr>
  </w:style>
  <w:style w:type="paragraph" w:customStyle="1" w:styleId="NumberLine">
    <w:name w:val="NumberLine"/>
    <w:qFormat/>
    <w:rsid w:val="003D371C"/>
    <w:pPr>
      <w:spacing w:after="720"/>
    </w:pPr>
    <w:rPr>
      <w:rFonts w:ascii="Arial" w:eastAsia="Times New Roman" w:hAnsi="Arial" w:cs="Times"/>
      <w:b/>
      <w:bCs/>
      <w:sz w:val="28"/>
      <w:szCs w:val="28"/>
    </w:rPr>
  </w:style>
  <w:style w:type="character" w:styleId="PageNumber">
    <w:name w:val="page number"/>
    <w:basedOn w:val="DefaultParagraphFont"/>
    <w:uiPriority w:val="99"/>
    <w:semiHidden/>
    <w:unhideWhenUsed/>
    <w:rsid w:val="003D371C"/>
  </w:style>
  <w:style w:type="paragraph" w:customStyle="1" w:styleId="PageNumber0">
    <w:name w:val="PageNumber"/>
    <w:qFormat/>
    <w:rsid w:val="003D371C"/>
    <w:pPr>
      <w:jc w:val="center"/>
    </w:pPr>
    <w:rPr>
      <w:rFonts w:ascii="Times New Roman" w:eastAsia="Times" w:hAnsi="Times New Roman" w:cs="Times"/>
    </w:rPr>
  </w:style>
  <w:style w:type="paragraph" w:customStyle="1" w:styleId="ParagraphIndent">
    <w:name w:val="ParagraphIndent"/>
    <w:link w:val="ParagraphIndentChar"/>
    <w:qFormat/>
    <w:rsid w:val="003D371C"/>
    <w:pPr>
      <w:ind w:firstLine="360"/>
    </w:pPr>
    <w:rPr>
      <w:rFonts w:ascii="Times New Roman" w:eastAsia="Times" w:hAnsi="Times New Roman" w:cs="Times"/>
      <w:color w:val="000000"/>
    </w:rPr>
  </w:style>
  <w:style w:type="character" w:customStyle="1" w:styleId="ParagraphIndentChar">
    <w:name w:val="ParagraphIndent Char"/>
    <w:link w:val="ParagraphIndent"/>
    <w:rsid w:val="003D371C"/>
    <w:rPr>
      <w:rFonts w:ascii="Times New Roman" w:eastAsia="Times" w:hAnsi="Times New Roman" w:cs="Times"/>
      <w:color w:val="000000"/>
    </w:rPr>
  </w:style>
  <w:style w:type="paragraph" w:customStyle="1" w:styleId="ParagraphNoIndentBold">
    <w:name w:val="ParagraphNoIndentBold"/>
    <w:qFormat/>
    <w:rsid w:val="003D371C"/>
    <w:rPr>
      <w:rFonts w:ascii="Times New Roman" w:eastAsia="Times New Roman" w:hAnsi="Times New Roman" w:cs="Times"/>
      <w:b/>
      <w:bCs/>
    </w:rPr>
  </w:style>
  <w:style w:type="paragraph" w:customStyle="1" w:styleId="PreparedByText">
    <w:name w:val="PreparedByText"/>
    <w:qFormat/>
    <w:rsid w:val="003D371C"/>
    <w:rPr>
      <w:rFonts w:ascii="Times New Roman" w:eastAsia="Times New Roman" w:hAnsi="Times New Roman" w:cs="Times"/>
      <w:bCs/>
    </w:rPr>
  </w:style>
  <w:style w:type="paragraph" w:customStyle="1" w:styleId="PreparedForText">
    <w:name w:val="PreparedForText"/>
    <w:qFormat/>
    <w:rsid w:val="003D371C"/>
    <w:rPr>
      <w:rFonts w:ascii="Times New Roman" w:eastAsia="Times New Roman" w:hAnsi="Times New Roman" w:cs="Times"/>
      <w:bCs/>
    </w:rPr>
  </w:style>
  <w:style w:type="paragraph" w:customStyle="1" w:styleId="PublicationNumber">
    <w:name w:val="PublicationNumber"/>
    <w:qFormat/>
    <w:rsid w:val="003D371C"/>
    <w:pPr>
      <w:spacing w:before="1200"/>
    </w:pPr>
    <w:rPr>
      <w:rFonts w:ascii="Times New Roman" w:eastAsia="Times New Roman" w:hAnsi="Times New Roman" w:cs="Times"/>
      <w:b/>
      <w:bCs/>
    </w:rPr>
  </w:style>
  <w:style w:type="paragraph" w:customStyle="1" w:styleId="PublicationDate">
    <w:name w:val="PublicationDate"/>
    <w:basedOn w:val="PublicationNumber"/>
    <w:qFormat/>
    <w:rsid w:val="003D371C"/>
    <w:pPr>
      <w:spacing w:before="0"/>
    </w:pPr>
  </w:style>
  <w:style w:type="paragraph" w:customStyle="1" w:styleId="Reference">
    <w:name w:val="Reference"/>
    <w:qFormat/>
    <w:rsid w:val="003D371C"/>
    <w:pPr>
      <w:keepLines/>
      <w:spacing w:before="120" w:after="120"/>
      <w:ind w:left="720" w:hanging="720"/>
    </w:pPr>
    <w:rPr>
      <w:rFonts w:ascii="Times New Roman" w:eastAsia="Times New Roman" w:hAnsi="Times New Roman" w:cs="Times"/>
      <w:bCs/>
    </w:rPr>
  </w:style>
  <w:style w:type="paragraph" w:customStyle="1" w:styleId="ReportSubtitle">
    <w:name w:val="ReportSubtitle"/>
    <w:qFormat/>
    <w:rsid w:val="003D371C"/>
    <w:pPr>
      <w:spacing w:after="480"/>
    </w:pPr>
    <w:rPr>
      <w:rFonts w:ascii="Arial" w:eastAsia="Times New Roman" w:hAnsi="Arial" w:cs="Times"/>
      <w:b/>
      <w:bCs/>
    </w:rPr>
  </w:style>
  <w:style w:type="paragraph" w:customStyle="1" w:styleId="ReportTitle">
    <w:name w:val="ReportTitle"/>
    <w:uiPriority w:val="99"/>
    <w:qFormat/>
    <w:rsid w:val="003D371C"/>
    <w:pPr>
      <w:spacing w:after="480"/>
    </w:pPr>
    <w:rPr>
      <w:rFonts w:ascii="Arial" w:eastAsia="Times New Roman" w:hAnsi="Arial" w:cs="Times"/>
      <w:b/>
      <w:bCs/>
      <w:sz w:val="36"/>
      <w:szCs w:val="36"/>
    </w:rPr>
  </w:style>
  <w:style w:type="paragraph" w:customStyle="1" w:styleId="ReportType">
    <w:name w:val="ReportType"/>
    <w:qFormat/>
    <w:rsid w:val="003D371C"/>
    <w:pPr>
      <w:pBdr>
        <w:bottom w:val="single" w:sz="12" w:space="1" w:color="auto"/>
      </w:pBdr>
    </w:pPr>
    <w:rPr>
      <w:rFonts w:ascii="Times New Roman" w:eastAsia="Times New Roman" w:hAnsi="Times New Roman" w:cs="Times"/>
      <w:b/>
      <w:bCs/>
      <w:i/>
      <w:sz w:val="36"/>
      <w:szCs w:val="36"/>
    </w:rPr>
  </w:style>
  <w:style w:type="paragraph" w:customStyle="1" w:styleId="Studies1">
    <w:name w:val="Studies1"/>
    <w:qFormat/>
    <w:rsid w:val="003D371C"/>
    <w:pPr>
      <w:keepLines/>
      <w:spacing w:before="120" w:after="120"/>
    </w:pPr>
    <w:rPr>
      <w:rFonts w:ascii="Times New Roman" w:eastAsia="Times" w:hAnsi="Times New Roman" w:cs="Arial"/>
      <w:color w:val="000000"/>
      <w:szCs w:val="32"/>
    </w:rPr>
  </w:style>
  <w:style w:type="paragraph" w:customStyle="1" w:styleId="Studies2">
    <w:name w:val="Studies2"/>
    <w:qFormat/>
    <w:rsid w:val="003D371C"/>
    <w:pPr>
      <w:keepLines/>
      <w:numPr>
        <w:numId w:val="2"/>
      </w:numPr>
      <w:spacing w:before="120" w:after="120"/>
    </w:pPr>
    <w:rPr>
      <w:rFonts w:ascii="Times New Roman" w:eastAsia="Times" w:hAnsi="Times New Roman" w:cs="Times"/>
      <w:color w:val="000000"/>
    </w:rPr>
  </w:style>
  <w:style w:type="paragraph" w:styleId="Subtitle">
    <w:name w:val="Subtitle"/>
    <w:basedOn w:val="Normal"/>
    <w:next w:val="Normal"/>
    <w:link w:val="SubtitleChar"/>
    <w:uiPriority w:val="11"/>
    <w:qFormat/>
    <w:rsid w:val="003D371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D371C"/>
    <w:rPr>
      <w:rFonts w:ascii="Georgia" w:eastAsia="Georgia" w:hAnsi="Georgia" w:cs="Georgia"/>
      <w:i/>
      <w:color w:val="666666"/>
      <w:sz w:val="48"/>
      <w:szCs w:val="48"/>
    </w:rPr>
  </w:style>
  <w:style w:type="paragraph" w:customStyle="1" w:styleId="SuggestedCitation">
    <w:name w:val="SuggestedCitation"/>
    <w:qFormat/>
    <w:rsid w:val="003D371C"/>
    <w:rPr>
      <w:rFonts w:ascii="Times New Roman" w:eastAsia="Times New Roman" w:hAnsi="Times New Roman" w:cs="Times"/>
      <w:bCs/>
    </w:rPr>
  </w:style>
  <w:style w:type="paragraph" w:customStyle="1" w:styleId="TableBoldText">
    <w:name w:val="TableBoldText"/>
    <w:qFormat/>
    <w:rsid w:val="003D371C"/>
    <w:rPr>
      <w:rFonts w:ascii="Arial" w:eastAsia="Times" w:hAnsi="Arial" w:cs="Arial"/>
      <w:b/>
      <w:sz w:val="18"/>
      <w:szCs w:val="18"/>
    </w:rPr>
  </w:style>
  <w:style w:type="paragraph" w:customStyle="1" w:styleId="TableCenteredText">
    <w:name w:val="TableCenteredText"/>
    <w:qFormat/>
    <w:rsid w:val="003D371C"/>
    <w:pPr>
      <w:jc w:val="center"/>
    </w:pPr>
    <w:rPr>
      <w:rFonts w:ascii="Arial" w:eastAsia="Times" w:hAnsi="Arial" w:cs="Arial"/>
      <w:sz w:val="18"/>
      <w:szCs w:val="18"/>
    </w:rPr>
  </w:style>
  <w:style w:type="paragraph" w:customStyle="1" w:styleId="TableColumnHead">
    <w:name w:val="TableColumnHead"/>
    <w:basedOn w:val="Normal"/>
    <w:qFormat/>
    <w:rsid w:val="003D371C"/>
    <w:rPr>
      <w:rFonts w:ascii="Arial" w:hAnsi="Arial" w:cs="Arial"/>
      <w:b/>
      <w:sz w:val="18"/>
      <w:szCs w:val="18"/>
    </w:rPr>
  </w:style>
  <w:style w:type="paragraph" w:customStyle="1" w:styleId="TableLeftText">
    <w:name w:val="TableLeftText"/>
    <w:qFormat/>
    <w:rsid w:val="003D371C"/>
    <w:rPr>
      <w:rFonts w:ascii="Arial" w:eastAsia="Times" w:hAnsi="Arial" w:cs="Arial"/>
      <w:sz w:val="18"/>
      <w:szCs w:val="18"/>
    </w:rPr>
  </w:style>
  <w:style w:type="paragraph" w:customStyle="1" w:styleId="TableNote">
    <w:name w:val="TableNote"/>
    <w:qFormat/>
    <w:rsid w:val="003D371C"/>
    <w:pPr>
      <w:spacing w:after="240"/>
    </w:pPr>
    <w:rPr>
      <w:rFonts w:ascii="Times New Roman" w:eastAsia="Times New Roman" w:hAnsi="Times New Roman" w:cs="Times"/>
      <w:bCs/>
      <w:sz w:val="18"/>
    </w:rPr>
  </w:style>
  <w:style w:type="paragraph" w:styleId="Title">
    <w:name w:val="Title"/>
    <w:basedOn w:val="Normal"/>
    <w:next w:val="Normal"/>
    <w:link w:val="TitleChar"/>
    <w:uiPriority w:val="10"/>
    <w:qFormat/>
    <w:rsid w:val="003D371C"/>
    <w:pPr>
      <w:keepNext/>
      <w:keepLines/>
      <w:spacing w:before="480" w:after="120"/>
    </w:pPr>
    <w:rPr>
      <w:b/>
      <w:sz w:val="72"/>
      <w:szCs w:val="72"/>
    </w:rPr>
  </w:style>
  <w:style w:type="character" w:customStyle="1" w:styleId="TitleChar">
    <w:name w:val="Title Char"/>
    <w:basedOn w:val="DefaultParagraphFont"/>
    <w:link w:val="Title"/>
    <w:uiPriority w:val="10"/>
    <w:rsid w:val="003D371C"/>
    <w:rPr>
      <w:rFonts w:ascii="Times" w:eastAsia="Times New Roman" w:hAnsi="Times" w:cs="Times"/>
      <w:b/>
      <w:sz w:val="72"/>
      <w:szCs w:val="72"/>
    </w:rPr>
  </w:style>
  <w:style w:type="paragraph" w:styleId="TOC1">
    <w:name w:val="toc 1"/>
    <w:basedOn w:val="Normal"/>
    <w:next w:val="Normal"/>
    <w:autoRedefine/>
    <w:uiPriority w:val="39"/>
    <w:rsid w:val="003D371C"/>
    <w:pPr>
      <w:tabs>
        <w:tab w:val="right" w:pos="9360"/>
      </w:tabs>
      <w:ind w:left="810" w:right="180" w:hanging="810"/>
    </w:pPr>
    <w:rPr>
      <w:rFonts w:ascii="Times New Roman" w:hAnsi="Times New Roman"/>
      <w:lang w:val="en-CA"/>
    </w:rPr>
  </w:style>
  <w:style w:type="paragraph" w:styleId="TOC2">
    <w:name w:val="toc 2"/>
    <w:basedOn w:val="Normal"/>
    <w:next w:val="Normal"/>
    <w:autoRedefine/>
    <w:uiPriority w:val="39"/>
    <w:rsid w:val="003D371C"/>
    <w:pPr>
      <w:widowControl w:val="0"/>
      <w:tabs>
        <w:tab w:val="right" w:pos="9350"/>
      </w:tabs>
      <w:ind w:left="240"/>
    </w:pPr>
    <w:rPr>
      <w:rFonts w:ascii="Times New Roman" w:hAnsi="Times New Roman"/>
      <w:lang w:val="en-CA"/>
    </w:rPr>
  </w:style>
  <w:style w:type="paragraph" w:styleId="TOC3">
    <w:name w:val="toc 3"/>
    <w:basedOn w:val="Normal"/>
    <w:next w:val="Normal"/>
    <w:autoRedefine/>
    <w:uiPriority w:val="39"/>
    <w:unhideWhenUsed/>
    <w:rsid w:val="003D371C"/>
    <w:pPr>
      <w:spacing w:after="100"/>
      <w:ind w:left="480"/>
    </w:pPr>
  </w:style>
  <w:style w:type="paragraph" w:styleId="TOC4">
    <w:name w:val="toc 4"/>
    <w:basedOn w:val="Normal"/>
    <w:next w:val="Normal"/>
    <w:autoRedefine/>
    <w:uiPriority w:val="39"/>
    <w:unhideWhenUsed/>
    <w:rsid w:val="003D371C"/>
    <w:pPr>
      <w:spacing w:after="100"/>
      <w:ind w:left="720"/>
    </w:pPr>
  </w:style>
  <w:style w:type="paragraph" w:styleId="TOC5">
    <w:name w:val="toc 5"/>
    <w:basedOn w:val="Normal"/>
    <w:next w:val="Normal"/>
    <w:autoRedefine/>
    <w:uiPriority w:val="39"/>
    <w:unhideWhenUsed/>
    <w:rsid w:val="003D371C"/>
    <w:pPr>
      <w:spacing w:after="100"/>
      <w:ind w:left="960"/>
    </w:pPr>
  </w:style>
  <w:style w:type="table" w:styleId="PlainTable2">
    <w:name w:val="Plain Table 2"/>
    <w:basedOn w:val="TableNormal"/>
    <w:uiPriority w:val="42"/>
    <w:rsid w:val="003D371C"/>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D371C"/>
    <w:pPr>
      <w:autoSpaceDE w:val="0"/>
      <w:autoSpaceDN w:val="0"/>
      <w:adjustRightInd w:val="0"/>
    </w:pPr>
    <w:rPr>
      <w:rFonts w:ascii="Times New Roman" w:eastAsiaTheme="minorEastAsia" w:hAnsi="Times New Roman" w:cs="Times New Roman"/>
      <w:color w:val="000000"/>
    </w:rPr>
  </w:style>
  <w:style w:type="paragraph" w:styleId="Revision">
    <w:name w:val="Revision"/>
    <w:hidden/>
    <w:uiPriority w:val="99"/>
    <w:semiHidden/>
    <w:rsid w:val="003D371C"/>
    <w:rPr>
      <w:rFonts w:ascii="Times New Roman" w:eastAsiaTheme="minorEastAsia" w:hAnsi="Times New Roman" w:cs="Times New Roman"/>
    </w:rPr>
  </w:style>
  <w:style w:type="paragraph" w:customStyle="1" w:styleId="shadedheader">
    <w:name w:val="shaded header"/>
    <w:link w:val="shadedheaderChar"/>
    <w:rsid w:val="003D371C"/>
    <w:pPr>
      <w:keepNext/>
      <w:shd w:val="clear" w:color="auto" w:fill="FFE8B4"/>
      <w:spacing w:before="103"/>
    </w:pPr>
    <w:rPr>
      <w:rFonts w:ascii="Arial Bold" w:eastAsia="ヒラギノ角ゴ Pro W3" w:hAnsi="Arial Bold" w:cs="Times New Roman"/>
      <w:color w:val="000000"/>
    </w:rPr>
  </w:style>
  <w:style w:type="paragraph" w:customStyle="1" w:styleId="indentedbullets">
    <w:name w:val="indented bullets"/>
    <w:basedOn w:val="Normal"/>
    <w:rsid w:val="003D371C"/>
    <w:pPr>
      <w:numPr>
        <w:numId w:val="4"/>
      </w:numPr>
      <w:shd w:val="clear" w:color="auto" w:fill="FFFFFF"/>
      <w:spacing w:line="360" w:lineRule="atLeast"/>
    </w:pPr>
    <w:rPr>
      <w:rFonts w:ascii="Arial" w:hAnsi="Arial" w:cs="Times New Roman"/>
      <w:sz w:val="19"/>
      <w:szCs w:val="20"/>
    </w:rPr>
  </w:style>
  <w:style w:type="paragraph" w:customStyle="1" w:styleId="Lefttextheader">
    <w:name w:val="Left text header"/>
    <w:basedOn w:val="Normal"/>
    <w:rsid w:val="003D371C"/>
    <w:pPr>
      <w:shd w:val="clear" w:color="auto" w:fill="FFFFFF"/>
      <w:spacing w:line="360" w:lineRule="atLeast"/>
    </w:pPr>
    <w:rPr>
      <w:rFonts w:ascii="Arial" w:hAnsi="Arial" w:cs="Times New Roman"/>
      <w:sz w:val="19"/>
      <w:szCs w:val="20"/>
    </w:rPr>
  </w:style>
  <w:style w:type="character" w:customStyle="1" w:styleId="shadedheaderChar">
    <w:name w:val="shaded header Char"/>
    <w:basedOn w:val="DefaultParagraphFont"/>
    <w:link w:val="shadedheader"/>
    <w:rsid w:val="003D371C"/>
    <w:rPr>
      <w:rFonts w:ascii="Arial Bold" w:eastAsia="ヒラギノ角ゴ Pro W3" w:hAnsi="Arial Bold" w:cs="Times New Roman"/>
      <w:color w:val="000000"/>
      <w:shd w:val="clear" w:color="auto" w:fill="FFE8B4"/>
    </w:rPr>
  </w:style>
  <w:style w:type="paragraph" w:styleId="TOC6">
    <w:name w:val="toc 6"/>
    <w:basedOn w:val="Normal"/>
    <w:next w:val="Normal"/>
    <w:autoRedefine/>
    <w:uiPriority w:val="39"/>
    <w:unhideWhenUsed/>
    <w:rsid w:val="003D371C"/>
    <w:pPr>
      <w:ind w:left="1200"/>
    </w:pPr>
    <w:rPr>
      <w:rFonts w:cs="Times New Roman"/>
      <w:szCs w:val="20"/>
    </w:rPr>
  </w:style>
  <w:style w:type="paragraph" w:styleId="TOC7">
    <w:name w:val="toc 7"/>
    <w:basedOn w:val="Normal"/>
    <w:next w:val="Normal"/>
    <w:autoRedefine/>
    <w:uiPriority w:val="39"/>
    <w:unhideWhenUsed/>
    <w:rsid w:val="003D371C"/>
    <w:pPr>
      <w:ind w:left="1440"/>
    </w:pPr>
    <w:rPr>
      <w:rFonts w:cs="Times New Roman"/>
      <w:szCs w:val="20"/>
    </w:rPr>
  </w:style>
  <w:style w:type="paragraph" w:styleId="TOC8">
    <w:name w:val="toc 8"/>
    <w:basedOn w:val="Normal"/>
    <w:next w:val="Normal"/>
    <w:autoRedefine/>
    <w:uiPriority w:val="39"/>
    <w:unhideWhenUsed/>
    <w:rsid w:val="003D371C"/>
    <w:pPr>
      <w:ind w:left="1680"/>
    </w:pPr>
    <w:rPr>
      <w:rFonts w:cs="Times New Roman"/>
      <w:szCs w:val="20"/>
    </w:rPr>
  </w:style>
  <w:style w:type="paragraph" w:styleId="TOC9">
    <w:name w:val="toc 9"/>
    <w:basedOn w:val="Normal"/>
    <w:next w:val="Normal"/>
    <w:autoRedefine/>
    <w:uiPriority w:val="39"/>
    <w:unhideWhenUsed/>
    <w:rsid w:val="003D371C"/>
    <w:pPr>
      <w:ind w:left="1920"/>
    </w:pPr>
    <w:rPr>
      <w:rFonts w:cs="Times New Roman"/>
      <w:szCs w:val="20"/>
    </w:rPr>
  </w:style>
  <w:style w:type="character" w:customStyle="1" w:styleId="UnresolvedMention1">
    <w:name w:val="Unresolved Mention1"/>
    <w:basedOn w:val="DefaultParagraphFont"/>
    <w:uiPriority w:val="99"/>
    <w:rsid w:val="003D371C"/>
    <w:rPr>
      <w:color w:val="605E5C"/>
      <w:shd w:val="clear" w:color="auto" w:fill="E1DFDD"/>
    </w:rPr>
  </w:style>
  <w:style w:type="paragraph" w:customStyle="1" w:styleId="TableText">
    <w:name w:val="TableText"/>
    <w:qFormat/>
    <w:rsid w:val="003D371C"/>
    <w:rPr>
      <w:rFonts w:ascii="Arial" w:eastAsia="Calibri" w:hAnsi="Arial" w:cs="Arial"/>
      <w:sz w:val="18"/>
      <w:szCs w:val="18"/>
    </w:rPr>
  </w:style>
  <w:style w:type="paragraph" w:customStyle="1" w:styleId="PublicationNumberDate">
    <w:name w:val="PublicationNumberDate"/>
    <w:qFormat/>
    <w:rsid w:val="003D371C"/>
    <w:rPr>
      <w:rFonts w:ascii="Times New Roman" w:eastAsia="Times New Roman" w:hAnsi="Times New Roman" w:cs="Times New Roman"/>
      <w:b/>
      <w:bCs/>
    </w:rPr>
  </w:style>
  <w:style w:type="paragraph" w:customStyle="1" w:styleId="TableSubhead">
    <w:name w:val="TableSubhead"/>
    <w:qFormat/>
    <w:rsid w:val="003D371C"/>
    <w:rPr>
      <w:rFonts w:ascii="Arial" w:eastAsia="SimSun" w:hAnsi="Arial" w:cs="Arial"/>
      <w:b/>
      <w:i/>
      <w:sz w:val="18"/>
      <w:szCs w:val="18"/>
    </w:rPr>
  </w:style>
  <w:style w:type="paragraph" w:styleId="BodyText">
    <w:name w:val="Body Text"/>
    <w:basedOn w:val="Normal"/>
    <w:link w:val="BodyTextChar"/>
    <w:uiPriority w:val="99"/>
    <w:qFormat/>
    <w:rsid w:val="003D371C"/>
    <w:pPr>
      <w:widowControl w:val="0"/>
      <w:ind w:left="500" w:hanging="360"/>
    </w:pPr>
    <w:rPr>
      <w:rFonts w:ascii="Arial" w:eastAsia="Arial" w:hAnsi="Arial" w:cstheme="minorBidi"/>
      <w:sz w:val="20"/>
      <w:szCs w:val="20"/>
    </w:rPr>
  </w:style>
  <w:style w:type="character" w:customStyle="1" w:styleId="BodyTextChar">
    <w:name w:val="Body Text Char"/>
    <w:basedOn w:val="DefaultParagraphFont"/>
    <w:link w:val="BodyText"/>
    <w:uiPriority w:val="99"/>
    <w:rsid w:val="003D371C"/>
    <w:rPr>
      <w:rFonts w:ascii="Arial" w:eastAsia="Arial" w:hAnsi="Arial"/>
      <w:sz w:val="20"/>
      <w:szCs w:val="20"/>
    </w:rPr>
  </w:style>
  <w:style w:type="paragraph" w:customStyle="1" w:styleId="TableParagraph">
    <w:name w:val="Table Paragraph"/>
    <w:basedOn w:val="Normal"/>
    <w:uiPriority w:val="1"/>
    <w:qFormat/>
    <w:rsid w:val="003D371C"/>
    <w:pPr>
      <w:widowControl w:val="0"/>
    </w:pPr>
    <w:rPr>
      <w:rFonts w:asciiTheme="minorHAnsi" w:eastAsiaTheme="minorHAnsi" w:hAnsiTheme="minorHAnsi" w:cstheme="minorBidi"/>
      <w:szCs w:val="22"/>
    </w:rPr>
  </w:style>
  <w:style w:type="character" w:styleId="Strong">
    <w:name w:val="Strong"/>
    <w:basedOn w:val="DefaultParagraphFont"/>
    <w:uiPriority w:val="22"/>
    <w:qFormat/>
    <w:rsid w:val="003D371C"/>
    <w:rPr>
      <w:b/>
      <w:bCs/>
    </w:rPr>
  </w:style>
  <w:style w:type="numbering" w:customStyle="1" w:styleId="NoList1">
    <w:name w:val="No List1"/>
    <w:next w:val="NoList"/>
    <w:uiPriority w:val="99"/>
    <w:semiHidden/>
    <w:unhideWhenUsed/>
    <w:rsid w:val="003D371C"/>
  </w:style>
  <w:style w:type="character" w:customStyle="1" w:styleId="Hyperlink1">
    <w:name w:val="Hyperlink1"/>
    <w:basedOn w:val="DefaultParagraphFont"/>
    <w:uiPriority w:val="99"/>
    <w:unhideWhenUsed/>
    <w:rsid w:val="003D371C"/>
    <w:rPr>
      <w:color w:val="0000FF"/>
      <w:u w:val="single"/>
    </w:rPr>
  </w:style>
  <w:style w:type="character" w:customStyle="1" w:styleId="FollowedHyperlink1">
    <w:name w:val="FollowedHyperlink1"/>
    <w:basedOn w:val="DefaultParagraphFont"/>
    <w:uiPriority w:val="99"/>
    <w:semiHidden/>
    <w:unhideWhenUsed/>
    <w:rsid w:val="003D371C"/>
    <w:rPr>
      <w:color w:val="800080"/>
      <w:u w:val="single"/>
    </w:rPr>
  </w:style>
  <w:style w:type="numbering" w:customStyle="1" w:styleId="NoList2">
    <w:name w:val="No List2"/>
    <w:next w:val="NoList"/>
    <w:uiPriority w:val="99"/>
    <w:semiHidden/>
    <w:unhideWhenUsed/>
    <w:rsid w:val="003D371C"/>
  </w:style>
  <w:style w:type="table" w:customStyle="1" w:styleId="TableGrid1">
    <w:name w:val="Table Grid1"/>
    <w:basedOn w:val="TableNormal"/>
    <w:next w:val="TableGrid"/>
    <w:uiPriority w:val="59"/>
    <w:rsid w:val="003D371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D371C"/>
  </w:style>
  <w:style w:type="paragraph" w:customStyle="1" w:styleId="CommentText1">
    <w:name w:val="Comment Text1"/>
    <w:basedOn w:val="Normal"/>
    <w:next w:val="CommentText"/>
    <w:uiPriority w:val="99"/>
    <w:semiHidden/>
    <w:unhideWhenUsed/>
    <w:rsid w:val="003D371C"/>
    <w:pPr>
      <w:widowControl w:val="0"/>
    </w:pPr>
    <w:rPr>
      <w:rFonts w:asciiTheme="minorHAnsi" w:eastAsiaTheme="minorHAnsi" w:hAnsiTheme="minorHAnsi" w:cstheme="minorBidi"/>
      <w:sz w:val="20"/>
      <w:szCs w:val="20"/>
    </w:rPr>
  </w:style>
  <w:style w:type="table" w:customStyle="1" w:styleId="TableGrid11">
    <w:name w:val="Table Grid11"/>
    <w:basedOn w:val="TableNormal"/>
    <w:next w:val="TableGrid"/>
    <w:uiPriority w:val="59"/>
    <w:rsid w:val="003D371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D371C"/>
  </w:style>
  <w:style w:type="paragraph" w:customStyle="1" w:styleId="Heading11">
    <w:name w:val="Heading 11"/>
    <w:basedOn w:val="Normal"/>
    <w:next w:val="Heading1"/>
    <w:uiPriority w:val="1"/>
    <w:qFormat/>
    <w:rsid w:val="003D371C"/>
    <w:pPr>
      <w:widowControl w:val="0"/>
      <w:spacing w:before="54"/>
      <w:outlineLvl w:val="0"/>
    </w:pPr>
    <w:rPr>
      <w:rFonts w:ascii="Arial" w:eastAsia="Arial" w:hAnsi="Arial" w:cstheme="minorBidi"/>
      <w:b/>
      <w:bCs/>
      <w:sz w:val="36"/>
      <w:szCs w:val="36"/>
    </w:rPr>
  </w:style>
  <w:style w:type="paragraph" w:customStyle="1" w:styleId="Heading21">
    <w:name w:val="Heading 21"/>
    <w:basedOn w:val="Normal"/>
    <w:next w:val="Heading2"/>
    <w:uiPriority w:val="1"/>
    <w:qFormat/>
    <w:rsid w:val="003D371C"/>
    <w:pPr>
      <w:widowControl w:val="0"/>
      <w:spacing w:before="58"/>
      <w:outlineLvl w:val="1"/>
    </w:pPr>
    <w:rPr>
      <w:rFonts w:ascii="Arial" w:eastAsia="Arial" w:hAnsi="Arial" w:cstheme="minorBidi"/>
      <w:b/>
      <w:bCs/>
      <w:sz w:val="32"/>
      <w:szCs w:val="32"/>
    </w:rPr>
  </w:style>
  <w:style w:type="paragraph" w:customStyle="1" w:styleId="Heading31">
    <w:name w:val="Heading 31"/>
    <w:basedOn w:val="Normal"/>
    <w:next w:val="Heading3"/>
    <w:uiPriority w:val="1"/>
    <w:qFormat/>
    <w:rsid w:val="003D371C"/>
    <w:pPr>
      <w:widowControl w:val="0"/>
      <w:spacing w:before="65"/>
      <w:ind w:left="140"/>
      <w:outlineLvl w:val="2"/>
    </w:pPr>
    <w:rPr>
      <w:rFonts w:ascii="Arial" w:eastAsia="Arial" w:hAnsi="Arial" w:cstheme="minorBidi"/>
      <w:b/>
      <w:bCs/>
      <w:sz w:val="28"/>
      <w:szCs w:val="28"/>
    </w:rPr>
  </w:style>
  <w:style w:type="paragraph" w:customStyle="1" w:styleId="Heading41">
    <w:name w:val="Heading 41"/>
    <w:basedOn w:val="Normal"/>
    <w:next w:val="Heading4"/>
    <w:uiPriority w:val="1"/>
    <w:qFormat/>
    <w:rsid w:val="003D371C"/>
    <w:pPr>
      <w:widowControl w:val="0"/>
      <w:ind w:left="20"/>
      <w:outlineLvl w:val="3"/>
    </w:pPr>
    <w:rPr>
      <w:rFonts w:ascii="Arial" w:eastAsia="Arial" w:hAnsi="Arial" w:cstheme="minorBidi"/>
      <w:b/>
      <w:bCs/>
      <w:szCs w:val="22"/>
    </w:rPr>
  </w:style>
  <w:style w:type="paragraph" w:customStyle="1" w:styleId="Heading51">
    <w:name w:val="Heading 51"/>
    <w:basedOn w:val="Normal"/>
    <w:next w:val="Heading5"/>
    <w:uiPriority w:val="1"/>
    <w:qFormat/>
    <w:rsid w:val="003D371C"/>
    <w:pPr>
      <w:widowControl w:val="0"/>
      <w:ind w:left="500"/>
      <w:outlineLvl w:val="4"/>
    </w:pPr>
    <w:rPr>
      <w:rFonts w:ascii="Arial" w:eastAsia="Arial" w:hAnsi="Arial" w:cstheme="minorBidi"/>
      <w:b/>
      <w:bCs/>
      <w:sz w:val="20"/>
      <w:szCs w:val="20"/>
    </w:rPr>
  </w:style>
  <w:style w:type="numbering" w:customStyle="1" w:styleId="NoList12">
    <w:name w:val="No List12"/>
    <w:next w:val="NoList"/>
    <w:uiPriority w:val="99"/>
    <w:semiHidden/>
    <w:unhideWhenUsed/>
    <w:rsid w:val="003D371C"/>
  </w:style>
  <w:style w:type="paragraph" w:customStyle="1" w:styleId="BodyText1">
    <w:name w:val="Body Text1"/>
    <w:basedOn w:val="Normal"/>
    <w:next w:val="BodyText"/>
    <w:uiPriority w:val="1"/>
    <w:qFormat/>
    <w:rsid w:val="003D371C"/>
    <w:pPr>
      <w:widowControl w:val="0"/>
      <w:ind w:left="500" w:hanging="360"/>
    </w:pPr>
    <w:rPr>
      <w:rFonts w:ascii="Arial" w:eastAsia="Arial" w:hAnsi="Arial" w:cstheme="minorBidi"/>
      <w:sz w:val="20"/>
      <w:szCs w:val="20"/>
    </w:rPr>
  </w:style>
  <w:style w:type="paragraph" w:customStyle="1" w:styleId="ListParagraph1">
    <w:name w:val="List Paragraph1"/>
    <w:basedOn w:val="Normal"/>
    <w:next w:val="ListParagraph"/>
    <w:uiPriority w:val="1"/>
    <w:qFormat/>
    <w:rsid w:val="003D371C"/>
    <w:pPr>
      <w:widowControl w:val="0"/>
    </w:pPr>
    <w:rPr>
      <w:rFonts w:asciiTheme="minorHAnsi" w:eastAsiaTheme="minorHAnsi" w:hAnsiTheme="minorHAnsi" w:cstheme="minorBidi"/>
      <w:szCs w:val="22"/>
    </w:rPr>
  </w:style>
  <w:style w:type="paragraph" w:customStyle="1" w:styleId="BalloonText1">
    <w:name w:val="Balloon Text1"/>
    <w:basedOn w:val="Normal"/>
    <w:next w:val="BalloonText"/>
    <w:uiPriority w:val="99"/>
    <w:semiHidden/>
    <w:unhideWhenUsed/>
    <w:rsid w:val="003D371C"/>
    <w:pPr>
      <w:widowControl w:val="0"/>
    </w:pPr>
    <w:rPr>
      <w:rFonts w:ascii="Tahoma" w:eastAsiaTheme="minorHAnsi" w:hAnsi="Tahoma" w:cs="Tahoma"/>
      <w:sz w:val="16"/>
      <w:szCs w:val="16"/>
    </w:rPr>
  </w:style>
  <w:style w:type="paragraph" w:customStyle="1" w:styleId="CommentSubject1">
    <w:name w:val="Comment Subject1"/>
    <w:basedOn w:val="CommentText"/>
    <w:next w:val="CommentText"/>
    <w:uiPriority w:val="99"/>
    <w:semiHidden/>
    <w:unhideWhenUsed/>
    <w:rsid w:val="003D371C"/>
    <w:pPr>
      <w:widowControl w:val="0"/>
      <w:spacing w:before="0" w:after="0"/>
    </w:pPr>
    <w:rPr>
      <w:rFonts w:asciiTheme="minorHAnsi" w:eastAsiaTheme="minorHAnsi" w:hAnsiTheme="minorHAnsi" w:cstheme="minorBidi"/>
      <w:b/>
      <w:bCs/>
      <w:szCs w:val="20"/>
    </w:rPr>
  </w:style>
  <w:style w:type="paragraph" w:customStyle="1" w:styleId="Header1">
    <w:name w:val="Header1"/>
    <w:basedOn w:val="Normal"/>
    <w:next w:val="Header"/>
    <w:uiPriority w:val="99"/>
    <w:unhideWhenUsed/>
    <w:rsid w:val="003D371C"/>
    <w:pPr>
      <w:widowControl w:val="0"/>
      <w:tabs>
        <w:tab w:val="center" w:pos="4680"/>
        <w:tab w:val="right" w:pos="9360"/>
      </w:tabs>
    </w:pPr>
    <w:rPr>
      <w:rFonts w:asciiTheme="minorHAnsi" w:eastAsiaTheme="minorHAnsi" w:hAnsiTheme="minorHAnsi" w:cstheme="minorBidi"/>
      <w:szCs w:val="22"/>
    </w:rPr>
  </w:style>
  <w:style w:type="paragraph" w:customStyle="1" w:styleId="Footer1">
    <w:name w:val="Footer1"/>
    <w:basedOn w:val="Normal"/>
    <w:next w:val="Footer"/>
    <w:uiPriority w:val="99"/>
    <w:unhideWhenUsed/>
    <w:rsid w:val="003D371C"/>
    <w:pPr>
      <w:widowControl w:val="0"/>
      <w:tabs>
        <w:tab w:val="center" w:pos="4680"/>
        <w:tab w:val="right" w:pos="9360"/>
      </w:tabs>
    </w:pPr>
    <w:rPr>
      <w:rFonts w:asciiTheme="minorHAnsi" w:eastAsiaTheme="minorHAnsi" w:hAnsiTheme="minorHAnsi" w:cstheme="minorBidi"/>
      <w:szCs w:val="22"/>
    </w:rPr>
  </w:style>
  <w:style w:type="numbering" w:customStyle="1" w:styleId="NoList111">
    <w:name w:val="No List111"/>
    <w:next w:val="NoList"/>
    <w:uiPriority w:val="99"/>
    <w:semiHidden/>
    <w:unhideWhenUsed/>
    <w:rsid w:val="003D371C"/>
  </w:style>
  <w:style w:type="paragraph" w:customStyle="1" w:styleId="FootnoteText1">
    <w:name w:val="Footnote Text1"/>
    <w:basedOn w:val="Normal"/>
    <w:next w:val="FootnoteText"/>
    <w:uiPriority w:val="99"/>
    <w:semiHidden/>
    <w:unhideWhenUsed/>
    <w:rsid w:val="003D371C"/>
    <w:pPr>
      <w:widowControl w:val="0"/>
    </w:pPr>
    <w:rPr>
      <w:rFonts w:asciiTheme="minorHAnsi" w:eastAsiaTheme="minorHAnsi" w:hAnsiTheme="minorHAnsi" w:cstheme="minorBidi"/>
      <w:sz w:val="20"/>
      <w:szCs w:val="20"/>
    </w:rPr>
  </w:style>
  <w:style w:type="character" w:customStyle="1" w:styleId="Heading1Char1">
    <w:name w:val="Heading 1 Char1"/>
    <w:basedOn w:val="DefaultParagraphFont"/>
    <w:uiPriority w:val="9"/>
    <w:rsid w:val="003D371C"/>
    <w:rPr>
      <w:rFonts w:ascii="Arial" w:eastAsia="Arial" w:hAnsi="Arial" w:cs="Times New Roman"/>
      <w:b/>
      <w:bCs/>
      <w:sz w:val="32"/>
      <w:szCs w:val="32"/>
    </w:rPr>
  </w:style>
  <w:style w:type="character" w:customStyle="1" w:styleId="Heading2Char1">
    <w:name w:val="Heading 2 Char1"/>
    <w:basedOn w:val="DefaultParagraphFont"/>
    <w:uiPriority w:val="9"/>
    <w:rsid w:val="003D371C"/>
    <w:rPr>
      <w:rFonts w:ascii="Arial" w:eastAsia="Arial" w:hAnsi="Arial" w:cs="Times New Roman"/>
      <w:b/>
      <w:bCs/>
      <w:sz w:val="32"/>
      <w:szCs w:val="32"/>
    </w:rPr>
  </w:style>
  <w:style w:type="character" w:customStyle="1" w:styleId="Heading3Char1">
    <w:name w:val="Heading 3 Char1"/>
    <w:basedOn w:val="DefaultParagraphFont"/>
    <w:uiPriority w:val="9"/>
    <w:rsid w:val="003D371C"/>
    <w:rPr>
      <w:rFonts w:ascii="Arial" w:eastAsia="Arial" w:hAnsi="Arial" w:cs="Arial"/>
      <w:b/>
      <w:bCs/>
      <w:spacing w:val="-1"/>
      <w:sz w:val="28"/>
      <w:szCs w:val="28"/>
    </w:rPr>
  </w:style>
  <w:style w:type="character" w:customStyle="1" w:styleId="Heading4Char1">
    <w:name w:val="Heading 4 Char1"/>
    <w:basedOn w:val="DefaultParagraphFont"/>
    <w:uiPriority w:val="9"/>
    <w:semiHidden/>
    <w:rsid w:val="003D371C"/>
    <w:rPr>
      <w:rFonts w:ascii="Calibri Light" w:eastAsia="Times New Roman" w:hAnsi="Calibri Light" w:cs="Times New Roman"/>
      <w:i/>
      <w:iCs/>
      <w:color w:val="2E74B5"/>
      <w:sz w:val="24"/>
    </w:rPr>
  </w:style>
  <w:style w:type="character" w:customStyle="1" w:styleId="Heading5Char1">
    <w:name w:val="Heading 5 Char1"/>
    <w:basedOn w:val="DefaultParagraphFont"/>
    <w:uiPriority w:val="9"/>
    <w:semiHidden/>
    <w:rsid w:val="003D371C"/>
    <w:rPr>
      <w:rFonts w:ascii="Calibri Light" w:eastAsia="Times New Roman" w:hAnsi="Calibri Light" w:cs="Times New Roman"/>
      <w:color w:val="2E74B5"/>
      <w:sz w:val="24"/>
    </w:rPr>
  </w:style>
  <w:style w:type="character" w:customStyle="1" w:styleId="BodyTextChar1">
    <w:name w:val="Body Text Char1"/>
    <w:basedOn w:val="DefaultParagraphFont"/>
    <w:uiPriority w:val="99"/>
    <w:semiHidden/>
    <w:rsid w:val="003D371C"/>
    <w:rPr>
      <w:sz w:val="24"/>
    </w:rPr>
  </w:style>
  <w:style w:type="character" w:customStyle="1" w:styleId="BalloonTextChar1">
    <w:name w:val="Balloon Text Char1"/>
    <w:basedOn w:val="DefaultParagraphFont"/>
    <w:uiPriority w:val="99"/>
    <w:semiHidden/>
    <w:rsid w:val="003D371C"/>
    <w:rPr>
      <w:rFonts w:ascii="Segoe UI" w:hAnsi="Segoe UI" w:cs="Segoe UI"/>
      <w:sz w:val="18"/>
      <w:szCs w:val="18"/>
    </w:rPr>
  </w:style>
  <w:style w:type="character" w:customStyle="1" w:styleId="CommentTextChar1">
    <w:name w:val="Comment Text Char1"/>
    <w:basedOn w:val="DefaultParagraphFont"/>
    <w:uiPriority w:val="99"/>
    <w:semiHidden/>
    <w:rsid w:val="003D371C"/>
    <w:rPr>
      <w:sz w:val="20"/>
      <w:szCs w:val="20"/>
    </w:rPr>
  </w:style>
  <w:style w:type="character" w:customStyle="1" w:styleId="CommentSubjectChar1">
    <w:name w:val="Comment Subject Char1"/>
    <w:basedOn w:val="CommentTextChar1"/>
    <w:uiPriority w:val="99"/>
    <w:semiHidden/>
    <w:rsid w:val="003D371C"/>
    <w:rPr>
      <w:b/>
      <w:bCs/>
      <w:sz w:val="20"/>
      <w:szCs w:val="20"/>
    </w:rPr>
  </w:style>
  <w:style w:type="table" w:customStyle="1" w:styleId="TableGrid2">
    <w:name w:val="Table Grid2"/>
    <w:basedOn w:val="TableNormal"/>
    <w:next w:val="TableGrid"/>
    <w:uiPriority w:val="39"/>
    <w:rsid w:val="003D3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3D371C"/>
    <w:rPr>
      <w:sz w:val="24"/>
    </w:rPr>
  </w:style>
  <w:style w:type="character" w:customStyle="1" w:styleId="FooterChar1">
    <w:name w:val="Footer Char1"/>
    <w:basedOn w:val="DefaultParagraphFont"/>
    <w:uiPriority w:val="99"/>
    <w:rsid w:val="003D371C"/>
    <w:rPr>
      <w:sz w:val="24"/>
    </w:rPr>
  </w:style>
  <w:style w:type="character" w:customStyle="1" w:styleId="FootnoteTextChar1">
    <w:name w:val="Footnote Text Char1"/>
    <w:basedOn w:val="DefaultParagraphFont"/>
    <w:uiPriority w:val="99"/>
    <w:semiHidden/>
    <w:rsid w:val="003D371C"/>
    <w:rPr>
      <w:sz w:val="20"/>
      <w:szCs w:val="20"/>
    </w:rPr>
  </w:style>
  <w:style w:type="paragraph" w:customStyle="1" w:styleId="msonormal0">
    <w:name w:val="msonormal"/>
    <w:basedOn w:val="Normal"/>
    <w:rsid w:val="003D371C"/>
    <w:pPr>
      <w:spacing w:before="100" w:beforeAutospacing="1" w:after="100" w:afterAutospacing="1"/>
    </w:pPr>
    <w:rPr>
      <w:rFonts w:ascii="Times New Roman" w:hAnsi="Times New Roman" w:cs="Times New Roman"/>
    </w:rPr>
  </w:style>
  <w:style w:type="paragraph" w:styleId="Quote">
    <w:name w:val="Quote"/>
    <w:basedOn w:val="Normal"/>
    <w:next w:val="Normal"/>
    <w:link w:val="QuoteChar"/>
    <w:uiPriority w:val="29"/>
    <w:qFormat/>
    <w:rsid w:val="003D371C"/>
    <w:pPr>
      <w:spacing w:before="200" w:after="160"/>
      <w:ind w:left="864" w:right="864"/>
    </w:pPr>
    <w:rPr>
      <w:rFonts w:cs="Times New Roman"/>
      <w:i/>
      <w:iCs/>
      <w:color w:val="404040" w:themeColor="text1" w:themeTint="BF"/>
      <w:spacing w:val="3"/>
      <w:szCs w:val="20"/>
    </w:rPr>
  </w:style>
  <w:style w:type="character" w:customStyle="1" w:styleId="QuoteChar">
    <w:name w:val="Quote Char"/>
    <w:basedOn w:val="DefaultParagraphFont"/>
    <w:link w:val="Quote"/>
    <w:uiPriority w:val="29"/>
    <w:rsid w:val="003D371C"/>
    <w:rPr>
      <w:rFonts w:ascii="Times" w:eastAsia="Times New Roman" w:hAnsi="Times" w:cs="Times New Roman"/>
      <w:i/>
      <w:iCs/>
      <w:color w:val="404040" w:themeColor="text1" w:themeTint="BF"/>
      <w:spacing w:val="3"/>
      <w:szCs w:val="20"/>
    </w:rPr>
  </w:style>
  <w:style w:type="paragraph" w:styleId="TOCHeading">
    <w:name w:val="TOC Heading"/>
    <w:basedOn w:val="Heading1"/>
    <w:next w:val="Normal"/>
    <w:uiPriority w:val="39"/>
    <w:unhideWhenUsed/>
    <w:qFormat/>
    <w:rsid w:val="003D371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HTMLPreformatted">
    <w:name w:val="HTML Preformatted"/>
    <w:basedOn w:val="Normal"/>
    <w:link w:val="HTMLPreformattedChar"/>
    <w:uiPriority w:val="99"/>
    <w:semiHidden/>
    <w:unhideWhenUsed/>
    <w:rsid w:val="003D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3D371C"/>
    <w:rPr>
      <w:rFonts w:ascii="Courier New" w:eastAsia="Times New Roman" w:hAnsi="Courier New" w:cs="Courier New"/>
      <w:sz w:val="20"/>
      <w:szCs w:val="20"/>
      <w:lang w:eastAsia="zh-CN"/>
    </w:rPr>
  </w:style>
  <w:style w:type="paragraph" w:customStyle="1" w:styleId="font5">
    <w:name w:val="font5"/>
    <w:basedOn w:val="Normal"/>
    <w:rsid w:val="003D371C"/>
    <w:pPr>
      <w:spacing w:before="100" w:beforeAutospacing="1" w:after="100" w:afterAutospacing="1"/>
    </w:pPr>
    <w:rPr>
      <w:rFonts w:ascii="Calibri" w:hAnsi="Calibri" w:cs="Calibri"/>
      <w:color w:val="000000"/>
    </w:rPr>
  </w:style>
  <w:style w:type="paragraph" w:customStyle="1" w:styleId="font6">
    <w:name w:val="font6"/>
    <w:basedOn w:val="Normal"/>
    <w:rsid w:val="003D371C"/>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3D371C"/>
    <w:pPr>
      <w:spacing w:before="100" w:beforeAutospacing="1" w:after="100" w:afterAutospacing="1"/>
    </w:pPr>
    <w:rPr>
      <w:rFonts w:ascii="Tahoma" w:hAnsi="Tahoma" w:cs="Tahoma"/>
      <w:color w:val="000000"/>
      <w:sz w:val="16"/>
      <w:szCs w:val="16"/>
    </w:rPr>
  </w:style>
  <w:style w:type="paragraph" w:customStyle="1" w:styleId="xl65">
    <w:name w:val="xl65"/>
    <w:basedOn w:val="Normal"/>
    <w:rsid w:val="003D371C"/>
    <w:pPr>
      <w:pBdr>
        <w:bottom w:val="single" w:sz="8" w:space="0" w:color="auto"/>
        <w:right w:val="single" w:sz="8" w:space="0" w:color="auto"/>
      </w:pBdr>
      <w:spacing w:before="100" w:beforeAutospacing="1" w:after="100" w:afterAutospacing="1"/>
      <w:jc w:val="center"/>
      <w:textAlignment w:val="center"/>
    </w:pPr>
    <w:rPr>
      <w:rFonts w:ascii="Calibri Light" w:hAnsi="Calibri Light" w:cs="Calibri Light"/>
      <w:sz w:val="18"/>
      <w:szCs w:val="18"/>
    </w:rPr>
  </w:style>
  <w:style w:type="paragraph" w:customStyle="1" w:styleId="xl66">
    <w:name w:val="xl66"/>
    <w:basedOn w:val="Normal"/>
    <w:rsid w:val="003D371C"/>
    <w:pPr>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Normal"/>
    <w:rsid w:val="003D371C"/>
    <w:pPr>
      <w:pBdr>
        <w:left w:val="single" w:sz="8" w:space="0" w:color="auto"/>
        <w:bottom w:val="single" w:sz="8" w:space="0" w:color="auto"/>
        <w:right w:val="single" w:sz="8" w:space="0" w:color="auto"/>
      </w:pBdr>
      <w:spacing w:before="100" w:beforeAutospacing="1" w:after="100" w:afterAutospacing="1"/>
      <w:textAlignment w:val="center"/>
    </w:pPr>
    <w:rPr>
      <w:rFonts w:ascii="Calibri Light" w:hAnsi="Calibri Light" w:cs="Calibri Light"/>
      <w:sz w:val="18"/>
      <w:szCs w:val="18"/>
    </w:rPr>
  </w:style>
  <w:style w:type="paragraph" w:customStyle="1" w:styleId="xl68">
    <w:name w:val="xl68"/>
    <w:basedOn w:val="Normal"/>
    <w:rsid w:val="003D371C"/>
    <w:pPr>
      <w:pBdr>
        <w:top w:val="single" w:sz="8" w:space="0" w:color="auto"/>
        <w:left w:val="single" w:sz="8" w:space="0" w:color="auto"/>
        <w:right w:val="single" w:sz="8" w:space="0" w:color="auto"/>
      </w:pBdr>
      <w:spacing w:before="100" w:beforeAutospacing="1" w:after="100" w:afterAutospacing="1"/>
      <w:textAlignment w:val="center"/>
    </w:pPr>
    <w:rPr>
      <w:rFonts w:ascii="Calibri Light" w:hAnsi="Calibri Light" w:cs="Calibri Light"/>
      <w:sz w:val="18"/>
      <w:szCs w:val="18"/>
    </w:rPr>
  </w:style>
  <w:style w:type="paragraph" w:customStyle="1" w:styleId="xl69">
    <w:name w:val="xl69"/>
    <w:basedOn w:val="Normal"/>
    <w:rsid w:val="003D371C"/>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Light" w:hAnsi="Calibri Light" w:cs="Calibri Light"/>
      <w:sz w:val="18"/>
      <w:szCs w:val="18"/>
    </w:rPr>
  </w:style>
  <w:style w:type="paragraph" w:customStyle="1" w:styleId="xl70">
    <w:name w:val="xl70"/>
    <w:basedOn w:val="Normal"/>
    <w:rsid w:val="003D371C"/>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sz w:val="18"/>
      <w:szCs w:val="18"/>
    </w:rPr>
  </w:style>
  <w:style w:type="paragraph" w:customStyle="1" w:styleId="xl71">
    <w:name w:val="xl71"/>
    <w:basedOn w:val="Normal"/>
    <w:rsid w:val="003D371C"/>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customStyle="1" w:styleId="xl72">
    <w:name w:val="xl72"/>
    <w:basedOn w:val="Normal"/>
    <w:rsid w:val="003D371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Normal"/>
    <w:rsid w:val="003D371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Light" w:hAnsi="Calibri Light" w:cs="Calibri Light"/>
      <w:b/>
      <w:bCs/>
      <w:sz w:val="18"/>
      <w:szCs w:val="18"/>
    </w:rPr>
  </w:style>
  <w:style w:type="paragraph" w:customStyle="1" w:styleId="xl74">
    <w:name w:val="xl74"/>
    <w:basedOn w:val="Normal"/>
    <w:rsid w:val="003D371C"/>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b/>
      <w:bCs/>
      <w:sz w:val="18"/>
      <w:szCs w:val="18"/>
    </w:rPr>
  </w:style>
  <w:style w:type="paragraph" w:customStyle="1" w:styleId="xl75">
    <w:name w:val="xl75"/>
    <w:basedOn w:val="Normal"/>
    <w:rsid w:val="003D371C"/>
    <w:pPr>
      <w:pBdr>
        <w:bottom w:val="single" w:sz="8" w:space="0" w:color="auto"/>
        <w:right w:val="single" w:sz="8" w:space="0" w:color="auto"/>
      </w:pBdr>
      <w:spacing w:before="100" w:beforeAutospacing="1" w:after="100" w:afterAutospacing="1"/>
      <w:textAlignment w:val="center"/>
    </w:pPr>
    <w:rPr>
      <w:rFonts w:ascii="Tahoma" w:hAnsi="Tahoma" w:cs="Tahoma"/>
      <w:color w:val="000000"/>
      <w:sz w:val="16"/>
      <w:szCs w:val="16"/>
    </w:rPr>
  </w:style>
  <w:style w:type="character" w:customStyle="1" w:styleId="apple-converted-space">
    <w:name w:val="apple-converted-space"/>
    <w:basedOn w:val="DefaultParagraphFont"/>
    <w:rsid w:val="003D371C"/>
  </w:style>
  <w:style w:type="character" w:styleId="Emphasis">
    <w:name w:val="Emphasis"/>
    <w:basedOn w:val="DefaultParagraphFont"/>
    <w:uiPriority w:val="20"/>
    <w:qFormat/>
    <w:rsid w:val="003D371C"/>
    <w:rPr>
      <w:i/>
      <w:iCs/>
    </w:rPr>
  </w:style>
  <w:style w:type="character" w:styleId="UnresolvedMention">
    <w:name w:val="Unresolved Mention"/>
    <w:basedOn w:val="DefaultParagraphFont"/>
    <w:uiPriority w:val="99"/>
    <w:semiHidden/>
    <w:unhideWhenUsed/>
    <w:rsid w:val="003864D9"/>
    <w:rPr>
      <w:color w:val="605E5C"/>
      <w:shd w:val="clear" w:color="auto" w:fill="E1DFDD"/>
    </w:rPr>
  </w:style>
  <w:style w:type="paragraph" w:customStyle="1" w:styleId="KQstem">
    <w:name w:val="KQ stem"/>
    <w:basedOn w:val="Normal"/>
    <w:link w:val="KQstemChar"/>
    <w:rsid w:val="003864D9"/>
    <w:pPr>
      <w:shd w:val="clear" w:color="auto" w:fill="FFFFFF"/>
      <w:spacing w:after="206" w:line="360" w:lineRule="atLeast"/>
      <w:ind w:left="360" w:hanging="360"/>
    </w:pPr>
    <w:rPr>
      <w:rFonts w:ascii="Arial" w:hAnsi="Arial" w:cs="Times New Roman"/>
      <w:sz w:val="19"/>
    </w:rPr>
  </w:style>
  <w:style w:type="character" w:customStyle="1" w:styleId="KQstemChar">
    <w:name w:val="KQ stem Char"/>
    <w:basedOn w:val="DefaultParagraphFont"/>
    <w:link w:val="KQstem"/>
    <w:rsid w:val="003864D9"/>
    <w:rPr>
      <w:rFonts w:ascii="Arial" w:eastAsia="Times New Roman" w:hAnsi="Arial" w:cs="Times New Roman"/>
      <w:sz w:val="19"/>
      <w:shd w:val="clear" w:color="auto" w:fill="FFFFFF"/>
    </w:rPr>
  </w:style>
  <w:style w:type="paragraph" w:customStyle="1" w:styleId="instructions">
    <w:name w:val="instructions"/>
    <w:link w:val="instructionsChar"/>
    <w:rsid w:val="003864D9"/>
    <w:pPr>
      <w:shd w:val="clear" w:color="auto" w:fill="FFFFFF"/>
      <w:spacing w:before="120" w:after="120"/>
      <w:ind w:firstLine="360"/>
    </w:pPr>
    <w:rPr>
      <w:rFonts w:ascii="Arial" w:eastAsia="ヒラギノ角ゴ Pro W3" w:hAnsi="Arial" w:cs="Times New Roman"/>
      <w:color w:val="000000"/>
    </w:rPr>
  </w:style>
  <w:style w:type="character" w:customStyle="1" w:styleId="instructionsChar">
    <w:name w:val="instructions Char"/>
    <w:basedOn w:val="DefaultParagraphFont"/>
    <w:link w:val="instructions"/>
    <w:rsid w:val="003864D9"/>
    <w:rPr>
      <w:rFonts w:ascii="Arial" w:eastAsia="ヒラギノ角ゴ Pro W3" w:hAnsi="Arial" w:cs="Times New Roman"/>
      <w:color w:val="000000"/>
      <w:shd w:val="clear" w:color="auto" w:fill="FFFFFF"/>
    </w:rPr>
  </w:style>
  <w:style w:type="paragraph" w:customStyle="1" w:styleId="text">
    <w:name w:val="text"/>
    <w:rsid w:val="003864D9"/>
    <w:pPr>
      <w:spacing w:before="120"/>
      <w:ind w:firstLine="720"/>
    </w:pPr>
    <w:rPr>
      <w:rFonts w:ascii="Arial" w:eastAsia="ヒラギノ角ゴ Pro W3" w:hAnsi="Arial" w:cs="Times New Roman"/>
      <w:color w:val="000000"/>
    </w:rPr>
  </w:style>
  <w:style w:type="paragraph" w:customStyle="1" w:styleId="HeadingI">
    <w:name w:val="Heading I"/>
    <w:rsid w:val="003864D9"/>
    <w:pPr>
      <w:keepNext/>
      <w:keepLines/>
      <w:widowControl w:val="0"/>
      <w:tabs>
        <w:tab w:val="left" w:pos="450"/>
      </w:tabs>
      <w:spacing w:before="240"/>
      <w:ind w:left="450" w:hanging="450"/>
    </w:pPr>
    <w:rPr>
      <w:rFonts w:ascii="Arial Bold" w:eastAsia="ヒラギノ角ゴ Pro W3" w:hAnsi="Arial Bold" w:cs="Times New Roman"/>
      <w:color w:val="000000"/>
      <w:sz w:val="28"/>
    </w:rPr>
  </w:style>
  <w:style w:type="paragraph" w:customStyle="1" w:styleId="textbullets2">
    <w:name w:val="text bullets 2"/>
    <w:rsid w:val="003864D9"/>
    <w:pPr>
      <w:widowControl w:val="0"/>
      <w:tabs>
        <w:tab w:val="left" w:pos="720"/>
      </w:tabs>
      <w:spacing w:before="120"/>
    </w:pPr>
    <w:rPr>
      <w:rFonts w:ascii="Arial Bold" w:eastAsia="ヒラギノ角ゴ Pro W3" w:hAnsi="Arial Bold" w:cs="Times New Roman"/>
      <w:color w:val="000000"/>
    </w:rPr>
  </w:style>
  <w:style w:type="paragraph" w:customStyle="1" w:styleId="text-subbullet3">
    <w:name w:val="text -sub bullet 3"/>
    <w:rsid w:val="003864D9"/>
    <w:pPr>
      <w:widowControl w:val="0"/>
      <w:tabs>
        <w:tab w:val="left" w:pos="1080"/>
      </w:tabs>
      <w:ind w:left="720" w:firstLine="360"/>
    </w:pPr>
    <w:rPr>
      <w:rFonts w:ascii="Arial" w:eastAsia="ヒラギノ角ゴ Pro W3" w:hAnsi="Arial" w:cs="Times New Roman"/>
      <w:color w:val="000000"/>
    </w:rPr>
  </w:style>
  <w:style w:type="paragraph" w:customStyle="1" w:styleId="text-bullets3">
    <w:name w:val="text - bullets 3"/>
    <w:rsid w:val="003864D9"/>
    <w:pPr>
      <w:widowControl w:val="0"/>
      <w:tabs>
        <w:tab w:val="left" w:pos="1080"/>
        <w:tab w:val="left" w:pos="1440"/>
      </w:tabs>
    </w:pPr>
    <w:rPr>
      <w:rFonts w:ascii="Arial" w:eastAsia="ヒラギノ角ゴ Pro W3" w:hAnsi="Arial" w:cs="Times New Roman"/>
      <w:color w:val="000000"/>
    </w:rPr>
  </w:style>
  <w:style w:type="paragraph" w:customStyle="1" w:styleId="HeadingA">
    <w:name w:val="Heading A"/>
    <w:rsid w:val="003864D9"/>
    <w:pPr>
      <w:keepNext/>
      <w:tabs>
        <w:tab w:val="left" w:pos="1080"/>
      </w:tabs>
      <w:spacing w:before="240"/>
      <w:ind w:left="1080" w:hanging="360"/>
    </w:pPr>
    <w:rPr>
      <w:rFonts w:ascii="Arial Bold" w:eastAsia="ヒラギノ角ゴ Pro W3" w:hAnsi="Arial Bold" w:cs="Times New Roman"/>
      <w:color w:val="000000"/>
    </w:rPr>
  </w:style>
  <w:style w:type="numbering" w:customStyle="1" w:styleId="List41">
    <w:name w:val="List 41"/>
    <w:rsid w:val="003864D9"/>
  </w:style>
  <w:style w:type="paragraph" w:customStyle="1" w:styleId="FreeForm">
    <w:name w:val="Free Form"/>
    <w:rsid w:val="003864D9"/>
    <w:rPr>
      <w:rFonts w:ascii="Times New Roman" w:eastAsia="ヒラギノ角ゴ Pro W3" w:hAnsi="Times New Roman" w:cs="Times New Roman"/>
      <w:color w:val="000000"/>
    </w:rPr>
  </w:style>
  <w:style w:type="paragraph" w:customStyle="1" w:styleId="Task">
    <w:name w:val="Task"/>
    <w:rsid w:val="003864D9"/>
    <w:pPr>
      <w:keepLines/>
      <w:tabs>
        <w:tab w:val="left" w:pos="-1260"/>
      </w:tabs>
      <w:spacing w:before="60"/>
      <w:ind w:left="360" w:firstLine="360"/>
    </w:pPr>
    <w:rPr>
      <w:rFonts w:ascii="Times New Roman" w:eastAsia="ヒラギノ角ゴ Pro W3" w:hAnsi="Times New Roman" w:cs="Times New Roman"/>
      <w:color w:val="000000"/>
    </w:rPr>
  </w:style>
  <w:style w:type="paragraph" w:customStyle="1" w:styleId="CERTitle">
    <w:name w:val="CER Title"/>
    <w:rsid w:val="003864D9"/>
    <w:pPr>
      <w:shd w:val="clear" w:color="auto" w:fill="FFFFFF"/>
      <w:spacing w:after="51"/>
      <w:ind w:left="720" w:hanging="720"/>
    </w:pPr>
    <w:rPr>
      <w:rFonts w:ascii="Arial Bold" w:eastAsia="ヒラギノ角ゴ Pro W3" w:hAnsi="Arial Bold" w:cs="Times New Roman"/>
      <w:color w:val="000000"/>
      <w:sz w:val="22"/>
    </w:rPr>
  </w:style>
  <w:style w:type="paragraph" w:customStyle="1" w:styleId="AFtext">
    <w:name w:val="AF text"/>
    <w:rsid w:val="003864D9"/>
    <w:pPr>
      <w:jc w:val="center"/>
    </w:pPr>
    <w:rPr>
      <w:rFonts w:ascii="Arial" w:eastAsia="ヒラギノ角ゴ Pro W3" w:hAnsi="Arial" w:cs="Times New Roman"/>
      <w:color w:val="000000"/>
      <w:sz w:val="22"/>
    </w:rPr>
  </w:style>
  <w:style w:type="table" w:styleId="MediumShading2">
    <w:name w:val="Medium Shading 2"/>
    <w:basedOn w:val="TableNormal"/>
    <w:uiPriority w:val="64"/>
    <w:rsid w:val="003864D9"/>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64D9"/>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3864D9"/>
    <w:pPr>
      <w:numPr>
        <w:numId w:val="6"/>
      </w:numPr>
    </w:pPr>
  </w:style>
  <w:style w:type="character" w:customStyle="1" w:styleId="UnresolvedMention2">
    <w:name w:val="Unresolved Mention2"/>
    <w:basedOn w:val="DefaultParagraphFont"/>
    <w:rsid w:val="003864D9"/>
    <w:rPr>
      <w:color w:val="605E5C"/>
      <w:shd w:val="clear" w:color="auto" w:fill="E1DFDD"/>
    </w:rPr>
  </w:style>
  <w:style w:type="character" w:customStyle="1" w:styleId="UnresolvedMention3">
    <w:name w:val="Unresolved Mention3"/>
    <w:basedOn w:val="DefaultParagraphFont"/>
    <w:uiPriority w:val="99"/>
    <w:semiHidden/>
    <w:unhideWhenUsed/>
    <w:rsid w:val="003864D9"/>
    <w:rPr>
      <w:color w:val="605E5C"/>
      <w:shd w:val="clear" w:color="auto" w:fill="E1DFDD"/>
    </w:rPr>
  </w:style>
  <w:style w:type="character" w:customStyle="1" w:styleId="UnresolvedMention4">
    <w:name w:val="Unresolved Mention4"/>
    <w:basedOn w:val="DefaultParagraphFont"/>
    <w:rsid w:val="003864D9"/>
    <w:rPr>
      <w:color w:val="605E5C"/>
      <w:shd w:val="clear" w:color="auto" w:fill="E1DFDD"/>
    </w:rPr>
  </w:style>
  <w:style w:type="character" w:customStyle="1" w:styleId="UnresolvedMention5">
    <w:name w:val="Unresolved Mention5"/>
    <w:basedOn w:val="DefaultParagraphFont"/>
    <w:uiPriority w:val="99"/>
    <w:semiHidden/>
    <w:unhideWhenUsed/>
    <w:rsid w:val="003864D9"/>
    <w:rPr>
      <w:color w:val="605E5C"/>
      <w:shd w:val="clear" w:color="auto" w:fill="E1DFDD"/>
    </w:rPr>
  </w:style>
  <w:style w:type="character" w:customStyle="1" w:styleId="id-label">
    <w:name w:val="id-label"/>
    <w:basedOn w:val="DefaultParagraphFont"/>
    <w:rsid w:val="003864D9"/>
  </w:style>
  <w:style w:type="paragraph" w:customStyle="1" w:styleId="gmail-paragraphindent">
    <w:name w:val="gmail-paragraphindent"/>
    <w:basedOn w:val="Normal"/>
    <w:rsid w:val="003864D9"/>
    <w:pPr>
      <w:spacing w:before="100" w:beforeAutospacing="1" w:after="100" w:afterAutospacing="1"/>
    </w:pPr>
    <w:rPr>
      <w:rFonts w:ascii="Times New Roman" w:hAnsi="Times New Roman" w:cs="Times New Roman"/>
    </w:rPr>
  </w:style>
  <w:style w:type="table" w:customStyle="1" w:styleId="MediumShading1-Accent11">
    <w:name w:val="Medium Shading 1 - Accent 11"/>
    <w:basedOn w:val="TableNormal"/>
    <w:uiPriority w:val="63"/>
    <w:rsid w:val="003864D9"/>
    <w:rPr>
      <w:rFonts w:ascii="Arial" w:hAnsi="Arial"/>
      <w:color w:val="000000" w:themeColor="text1"/>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66CC"/>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shd w:val="clear" w:color="auto" w:fill="66CC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romiscontainer1">
    <w:name w:val="promiscontainer1"/>
    <w:basedOn w:val="Normal"/>
    <w:rsid w:val="003864D9"/>
    <w:pPr>
      <w:spacing w:before="100" w:beforeAutospacing="1" w:after="100" w:afterAutospacing="1"/>
    </w:pPr>
    <w:rPr>
      <w:rFonts w:ascii="Arial" w:hAnsi="Arial" w:cs="Arial"/>
      <w:sz w:val="20"/>
      <w:szCs w:val="20"/>
    </w:rPr>
  </w:style>
  <w:style w:type="character" w:styleId="LineNumber">
    <w:name w:val="line number"/>
    <w:basedOn w:val="DefaultParagraphFont"/>
    <w:uiPriority w:val="99"/>
    <w:semiHidden/>
    <w:unhideWhenUsed/>
    <w:rsid w:val="003864D9"/>
  </w:style>
  <w:style w:type="character" w:customStyle="1" w:styleId="element-citation">
    <w:name w:val="element-citation"/>
    <w:basedOn w:val="DefaultParagraphFont"/>
    <w:rsid w:val="003864D9"/>
  </w:style>
  <w:style w:type="character" w:customStyle="1" w:styleId="ref-journal1">
    <w:name w:val="ref-journal1"/>
    <w:basedOn w:val="DefaultParagraphFont"/>
    <w:rsid w:val="003864D9"/>
    <w:rPr>
      <w:i/>
      <w:iCs/>
    </w:rPr>
  </w:style>
  <w:style w:type="character" w:customStyle="1" w:styleId="ref-vol">
    <w:name w:val="ref-vol"/>
    <w:basedOn w:val="DefaultParagraphFont"/>
    <w:rsid w:val="003864D9"/>
  </w:style>
  <w:style w:type="character" w:customStyle="1" w:styleId="UnresolvedMention11">
    <w:name w:val="Unresolved Mention11"/>
    <w:basedOn w:val="DefaultParagraphFont"/>
    <w:uiPriority w:val="99"/>
    <w:rsid w:val="003864D9"/>
    <w:rPr>
      <w:color w:val="605E5C"/>
      <w:shd w:val="clear" w:color="auto" w:fill="E1DFDD"/>
    </w:rPr>
  </w:style>
  <w:style w:type="paragraph" w:customStyle="1" w:styleId="xl63">
    <w:name w:val="xl63"/>
    <w:basedOn w:val="Normal"/>
    <w:rsid w:val="003864D9"/>
    <w:pPr>
      <w:spacing w:before="100" w:beforeAutospacing="1" w:after="100" w:afterAutospacing="1"/>
    </w:pPr>
    <w:rPr>
      <w:rFonts w:ascii="Arial" w:hAnsi="Arial" w:cs="Arial"/>
      <w:color w:val="FF9900"/>
      <w:sz w:val="20"/>
      <w:szCs w:val="20"/>
    </w:rPr>
  </w:style>
  <w:style w:type="paragraph" w:customStyle="1" w:styleId="xl64">
    <w:name w:val="xl64"/>
    <w:basedOn w:val="Normal"/>
    <w:rsid w:val="003864D9"/>
    <w:pPr>
      <w:spacing w:before="100" w:beforeAutospacing="1" w:after="100" w:afterAutospacing="1"/>
    </w:pPr>
    <w:rPr>
      <w:rFonts w:ascii="Arial" w:hAnsi="Arial" w:cs="Arial"/>
      <w:sz w:val="20"/>
      <w:szCs w:val="20"/>
    </w:rPr>
  </w:style>
  <w:style w:type="paragraph" w:customStyle="1" w:styleId="xl76">
    <w:name w:val="xl76"/>
    <w:basedOn w:val="Normal"/>
    <w:rsid w:val="003864D9"/>
    <w:pPr>
      <w:shd w:val="clear" w:color="00FF00" w:fill="00FF00"/>
      <w:spacing w:before="100" w:beforeAutospacing="1" w:after="100" w:afterAutospacing="1"/>
    </w:pPr>
    <w:rPr>
      <w:rFonts w:ascii="Arial" w:hAnsi="Arial" w:cs="Arial"/>
      <w:color w:val="FF9900"/>
      <w:sz w:val="20"/>
      <w:szCs w:val="20"/>
    </w:rPr>
  </w:style>
  <w:style w:type="paragraph" w:customStyle="1" w:styleId="xl77">
    <w:name w:val="xl77"/>
    <w:basedOn w:val="Normal"/>
    <w:rsid w:val="003864D9"/>
    <w:pPr>
      <w:shd w:val="clear" w:color="00FF00" w:fill="00FF00"/>
      <w:spacing w:before="100" w:beforeAutospacing="1" w:after="100" w:afterAutospacing="1"/>
    </w:pPr>
    <w:rPr>
      <w:rFonts w:ascii="Arial" w:hAnsi="Arial" w:cs="Arial"/>
      <w:sz w:val="20"/>
      <w:szCs w:val="20"/>
    </w:rPr>
  </w:style>
  <w:style w:type="paragraph" w:customStyle="1" w:styleId="xl78">
    <w:name w:val="xl78"/>
    <w:basedOn w:val="Normal"/>
    <w:rsid w:val="003864D9"/>
    <w:pPr>
      <w:shd w:val="clear" w:color="FFFF00" w:fill="FFFF00"/>
      <w:spacing w:before="100" w:beforeAutospacing="1" w:after="100" w:afterAutospacing="1"/>
    </w:pPr>
    <w:rPr>
      <w:rFonts w:ascii="Arial" w:hAnsi="Arial" w:cs="Arial"/>
      <w:color w:val="FF9900"/>
      <w:sz w:val="20"/>
      <w:szCs w:val="20"/>
    </w:rPr>
  </w:style>
  <w:style w:type="paragraph" w:customStyle="1" w:styleId="xl79">
    <w:name w:val="xl79"/>
    <w:basedOn w:val="Normal"/>
    <w:rsid w:val="003864D9"/>
    <w:pPr>
      <w:shd w:val="clear" w:color="FFFF00" w:fill="FFFF00"/>
      <w:spacing w:before="100" w:beforeAutospacing="1" w:after="100" w:afterAutospacing="1"/>
    </w:pPr>
    <w:rPr>
      <w:rFonts w:ascii="Arial" w:hAnsi="Arial" w:cs="Arial"/>
      <w:sz w:val="20"/>
      <w:szCs w:val="20"/>
    </w:rPr>
  </w:style>
  <w:style w:type="paragraph" w:customStyle="1" w:styleId="xl80">
    <w:name w:val="xl80"/>
    <w:basedOn w:val="Normal"/>
    <w:rsid w:val="003864D9"/>
    <w:pPr>
      <w:shd w:val="clear" w:color="FFFFFF" w:fill="FFFFFF"/>
      <w:spacing w:before="100" w:beforeAutospacing="1" w:after="100" w:afterAutospacing="1"/>
      <w:jc w:val="center"/>
    </w:pPr>
    <w:rPr>
      <w:rFonts w:ascii="Arial" w:hAnsi="Arial" w:cs="Arial"/>
      <w:b/>
      <w:bCs/>
      <w:sz w:val="20"/>
      <w:szCs w:val="20"/>
    </w:rPr>
  </w:style>
  <w:style w:type="paragraph" w:customStyle="1" w:styleId="xl81">
    <w:name w:val="xl81"/>
    <w:basedOn w:val="Normal"/>
    <w:rsid w:val="003864D9"/>
    <w:pPr>
      <w:shd w:val="clear" w:color="FFFFFF" w:fill="FFFFFF"/>
      <w:spacing w:before="100" w:beforeAutospacing="1" w:after="100" w:afterAutospacing="1"/>
      <w:jc w:val="center"/>
    </w:pPr>
    <w:rPr>
      <w:rFonts w:ascii="Arial" w:hAnsi="Arial" w:cs="Arial"/>
      <w:b/>
      <w:bCs/>
      <w:color w:val="FF9900"/>
      <w:sz w:val="20"/>
      <w:szCs w:val="20"/>
    </w:rPr>
  </w:style>
  <w:style w:type="paragraph" w:customStyle="1" w:styleId="xl82">
    <w:name w:val="xl82"/>
    <w:basedOn w:val="Normal"/>
    <w:rsid w:val="003864D9"/>
    <w:pPr>
      <w:shd w:val="clear" w:color="B4A7D6" w:fill="B4A7D6"/>
      <w:spacing w:before="100" w:beforeAutospacing="1" w:after="100" w:afterAutospacing="1"/>
    </w:pPr>
    <w:rPr>
      <w:rFonts w:ascii="Arial" w:hAnsi="Arial" w:cs="Arial"/>
      <w:color w:val="FF9900"/>
      <w:sz w:val="20"/>
      <w:szCs w:val="20"/>
    </w:rPr>
  </w:style>
  <w:style w:type="paragraph" w:customStyle="1" w:styleId="xl83">
    <w:name w:val="xl83"/>
    <w:basedOn w:val="Normal"/>
    <w:rsid w:val="003864D9"/>
    <w:pPr>
      <w:shd w:val="clear" w:color="B4A7D6" w:fill="B4A7D6"/>
      <w:spacing w:before="100" w:beforeAutospacing="1" w:after="100" w:afterAutospacing="1"/>
    </w:pPr>
    <w:rPr>
      <w:rFonts w:ascii="Arial" w:hAnsi="Arial" w:cs="Arial"/>
      <w:sz w:val="20"/>
      <w:szCs w:val="20"/>
    </w:rPr>
  </w:style>
  <w:style w:type="paragraph" w:customStyle="1" w:styleId="xl84">
    <w:name w:val="xl84"/>
    <w:basedOn w:val="Normal"/>
    <w:rsid w:val="003864D9"/>
    <w:pPr>
      <w:spacing w:before="100" w:beforeAutospacing="1" w:after="100" w:afterAutospacing="1"/>
    </w:pPr>
    <w:rPr>
      <w:rFonts w:ascii="Arial" w:hAnsi="Arial" w:cs="Arial"/>
      <w:sz w:val="20"/>
      <w:szCs w:val="20"/>
    </w:rPr>
  </w:style>
  <w:style w:type="paragraph" w:customStyle="1" w:styleId="xl85">
    <w:name w:val="xl85"/>
    <w:basedOn w:val="Normal"/>
    <w:rsid w:val="003864D9"/>
    <w:pPr>
      <w:spacing w:before="100" w:beforeAutospacing="1" w:after="100" w:afterAutospacing="1"/>
    </w:pPr>
    <w:rPr>
      <w:rFonts w:ascii="Arial" w:hAnsi="Arial" w:cs="Arial"/>
      <w:color w:val="FF9900"/>
      <w:sz w:val="20"/>
      <w:szCs w:val="20"/>
    </w:rPr>
  </w:style>
  <w:style w:type="paragraph" w:customStyle="1" w:styleId="xl86">
    <w:name w:val="xl86"/>
    <w:basedOn w:val="Normal"/>
    <w:rsid w:val="003864D9"/>
    <w:pPr>
      <w:spacing w:before="100" w:beforeAutospacing="1" w:after="100" w:afterAutospacing="1"/>
    </w:pPr>
    <w:rPr>
      <w:rFonts w:ascii="Arial" w:hAnsi="Arial" w:cs="Arial"/>
      <w:color w:val="FF9900"/>
      <w:sz w:val="22"/>
      <w:szCs w:val="22"/>
    </w:rPr>
  </w:style>
  <w:style w:type="paragraph" w:customStyle="1" w:styleId="xl87">
    <w:name w:val="xl87"/>
    <w:basedOn w:val="Normal"/>
    <w:rsid w:val="003864D9"/>
    <w:pPr>
      <w:spacing w:before="100" w:beforeAutospacing="1" w:after="100" w:afterAutospacing="1"/>
    </w:pPr>
    <w:rPr>
      <w:rFonts w:ascii="Arial" w:hAnsi="Arial" w:cs="Arial"/>
      <w:color w:val="000000"/>
      <w:sz w:val="22"/>
      <w:szCs w:val="22"/>
    </w:rPr>
  </w:style>
  <w:style w:type="paragraph" w:customStyle="1" w:styleId="xl88">
    <w:name w:val="xl88"/>
    <w:basedOn w:val="Normal"/>
    <w:rsid w:val="003864D9"/>
    <w:pPr>
      <w:shd w:val="clear" w:color="FF9900" w:fill="FF9900"/>
      <w:spacing w:before="100" w:beforeAutospacing="1" w:after="100" w:afterAutospacing="1"/>
    </w:pPr>
    <w:rPr>
      <w:rFonts w:ascii="Arial" w:hAnsi="Arial" w:cs="Arial"/>
      <w:color w:val="A61C00"/>
      <w:sz w:val="20"/>
      <w:szCs w:val="20"/>
    </w:rPr>
  </w:style>
  <w:style w:type="paragraph" w:customStyle="1" w:styleId="xl89">
    <w:name w:val="xl89"/>
    <w:basedOn w:val="Normal"/>
    <w:rsid w:val="003864D9"/>
    <w:pPr>
      <w:shd w:val="clear" w:color="FF9900" w:fill="FF9900"/>
      <w:spacing w:before="100" w:beforeAutospacing="1" w:after="100" w:afterAutospacing="1"/>
    </w:pPr>
    <w:rPr>
      <w:rFonts w:ascii="Times New Roman" w:hAnsi="Times New Roman" w:cs="Times New Roman"/>
    </w:rPr>
  </w:style>
  <w:style w:type="paragraph" w:customStyle="1" w:styleId="CM1">
    <w:name w:val="CM1"/>
    <w:basedOn w:val="Default"/>
    <w:next w:val="Default"/>
    <w:rsid w:val="000C745D"/>
    <w:pPr>
      <w:widowControl w:val="0"/>
    </w:pPr>
    <w:rPr>
      <w:rFonts w:ascii="Calibri" w:eastAsia="Times New Roman" w:hAnsi="Calibri"/>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18557</Words>
  <Characters>105780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2022-04-25T20:51:00Z</dcterms:created>
  <dcterms:modified xsi:type="dcterms:W3CDTF">2022-04-25T20:51:00Z</dcterms:modified>
</cp:coreProperties>
</file>