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96E" w:rsidRDefault="0066496E" w:rsidP="0066496E">
      <w:pPr>
        <w:spacing w:line="480" w:lineRule="auto"/>
      </w:pPr>
    </w:p>
    <w:tbl>
      <w:tblPr>
        <w:tblW w:w="14992" w:type="dxa"/>
        <w:tblBorders>
          <w:top w:val="nil"/>
          <w:left w:val="nil"/>
          <w:bottom w:val="nil"/>
          <w:right w:val="nil"/>
        </w:tblBorders>
        <w:tblLook w:val="0000" w:firstRow="0" w:lastRow="0" w:firstColumn="0" w:lastColumn="0" w:noHBand="0" w:noVBand="0"/>
      </w:tblPr>
      <w:tblGrid>
        <w:gridCol w:w="2800"/>
        <w:gridCol w:w="540"/>
        <w:gridCol w:w="10600"/>
        <w:gridCol w:w="1052"/>
      </w:tblGrid>
      <w:tr w:rsidR="0066496E" w:rsidRPr="00CC579F" w:rsidTr="000806B1">
        <w:trPr>
          <w:trHeight w:val="202"/>
        </w:trPr>
        <w:tc>
          <w:tcPr>
            <w:tcW w:w="14992" w:type="dxa"/>
            <w:gridSpan w:val="4"/>
            <w:tcBorders>
              <w:top w:val="double" w:sz="5" w:space="0" w:color="000000"/>
              <w:left w:val="single" w:sz="5" w:space="0" w:color="000000"/>
              <w:bottom w:val="double" w:sz="2" w:space="0" w:color="FFFFCC"/>
              <w:right w:val="single" w:sz="5" w:space="0" w:color="000000"/>
            </w:tcBorders>
            <w:shd w:val="clear" w:color="auto" w:fill="auto"/>
            <w:vAlign w:val="center"/>
          </w:tcPr>
          <w:p w:rsidR="0066496E" w:rsidRPr="00002B3C" w:rsidRDefault="0066496E" w:rsidP="000806B1">
            <w:pPr>
              <w:pStyle w:val="Default"/>
              <w:spacing w:line="480" w:lineRule="auto"/>
              <w:rPr>
                <w:rFonts w:ascii="Arial" w:hAnsi="Arial" w:cs="Arial"/>
                <w:b/>
                <w:bCs/>
                <w:sz w:val="16"/>
                <w:szCs w:val="16"/>
              </w:rPr>
            </w:pPr>
            <w:r w:rsidRPr="00002B3C">
              <w:rPr>
                <w:rFonts w:ascii="Arial" w:hAnsi="Arial" w:cs="Arial"/>
                <w:b/>
                <w:bCs/>
                <w:sz w:val="16"/>
                <w:szCs w:val="16"/>
              </w:rPr>
              <w:t>Annex 1. PRISMA Checklist</w:t>
            </w:r>
          </w:p>
        </w:tc>
      </w:tr>
      <w:tr w:rsidR="0066496E" w:rsidRPr="00002B3C" w:rsidTr="000806B1">
        <w:trPr>
          <w:trHeight w:val="248"/>
        </w:trPr>
        <w:tc>
          <w:tcPr>
            <w:tcW w:w="2800" w:type="dxa"/>
            <w:tcBorders>
              <w:top w:val="double" w:sz="5" w:space="0" w:color="000000"/>
              <w:left w:val="single" w:sz="5" w:space="0" w:color="000000"/>
              <w:bottom w:val="double" w:sz="2" w:space="0" w:color="FFFFCC"/>
              <w:right w:val="single" w:sz="5" w:space="0" w:color="000000"/>
            </w:tcBorders>
            <w:shd w:val="clear" w:color="auto" w:fill="auto"/>
            <w:vAlign w:val="center"/>
          </w:tcPr>
          <w:p w:rsidR="0066496E" w:rsidRPr="00002B3C" w:rsidRDefault="0066496E" w:rsidP="000806B1">
            <w:pPr>
              <w:pStyle w:val="Default"/>
              <w:spacing w:line="480" w:lineRule="auto"/>
              <w:rPr>
                <w:rFonts w:ascii="Arial" w:hAnsi="Arial" w:cs="Arial"/>
                <w:sz w:val="16"/>
                <w:szCs w:val="16"/>
              </w:rPr>
            </w:pPr>
            <w:r w:rsidRPr="00002B3C">
              <w:rPr>
                <w:rFonts w:ascii="Arial" w:hAnsi="Arial" w:cs="Arial"/>
                <w:b/>
                <w:bCs/>
                <w:sz w:val="16"/>
                <w:szCs w:val="16"/>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auto"/>
            <w:vAlign w:val="center"/>
          </w:tcPr>
          <w:p w:rsidR="0066496E" w:rsidRPr="00002B3C" w:rsidRDefault="0066496E" w:rsidP="000806B1">
            <w:pPr>
              <w:pStyle w:val="Default"/>
              <w:spacing w:line="480" w:lineRule="auto"/>
              <w:jc w:val="right"/>
              <w:rPr>
                <w:rFonts w:ascii="Arial" w:hAnsi="Arial" w:cs="Arial"/>
                <w:b/>
                <w:bCs/>
                <w:sz w:val="16"/>
                <w:szCs w:val="16"/>
              </w:rPr>
            </w:pPr>
            <w:r w:rsidRPr="00002B3C">
              <w:rPr>
                <w:rFonts w:ascii="Arial" w:hAnsi="Arial" w:cs="Arial"/>
                <w:b/>
                <w:bCs/>
                <w:sz w:val="16"/>
                <w:szCs w:val="16"/>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auto"/>
            <w:vAlign w:val="center"/>
          </w:tcPr>
          <w:p w:rsidR="0066496E" w:rsidRPr="00002B3C" w:rsidRDefault="0066496E" w:rsidP="000806B1">
            <w:pPr>
              <w:pStyle w:val="Default"/>
              <w:spacing w:line="480" w:lineRule="auto"/>
              <w:rPr>
                <w:rFonts w:ascii="Arial" w:hAnsi="Arial" w:cs="Arial"/>
                <w:sz w:val="16"/>
                <w:szCs w:val="16"/>
              </w:rPr>
            </w:pPr>
            <w:r w:rsidRPr="00002B3C">
              <w:rPr>
                <w:rFonts w:ascii="Arial" w:hAnsi="Arial" w:cs="Arial"/>
                <w:b/>
                <w:bCs/>
                <w:sz w:val="16"/>
                <w:szCs w:val="16"/>
              </w:rPr>
              <w:t xml:space="preserve">Checklist item </w:t>
            </w:r>
          </w:p>
        </w:tc>
        <w:tc>
          <w:tcPr>
            <w:tcW w:w="1052" w:type="dxa"/>
            <w:tcBorders>
              <w:top w:val="double" w:sz="5" w:space="0" w:color="000000"/>
              <w:left w:val="single" w:sz="5" w:space="0" w:color="000000"/>
              <w:bottom w:val="double" w:sz="5" w:space="0" w:color="000000"/>
              <w:right w:val="single" w:sz="5" w:space="0" w:color="000000"/>
            </w:tcBorders>
            <w:shd w:val="clear" w:color="auto" w:fill="auto"/>
            <w:vAlign w:val="center"/>
          </w:tcPr>
          <w:p w:rsidR="0066496E" w:rsidRPr="00002B3C" w:rsidRDefault="0066496E" w:rsidP="000806B1">
            <w:pPr>
              <w:pStyle w:val="Default"/>
              <w:spacing w:line="480" w:lineRule="auto"/>
              <w:rPr>
                <w:rFonts w:ascii="Arial" w:hAnsi="Arial" w:cs="Arial"/>
                <w:sz w:val="16"/>
                <w:szCs w:val="16"/>
              </w:rPr>
            </w:pPr>
            <w:r w:rsidRPr="00002B3C">
              <w:rPr>
                <w:rFonts w:ascii="Arial" w:hAnsi="Arial" w:cs="Arial"/>
                <w:b/>
                <w:bCs/>
                <w:sz w:val="16"/>
                <w:szCs w:val="16"/>
              </w:rPr>
              <w:t xml:space="preserve">Reported on page # </w:t>
            </w:r>
          </w:p>
        </w:tc>
      </w:tr>
      <w:tr w:rsidR="0066496E" w:rsidRPr="00CC579F" w:rsidTr="000806B1">
        <w:trPr>
          <w:trHeight w:val="257"/>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rsidR="0066496E" w:rsidRPr="00CC579F" w:rsidRDefault="0066496E" w:rsidP="000806B1">
            <w:pPr>
              <w:pStyle w:val="Default"/>
              <w:spacing w:line="480" w:lineRule="auto"/>
              <w:rPr>
                <w:rFonts w:ascii="Arial" w:hAnsi="Arial" w:cs="Arial"/>
                <w:sz w:val="16"/>
                <w:szCs w:val="16"/>
              </w:rPr>
            </w:pPr>
            <w:r w:rsidRPr="00CC579F">
              <w:rPr>
                <w:rFonts w:ascii="Arial" w:hAnsi="Arial" w:cs="Arial"/>
                <w:b/>
                <w:bCs/>
                <w:sz w:val="16"/>
                <w:szCs w:val="16"/>
              </w:rPr>
              <w:t xml:space="preserve">TITLE </w:t>
            </w:r>
          </w:p>
        </w:tc>
        <w:tc>
          <w:tcPr>
            <w:tcW w:w="1052" w:type="dxa"/>
            <w:tcBorders>
              <w:top w:val="doub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line="480" w:lineRule="auto"/>
              <w:jc w:val="right"/>
              <w:rPr>
                <w:rFonts w:ascii="Arial" w:hAnsi="Arial" w:cs="Arial"/>
                <w:color w:val="auto"/>
                <w:sz w:val="16"/>
                <w:szCs w:val="16"/>
              </w:rPr>
            </w:pPr>
          </w:p>
        </w:tc>
      </w:tr>
      <w:tr w:rsidR="0066496E" w:rsidRPr="00CC579F" w:rsidTr="000806B1">
        <w:trPr>
          <w:trHeight w:val="201"/>
        </w:trPr>
        <w:tc>
          <w:tcPr>
            <w:tcW w:w="2800" w:type="dxa"/>
            <w:tcBorders>
              <w:top w:val="single" w:sz="5" w:space="0" w:color="000000"/>
              <w:left w:val="single" w:sz="5" w:space="0" w:color="000000"/>
              <w:bottom w:val="double" w:sz="2" w:space="0" w:color="FFFFCC"/>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Title </w:t>
            </w:r>
          </w:p>
        </w:tc>
        <w:tc>
          <w:tcPr>
            <w:tcW w:w="540" w:type="dxa"/>
            <w:tcBorders>
              <w:top w:val="single" w:sz="5" w:space="0" w:color="000000"/>
              <w:left w:val="single" w:sz="5" w:space="0" w:color="000000"/>
              <w:bottom w:val="double" w:sz="2" w:space="0" w:color="FFFFCC"/>
              <w:right w:val="single" w:sz="5" w:space="0" w:color="000000"/>
            </w:tcBorders>
            <w:shd w:val="clear" w:color="auto" w:fill="auto"/>
          </w:tcPr>
          <w:p w:rsidR="0066496E" w:rsidRPr="00CC579F" w:rsidRDefault="0066496E" w:rsidP="000806B1">
            <w:pPr>
              <w:pStyle w:val="Default"/>
              <w:spacing w:before="40" w:after="40" w:line="480" w:lineRule="auto"/>
              <w:jc w:val="right"/>
              <w:rPr>
                <w:rFonts w:ascii="Arial" w:hAnsi="Arial" w:cs="Arial"/>
                <w:sz w:val="16"/>
                <w:szCs w:val="16"/>
              </w:rPr>
            </w:pPr>
            <w:r w:rsidRPr="00CC579F">
              <w:rPr>
                <w:rFonts w:ascii="Arial" w:hAnsi="Arial" w:cs="Arial"/>
                <w:sz w:val="16"/>
                <w:szCs w:val="16"/>
              </w:rPr>
              <w:t>1</w:t>
            </w:r>
          </w:p>
        </w:tc>
        <w:tc>
          <w:tcPr>
            <w:tcW w:w="10600" w:type="dxa"/>
            <w:tcBorders>
              <w:top w:val="single" w:sz="5" w:space="0" w:color="000000"/>
              <w:left w:val="single" w:sz="5" w:space="0" w:color="000000"/>
              <w:bottom w:val="doub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Identify the report as a systematic review, meta-analysis, or both. </w:t>
            </w:r>
          </w:p>
        </w:tc>
        <w:tc>
          <w:tcPr>
            <w:tcW w:w="1052" w:type="dxa"/>
            <w:tcBorders>
              <w:top w:val="single" w:sz="5" w:space="0" w:color="000000"/>
              <w:left w:val="single" w:sz="5" w:space="0" w:color="000000"/>
              <w:bottom w:val="doub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color w:val="auto"/>
                <w:sz w:val="16"/>
                <w:szCs w:val="16"/>
              </w:rPr>
            </w:pPr>
            <w:r w:rsidRPr="00CC579F">
              <w:rPr>
                <w:rFonts w:ascii="Arial" w:hAnsi="Arial" w:cs="Arial"/>
                <w:color w:val="auto"/>
                <w:sz w:val="16"/>
                <w:szCs w:val="16"/>
              </w:rPr>
              <w:t>1</w:t>
            </w:r>
          </w:p>
        </w:tc>
      </w:tr>
      <w:tr w:rsidR="0066496E" w:rsidRPr="00CC579F" w:rsidTr="000806B1">
        <w:trPr>
          <w:trHeight w:val="181"/>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rsidR="0066496E" w:rsidRPr="00CC579F" w:rsidRDefault="0066496E" w:rsidP="000806B1">
            <w:pPr>
              <w:pStyle w:val="Default"/>
              <w:spacing w:line="480" w:lineRule="auto"/>
              <w:rPr>
                <w:rFonts w:ascii="Arial" w:hAnsi="Arial" w:cs="Arial"/>
                <w:sz w:val="16"/>
                <w:szCs w:val="16"/>
              </w:rPr>
            </w:pPr>
            <w:r w:rsidRPr="00CC579F">
              <w:rPr>
                <w:rFonts w:ascii="Arial" w:hAnsi="Arial" w:cs="Arial"/>
                <w:b/>
                <w:bCs/>
                <w:sz w:val="16"/>
                <w:szCs w:val="16"/>
              </w:rPr>
              <w:t xml:space="preserve">ABSTRACT </w:t>
            </w:r>
          </w:p>
        </w:tc>
        <w:tc>
          <w:tcPr>
            <w:tcW w:w="1052" w:type="dxa"/>
            <w:tcBorders>
              <w:top w:val="doub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line="480" w:lineRule="auto"/>
              <w:jc w:val="right"/>
              <w:rPr>
                <w:rFonts w:ascii="Arial" w:hAnsi="Arial" w:cs="Arial"/>
                <w:color w:val="auto"/>
                <w:sz w:val="16"/>
                <w:szCs w:val="16"/>
              </w:rPr>
            </w:pPr>
          </w:p>
        </w:tc>
      </w:tr>
      <w:tr w:rsidR="0066496E" w:rsidRPr="00CC579F" w:rsidTr="000806B1">
        <w:trPr>
          <w:trHeight w:val="409"/>
        </w:trPr>
        <w:tc>
          <w:tcPr>
            <w:tcW w:w="2800" w:type="dxa"/>
            <w:tcBorders>
              <w:top w:val="single" w:sz="5" w:space="0" w:color="000000"/>
              <w:left w:val="single" w:sz="5" w:space="0" w:color="000000"/>
              <w:bottom w:val="double" w:sz="2" w:space="0" w:color="FFFFCC"/>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shd w:val="clear" w:color="auto" w:fill="auto"/>
          </w:tcPr>
          <w:p w:rsidR="0066496E" w:rsidRPr="00CC579F" w:rsidRDefault="0066496E" w:rsidP="000806B1">
            <w:pPr>
              <w:pStyle w:val="Default"/>
              <w:spacing w:before="40" w:after="40" w:line="480" w:lineRule="auto"/>
              <w:jc w:val="right"/>
              <w:rPr>
                <w:rFonts w:ascii="Arial" w:hAnsi="Arial" w:cs="Arial"/>
                <w:sz w:val="16"/>
                <w:szCs w:val="16"/>
              </w:rPr>
            </w:pPr>
            <w:r w:rsidRPr="00CC579F">
              <w:rPr>
                <w:rFonts w:ascii="Arial" w:hAnsi="Arial" w:cs="Arial"/>
                <w:sz w:val="16"/>
                <w:szCs w:val="16"/>
              </w:rPr>
              <w:t>2</w:t>
            </w:r>
          </w:p>
        </w:tc>
        <w:tc>
          <w:tcPr>
            <w:tcW w:w="10600" w:type="dxa"/>
            <w:tcBorders>
              <w:top w:val="single" w:sz="5" w:space="0" w:color="000000"/>
              <w:left w:val="single" w:sz="5" w:space="0" w:color="000000"/>
              <w:bottom w:val="doub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052" w:type="dxa"/>
            <w:tcBorders>
              <w:top w:val="single" w:sz="5" w:space="0" w:color="000000"/>
              <w:left w:val="single" w:sz="5" w:space="0" w:color="000000"/>
              <w:bottom w:val="doub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color w:val="auto"/>
                <w:sz w:val="16"/>
                <w:szCs w:val="16"/>
              </w:rPr>
            </w:pPr>
            <w:r w:rsidRPr="00CC579F">
              <w:rPr>
                <w:rFonts w:ascii="Arial" w:hAnsi="Arial" w:cs="Arial"/>
                <w:color w:val="auto"/>
                <w:sz w:val="16"/>
                <w:szCs w:val="16"/>
              </w:rPr>
              <w:t>1</w:t>
            </w:r>
          </w:p>
        </w:tc>
      </w:tr>
      <w:tr w:rsidR="0066496E" w:rsidRPr="00CC579F" w:rsidTr="000806B1">
        <w:trPr>
          <w:trHeight w:val="15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rsidR="0066496E" w:rsidRPr="00CC579F" w:rsidRDefault="0066496E" w:rsidP="000806B1">
            <w:pPr>
              <w:pStyle w:val="Default"/>
              <w:spacing w:line="480" w:lineRule="auto"/>
              <w:rPr>
                <w:rFonts w:ascii="Arial" w:hAnsi="Arial" w:cs="Arial"/>
                <w:sz w:val="16"/>
                <w:szCs w:val="16"/>
              </w:rPr>
            </w:pPr>
            <w:r w:rsidRPr="00CC579F">
              <w:rPr>
                <w:rFonts w:ascii="Arial" w:hAnsi="Arial" w:cs="Arial"/>
                <w:b/>
                <w:bCs/>
                <w:sz w:val="16"/>
                <w:szCs w:val="16"/>
              </w:rPr>
              <w:t xml:space="preserve">INTRODUCTION </w:t>
            </w:r>
          </w:p>
        </w:tc>
        <w:tc>
          <w:tcPr>
            <w:tcW w:w="1052" w:type="dxa"/>
            <w:tcBorders>
              <w:top w:val="doub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line="480" w:lineRule="auto"/>
              <w:jc w:val="right"/>
              <w:rPr>
                <w:rFonts w:ascii="Arial" w:hAnsi="Arial" w:cs="Arial"/>
                <w:color w:val="auto"/>
                <w:sz w:val="16"/>
                <w:szCs w:val="16"/>
              </w:rPr>
            </w:pPr>
          </w:p>
        </w:tc>
      </w:tr>
      <w:tr w:rsidR="0066496E" w:rsidRPr="00CC579F" w:rsidTr="000806B1">
        <w:trPr>
          <w:trHeight w:val="333"/>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Rationale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jc w:val="right"/>
              <w:rPr>
                <w:rFonts w:ascii="Arial" w:hAnsi="Arial" w:cs="Arial"/>
                <w:sz w:val="16"/>
                <w:szCs w:val="16"/>
              </w:rPr>
            </w:pPr>
            <w:r w:rsidRPr="00CC579F">
              <w:rPr>
                <w:rFonts w:ascii="Arial" w:hAnsi="Arial" w:cs="Arial"/>
                <w:sz w:val="16"/>
                <w:szCs w:val="16"/>
              </w:rPr>
              <w:t>3</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Describe the rationale for the review in the context of what is already known. </w:t>
            </w:r>
          </w:p>
        </w:tc>
        <w:tc>
          <w:tcPr>
            <w:tcW w:w="1052"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color w:val="auto"/>
                <w:sz w:val="16"/>
                <w:szCs w:val="16"/>
              </w:rPr>
            </w:pPr>
            <w:r w:rsidRPr="00CC579F">
              <w:rPr>
                <w:rFonts w:ascii="Arial" w:hAnsi="Arial" w:cs="Arial"/>
                <w:color w:val="auto"/>
                <w:sz w:val="16"/>
                <w:szCs w:val="16"/>
              </w:rPr>
              <w:t>2</w:t>
            </w:r>
          </w:p>
        </w:tc>
      </w:tr>
      <w:tr w:rsidR="0066496E" w:rsidRPr="00CC579F" w:rsidTr="000806B1">
        <w:trPr>
          <w:trHeight w:val="315"/>
        </w:trPr>
        <w:tc>
          <w:tcPr>
            <w:tcW w:w="2800" w:type="dxa"/>
            <w:tcBorders>
              <w:top w:val="single" w:sz="5" w:space="0" w:color="000000"/>
              <w:left w:val="single" w:sz="5" w:space="0" w:color="000000"/>
              <w:bottom w:val="double" w:sz="2" w:space="0" w:color="FFFFCC"/>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Objectives </w:t>
            </w:r>
          </w:p>
        </w:tc>
        <w:tc>
          <w:tcPr>
            <w:tcW w:w="540" w:type="dxa"/>
            <w:tcBorders>
              <w:top w:val="single" w:sz="5" w:space="0" w:color="000000"/>
              <w:left w:val="single" w:sz="5" w:space="0" w:color="000000"/>
              <w:bottom w:val="double" w:sz="2" w:space="0" w:color="FFFFCC"/>
              <w:right w:val="single" w:sz="5" w:space="0" w:color="000000"/>
            </w:tcBorders>
            <w:shd w:val="clear" w:color="auto" w:fill="auto"/>
          </w:tcPr>
          <w:p w:rsidR="0066496E" w:rsidRPr="00CC579F" w:rsidRDefault="0066496E" w:rsidP="000806B1">
            <w:pPr>
              <w:pStyle w:val="Default"/>
              <w:spacing w:before="40" w:after="40" w:line="480" w:lineRule="auto"/>
              <w:jc w:val="right"/>
              <w:rPr>
                <w:rFonts w:ascii="Arial" w:hAnsi="Arial" w:cs="Arial"/>
                <w:sz w:val="16"/>
                <w:szCs w:val="16"/>
              </w:rPr>
            </w:pPr>
            <w:r w:rsidRPr="00CC579F">
              <w:rPr>
                <w:rFonts w:ascii="Arial" w:hAnsi="Arial" w:cs="Arial"/>
                <w:sz w:val="16"/>
                <w:szCs w:val="16"/>
              </w:rPr>
              <w:t>4</w:t>
            </w:r>
          </w:p>
        </w:tc>
        <w:tc>
          <w:tcPr>
            <w:tcW w:w="10600" w:type="dxa"/>
            <w:tcBorders>
              <w:top w:val="single" w:sz="5" w:space="0" w:color="000000"/>
              <w:left w:val="single" w:sz="5" w:space="0" w:color="000000"/>
              <w:bottom w:val="doub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Provide an explicit statement of questions being addressed with reference to participants, interventions, comparisons, outcomes, and study design (PICOS). </w:t>
            </w:r>
          </w:p>
        </w:tc>
        <w:tc>
          <w:tcPr>
            <w:tcW w:w="1052" w:type="dxa"/>
            <w:tcBorders>
              <w:top w:val="single" w:sz="5" w:space="0" w:color="000000"/>
              <w:left w:val="single" w:sz="5" w:space="0" w:color="000000"/>
              <w:bottom w:val="doub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color w:val="auto"/>
                <w:sz w:val="16"/>
                <w:szCs w:val="16"/>
              </w:rPr>
            </w:pPr>
            <w:r w:rsidRPr="00CC579F">
              <w:rPr>
                <w:rFonts w:ascii="Arial" w:hAnsi="Arial" w:cs="Arial"/>
                <w:color w:val="auto"/>
                <w:sz w:val="16"/>
                <w:szCs w:val="16"/>
              </w:rPr>
              <w:t>2</w:t>
            </w:r>
          </w:p>
        </w:tc>
      </w:tr>
      <w:tr w:rsidR="0066496E" w:rsidRPr="00CC579F" w:rsidTr="000806B1">
        <w:trPr>
          <w:trHeight w:val="25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rsidR="0066496E" w:rsidRPr="00CC579F" w:rsidRDefault="0066496E" w:rsidP="000806B1">
            <w:pPr>
              <w:pStyle w:val="Default"/>
              <w:spacing w:line="480" w:lineRule="auto"/>
              <w:rPr>
                <w:rFonts w:ascii="Arial" w:hAnsi="Arial" w:cs="Arial"/>
                <w:sz w:val="16"/>
                <w:szCs w:val="16"/>
              </w:rPr>
            </w:pPr>
            <w:r w:rsidRPr="00CC579F">
              <w:rPr>
                <w:rFonts w:ascii="Arial" w:hAnsi="Arial" w:cs="Arial"/>
                <w:b/>
                <w:bCs/>
                <w:sz w:val="16"/>
                <w:szCs w:val="16"/>
              </w:rPr>
              <w:t xml:space="preserve">METHODS </w:t>
            </w:r>
          </w:p>
        </w:tc>
        <w:tc>
          <w:tcPr>
            <w:tcW w:w="1052" w:type="dxa"/>
            <w:tcBorders>
              <w:top w:val="doub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line="480" w:lineRule="auto"/>
              <w:jc w:val="right"/>
              <w:rPr>
                <w:rFonts w:ascii="Arial" w:hAnsi="Arial" w:cs="Arial"/>
                <w:color w:val="auto"/>
                <w:sz w:val="16"/>
                <w:szCs w:val="16"/>
              </w:rPr>
            </w:pPr>
          </w:p>
        </w:tc>
      </w:tr>
      <w:tr w:rsidR="0066496E" w:rsidRPr="00CC579F" w:rsidTr="000806B1">
        <w:trPr>
          <w:trHeight w:val="341"/>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jc w:val="right"/>
              <w:rPr>
                <w:rFonts w:ascii="Arial" w:hAnsi="Arial" w:cs="Arial"/>
                <w:sz w:val="16"/>
                <w:szCs w:val="16"/>
              </w:rPr>
            </w:pPr>
            <w:r w:rsidRPr="00CC579F">
              <w:rPr>
                <w:rFonts w:ascii="Arial" w:hAnsi="Arial" w:cs="Arial"/>
                <w:sz w:val="16"/>
                <w:szCs w:val="16"/>
              </w:rPr>
              <w:t>5</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Indicate if a review protocol exists, if and where it can be accessed (e.g., Web address), and, if available, provide registration information including registration number. </w:t>
            </w:r>
          </w:p>
        </w:tc>
        <w:tc>
          <w:tcPr>
            <w:tcW w:w="1052"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color w:val="auto"/>
                <w:sz w:val="16"/>
                <w:szCs w:val="16"/>
              </w:rPr>
            </w:pPr>
            <w:r w:rsidRPr="00CC579F">
              <w:rPr>
                <w:rFonts w:ascii="Arial" w:hAnsi="Arial" w:cs="Arial"/>
                <w:color w:val="auto"/>
                <w:sz w:val="16"/>
                <w:szCs w:val="16"/>
              </w:rPr>
              <w:t>2</w:t>
            </w:r>
          </w:p>
        </w:tc>
      </w:tr>
      <w:tr w:rsidR="0066496E" w:rsidRPr="00CC579F" w:rsidTr="000806B1">
        <w:trPr>
          <w:trHeight w:val="446"/>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jc w:val="right"/>
              <w:rPr>
                <w:rFonts w:ascii="Arial" w:hAnsi="Arial" w:cs="Arial"/>
                <w:sz w:val="16"/>
                <w:szCs w:val="16"/>
              </w:rPr>
            </w:pPr>
            <w:r w:rsidRPr="00CC579F">
              <w:rPr>
                <w:rFonts w:ascii="Arial" w:hAnsi="Arial" w:cs="Arial"/>
                <w:sz w:val="16"/>
                <w:szCs w:val="16"/>
              </w:rPr>
              <w:t>6</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Specify study characteristics (e.g., PICOS, length of follow</w:t>
            </w:r>
            <w:r w:rsidRPr="00CC579F">
              <w:rPr>
                <w:rFonts w:cs="Arial"/>
                <w:sz w:val="16"/>
                <w:szCs w:val="16"/>
              </w:rPr>
              <w:t>-</w:t>
            </w:r>
            <w:r w:rsidRPr="00CC579F">
              <w:rPr>
                <w:rFonts w:ascii="Arial" w:hAnsi="Arial" w:cs="Arial"/>
                <w:sz w:val="16"/>
                <w:szCs w:val="16"/>
              </w:rPr>
              <w:t xml:space="preserve">up) and report characteristics (e.g., years considered, language, publication status) used as criteria for eligibility, giving rationale. </w:t>
            </w:r>
          </w:p>
        </w:tc>
        <w:tc>
          <w:tcPr>
            <w:tcW w:w="1052"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color w:val="auto"/>
                <w:sz w:val="16"/>
                <w:szCs w:val="16"/>
              </w:rPr>
            </w:pPr>
            <w:del w:id="0" w:author="Bernie Hensen" w:date="2014-08-07T11:34:00Z">
              <w:r w:rsidRPr="00CC579F" w:rsidDel="00AA4C99">
                <w:rPr>
                  <w:rFonts w:ascii="Arial" w:hAnsi="Arial" w:cs="Arial"/>
                  <w:color w:val="auto"/>
                  <w:sz w:val="16"/>
                  <w:szCs w:val="16"/>
                </w:rPr>
                <w:delText>3</w:delText>
              </w:r>
            </w:del>
            <w:ins w:id="1" w:author="Bernie Hensen" w:date="2014-08-07T11:34:00Z">
              <w:r w:rsidR="00AA4C99">
                <w:rPr>
                  <w:rFonts w:ascii="Arial" w:hAnsi="Arial" w:cs="Arial"/>
                  <w:color w:val="auto"/>
                  <w:sz w:val="16"/>
                  <w:szCs w:val="16"/>
                </w:rPr>
                <w:t>2</w:t>
              </w:r>
            </w:ins>
          </w:p>
        </w:tc>
      </w:tr>
      <w:tr w:rsidR="0066496E" w:rsidRPr="00CC579F" w:rsidTr="000806B1">
        <w:trPr>
          <w:trHeight w:val="396"/>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jc w:val="right"/>
              <w:rPr>
                <w:rFonts w:ascii="Arial" w:hAnsi="Arial" w:cs="Arial"/>
                <w:sz w:val="16"/>
                <w:szCs w:val="16"/>
              </w:rPr>
            </w:pPr>
            <w:r w:rsidRPr="00CC579F">
              <w:rPr>
                <w:rFonts w:ascii="Arial" w:hAnsi="Arial" w:cs="Arial"/>
                <w:sz w:val="16"/>
                <w:szCs w:val="16"/>
              </w:rPr>
              <w:t>7</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Describe all information sources (e.g., databases with dates of coverage, contact with study authors to identify additional studies) in the search and date last searched. </w:t>
            </w:r>
          </w:p>
        </w:tc>
        <w:tc>
          <w:tcPr>
            <w:tcW w:w="1052"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color w:val="auto"/>
                <w:sz w:val="16"/>
                <w:szCs w:val="16"/>
              </w:rPr>
            </w:pPr>
            <w:del w:id="2" w:author="Bernie Hensen" w:date="2014-08-07T11:34:00Z">
              <w:r w:rsidRPr="00CC579F" w:rsidDel="00AA4C99">
                <w:rPr>
                  <w:rFonts w:ascii="Arial" w:hAnsi="Arial" w:cs="Arial"/>
                  <w:color w:val="auto"/>
                  <w:sz w:val="16"/>
                  <w:szCs w:val="16"/>
                </w:rPr>
                <w:delText>3</w:delText>
              </w:r>
            </w:del>
            <w:ins w:id="3" w:author="Bernie Hensen" w:date="2014-08-07T11:34:00Z">
              <w:r w:rsidR="00AA4C99">
                <w:rPr>
                  <w:rFonts w:ascii="Arial" w:hAnsi="Arial" w:cs="Arial"/>
                  <w:color w:val="auto"/>
                  <w:sz w:val="16"/>
                  <w:szCs w:val="16"/>
                </w:rPr>
                <w:t>2</w:t>
              </w:r>
            </w:ins>
          </w:p>
        </w:tc>
      </w:tr>
      <w:tr w:rsidR="0066496E" w:rsidRPr="00CC579F" w:rsidTr="000806B1">
        <w:trPr>
          <w:trHeight w:val="219"/>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lastRenderedPageBreak/>
              <w:t xml:space="preserve">Search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jc w:val="right"/>
              <w:rPr>
                <w:rFonts w:ascii="Arial" w:hAnsi="Arial" w:cs="Arial"/>
                <w:sz w:val="16"/>
                <w:szCs w:val="16"/>
              </w:rPr>
            </w:pPr>
            <w:r w:rsidRPr="00CC579F">
              <w:rPr>
                <w:rFonts w:ascii="Arial" w:hAnsi="Arial" w:cs="Arial"/>
                <w:sz w:val="16"/>
                <w:szCs w:val="16"/>
              </w:rPr>
              <w:t>8</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Present full electronic search strategy for at least one database, including any limits used, such that it could be repeated. </w:t>
            </w:r>
          </w:p>
        </w:tc>
        <w:tc>
          <w:tcPr>
            <w:tcW w:w="1052"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color w:val="auto"/>
                <w:sz w:val="16"/>
                <w:szCs w:val="16"/>
              </w:rPr>
            </w:pPr>
            <w:del w:id="4" w:author="Bernie Hensen" w:date="2014-08-07T11:34:00Z">
              <w:r w:rsidDel="00AA4C99">
                <w:rPr>
                  <w:rFonts w:ascii="Arial" w:hAnsi="Arial" w:cs="Arial"/>
                  <w:color w:val="auto"/>
                  <w:sz w:val="16"/>
                  <w:szCs w:val="16"/>
                </w:rPr>
                <w:delText>28</w:delText>
              </w:r>
            </w:del>
            <w:ins w:id="5" w:author="Bernie Hensen" w:date="2014-08-07T11:34:00Z">
              <w:r w:rsidR="00AA4C99">
                <w:rPr>
                  <w:rFonts w:ascii="Arial" w:hAnsi="Arial" w:cs="Arial"/>
                  <w:color w:val="auto"/>
                  <w:sz w:val="16"/>
                  <w:szCs w:val="16"/>
                </w:rPr>
                <w:t>Annex 2</w:t>
              </w:r>
            </w:ins>
          </w:p>
        </w:tc>
      </w:tr>
      <w:tr w:rsidR="0066496E" w:rsidRPr="00CC579F" w:rsidTr="000806B1">
        <w:trPr>
          <w:trHeight w:val="223"/>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jc w:val="right"/>
              <w:rPr>
                <w:rFonts w:ascii="Arial" w:hAnsi="Arial" w:cs="Arial"/>
                <w:sz w:val="16"/>
                <w:szCs w:val="16"/>
              </w:rPr>
            </w:pPr>
            <w:r w:rsidRPr="00CC579F">
              <w:rPr>
                <w:rFonts w:ascii="Arial" w:hAnsi="Arial" w:cs="Arial"/>
                <w:sz w:val="16"/>
                <w:szCs w:val="16"/>
              </w:rPr>
              <w:t>9</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State the process for selecting studies (i.e., screening, eligibility, included in systematic review, and, if applicable, included in the meta</w:t>
            </w:r>
            <w:r w:rsidRPr="00CC579F">
              <w:rPr>
                <w:rFonts w:cs="Arial"/>
                <w:sz w:val="16"/>
                <w:szCs w:val="16"/>
              </w:rPr>
              <w:t>-</w:t>
            </w:r>
            <w:r w:rsidRPr="00CC579F">
              <w:rPr>
                <w:rFonts w:ascii="Arial" w:hAnsi="Arial" w:cs="Arial"/>
                <w:sz w:val="16"/>
                <w:szCs w:val="16"/>
              </w:rPr>
              <w:t xml:space="preserve">analysis). </w:t>
            </w:r>
          </w:p>
        </w:tc>
        <w:tc>
          <w:tcPr>
            <w:tcW w:w="1052"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color w:val="auto"/>
                <w:sz w:val="16"/>
                <w:szCs w:val="16"/>
              </w:rPr>
            </w:pPr>
            <w:del w:id="6" w:author="Bernie Hensen" w:date="2014-08-07T11:34:00Z">
              <w:r w:rsidRPr="00CC579F" w:rsidDel="00AA4C99">
                <w:rPr>
                  <w:rFonts w:ascii="Arial" w:hAnsi="Arial" w:cs="Arial"/>
                  <w:color w:val="auto"/>
                  <w:sz w:val="16"/>
                  <w:szCs w:val="16"/>
                </w:rPr>
                <w:delText>3</w:delText>
              </w:r>
            </w:del>
            <w:ins w:id="7" w:author="Bernie Hensen" w:date="2014-08-07T11:34:00Z">
              <w:r w:rsidR="00AA4C99">
                <w:rPr>
                  <w:rFonts w:ascii="Arial" w:hAnsi="Arial" w:cs="Arial"/>
                  <w:color w:val="auto"/>
                  <w:sz w:val="16"/>
                  <w:szCs w:val="16"/>
                </w:rPr>
                <w:t>2</w:t>
              </w:r>
            </w:ins>
          </w:p>
        </w:tc>
      </w:tr>
      <w:tr w:rsidR="0066496E" w:rsidRPr="00CC579F" w:rsidTr="000806B1">
        <w:trPr>
          <w:trHeight w:val="369"/>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jc w:val="right"/>
              <w:rPr>
                <w:rFonts w:ascii="Arial" w:hAnsi="Arial" w:cs="Arial"/>
                <w:sz w:val="16"/>
                <w:szCs w:val="16"/>
              </w:rPr>
            </w:pPr>
            <w:r w:rsidRPr="00CC579F">
              <w:rPr>
                <w:rFonts w:ascii="Arial" w:hAnsi="Arial" w:cs="Arial"/>
                <w:sz w:val="16"/>
                <w:szCs w:val="16"/>
              </w:rPr>
              <w:t>10</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Describe method of data extraction from reports (e.g., piloted forms, independently, in duplicate) and any processes for obtaining and confirming data from investigators. </w:t>
            </w:r>
          </w:p>
        </w:tc>
        <w:tc>
          <w:tcPr>
            <w:tcW w:w="1052"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AA4C99" w:rsidP="000806B1">
            <w:pPr>
              <w:pStyle w:val="Default"/>
              <w:spacing w:before="40" w:after="40" w:line="480" w:lineRule="auto"/>
              <w:rPr>
                <w:rFonts w:ascii="Arial" w:hAnsi="Arial" w:cs="Arial"/>
                <w:color w:val="auto"/>
                <w:sz w:val="16"/>
                <w:szCs w:val="16"/>
              </w:rPr>
            </w:pPr>
            <w:ins w:id="8" w:author="Bernie Hensen" w:date="2014-08-07T11:34:00Z">
              <w:r>
                <w:rPr>
                  <w:rFonts w:ascii="Arial" w:hAnsi="Arial" w:cs="Arial"/>
                  <w:color w:val="auto"/>
                  <w:sz w:val="16"/>
                  <w:szCs w:val="16"/>
                </w:rPr>
                <w:t>2</w:t>
              </w:r>
            </w:ins>
            <w:del w:id="9" w:author="Bernie Hensen" w:date="2014-08-07T11:34:00Z">
              <w:r w:rsidR="0066496E" w:rsidRPr="00CC579F" w:rsidDel="00AA4C99">
                <w:rPr>
                  <w:rFonts w:ascii="Arial" w:hAnsi="Arial" w:cs="Arial"/>
                  <w:color w:val="auto"/>
                  <w:sz w:val="16"/>
                  <w:szCs w:val="16"/>
                </w:rPr>
                <w:delText>3</w:delText>
              </w:r>
            </w:del>
          </w:p>
        </w:tc>
      </w:tr>
      <w:tr w:rsidR="0066496E" w:rsidRPr="00CC579F" w:rsidTr="000806B1">
        <w:trPr>
          <w:trHeight w:val="191"/>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Data items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jc w:val="right"/>
              <w:rPr>
                <w:rFonts w:ascii="Arial" w:hAnsi="Arial" w:cs="Arial"/>
                <w:sz w:val="16"/>
                <w:szCs w:val="16"/>
              </w:rPr>
            </w:pPr>
            <w:r w:rsidRPr="00CC579F">
              <w:rPr>
                <w:rFonts w:ascii="Arial" w:hAnsi="Arial" w:cs="Arial"/>
                <w:sz w:val="16"/>
                <w:szCs w:val="16"/>
              </w:rPr>
              <w:t>11</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List and define all variables for which data were sought (e.g., PICOS, funding sources) and any assumptions and simplifications made. </w:t>
            </w:r>
          </w:p>
        </w:tc>
        <w:tc>
          <w:tcPr>
            <w:tcW w:w="1052"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AA4C99" w:rsidP="000806B1">
            <w:pPr>
              <w:pStyle w:val="Default"/>
              <w:spacing w:before="40" w:after="40" w:line="480" w:lineRule="auto"/>
              <w:rPr>
                <w:rFonts w:ascii="Arial" w:hAnsi="Arial" w:cs="Arial"/>
                <w:color w:val="auto"/>
                <w:sz w:val="16"/>
                <w:szCs w:val="16"/>
              </w:rPr>
            </w:pPr>
            <w:ins w:id="10" w:author="Bernie Hensen" w:date="2014-08-07T11:34:00Z">
              <w:r>
                <w:rPr>
                  <w:rFonts w:ascii="Arial" w:hAnsi="Arial" w:cs="Arial"/>
                  <w:color w:val="auto"/>
                  <w:sz w:val="16"/>
                  <w:szCs w:val="16"/>
                </w:rPr>
                <w:t>2</w:t>
              </w:r>
            </w:ins>
            <w:del w:id="11" w:author="Bernie Hensen" w:date="2014-08-07T11:34:00Z">
              <w:r w:rsidR="0066496E" w:rsidRPr="00CC579F" w:rsidDel="00AA4C99">
                <w:rPr>
                  <w:rFonts w:ascii="Arial" w:hAnsi="Arial" w:cs="Arial"/>
                  <w:color w:val="auto"/>
                  <w:sz w:val="16"/>
                  <w:szCs w:val="16"/>
                </w:rPr>
                <w:delText>3</w:delText>
              </w:r>
            </w:del>
          </w:p>
        </w:tc>
      </w:tr>
      <w:tr w:rsidR="0066496E" w:rsidRPr="00CC579F" w:rsidTr="000806B1">
        <w:trPr>
          <w:trHeight w:val="478"/>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jc w:val="right"/>
              <w:rPr>
                <w:rFonts w:ascii="Arial" w:hAnsi="Arial" w:cs="Arial"/>
                <w:sz w:val="16"/>
                <w:szCs w:val="16"/>
              </w:rPr>
            </w:pPr>
            <w:r w:rsidRPr="00CC579F">
              <w:rPr>
                <w:rFonts w:ascii="Arial" w:hAnsi="Arial" w:cs="Arial"/>
                <w:sz w:val="16"/>
                <w:szCs w:val="16"/>
              </w:rPr>
              <w:t>12</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Describe methods used for assessing risk of bias of individual studies (including specification of whether this was done at the study or outcome level), and how this information is to be used in any data synthesis. </w:t>
            </w:r>
          </w:p>
        </w:tc>
        <w:tc>
          <w:tcPr>
            <w:tcW w:w="1052"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AA4C99" w:rsidP="000806B1">
            <w:pPr>
              <w:pStyle w:val="Default"/>
              <w:spacing w:before="40" w:after="40" w:line="480" w:lineRule="auto"/>
              <w:rPr>
                <w:rFonts w:ascii="Arial" w:hAnsi="Arial" w:cs="Arial"/>
                <w:color w:val="auto"/>
                <w:sz w:val="16"/>
                <w:szCs w:val="16"/>
              </w:rPr>
            </w:pPr>
            <w:ins w:id="12" w:author="Bernie Hensen" w:date="2014-08-07T11:34:00Z">
              <w:r>
                <w:rPr>
                  <w:rFonts w:ascii="Arial" w:hAnsi="Arial" w:cs="Arial"/>
                  <w:color w:val="auto"/>
                  <w:sz w:val="16"/>
                  <w:szCs w:val="16"/>
                </w:rPr>
                <w:t>2</w:t>
              </w:r>
            </w:ins>
            <w:del w:id="13" w:author="Bernie Hensen" w:date="2014-08-07T11:34:00Z">
              <w:r w:rsidR="0066496E" w:rsidRPr="00CC579F" w:rsidDel="00AA4C99">
                <w:rPr>
                  <w:rFonts w:ascii="Arial" w:hAnsi="Arial" w:cs="Arial"/>
                  <w:color w:val="auto"/>
                  <w:sz w:val="16"/>
                  <w:szCs w:val="16"/>
                </w:rPr>
                <w:delText>3</w:delText>
              </w:r>
            </w:del>
          </w:p>
        </w:tc>
      </w:tr>
      <w:tr w:rsidR="0066496E" w:rsidRPr="00CC579F" w:rsidTr="000806B1">
        <w:trPr>
          <w:trHeight w:val="333"/>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jc w:val="right"/>
              <w:rPr>
                <w:rFonts w:ascii="Arial" w:hAnsi="Arial" w:cs="Arial"/>
                <w:sz w:val="16"/>
                <w:szCs w:val="16"/>
              </w:rPr>
            </w:pPr>
            <w:r w:rsidRPr="00CC579F">
              <w:rPr>
                <w:rFonts w:ascii="Arial" w:hAnsi="Arial" w:cs="Arial"/>
                <w:sz w:val="16"/>
                <w:szCs w:val="16"/>
              </w:rPr>
              <w:t>13</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State the principal summary measures (e.g., risk ratio, difference in means). </w:t>
            </w:r>
          </w:p>
        </w:tc>
        <w:tc>
          <w:tcPr>
            <w:tcW w:w="1052"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AA4C99" w:rsidP="000806B1">
            <w:pPr>
              <w:pStyle w:val="Default"/>
              <w:spacing w:before="40" w:after="40" w:line="480" w:lineRule="auto"/>
              <w:rPr>
                <w:rFonts w:ascii="Arial" w:hAnsi="Arial" w:cs="Arial"/>
                <w:color w:val="auto"/>
                <w:sz w:val="16"/>
                <w:szCs w:val="16"/>
              </w:rPr>
            </w:pPr>
            <w:ins w:id="14" w:author="Bernie Hensen" w:date="2014-08-07T11:34:00Z">
              <w:r>
                <w:rPr>
                  <w:rFonts w:ascii="Arial" w:hAnsi="Arial" w:cs="Arial"/>
                  <w:color w:val="auto"/>
                  <w:sz w:val="16"/>
                  <w:szCs w:val="16"/>
                </w:rPr>
                <w:t>2</w:t>
              </w:r>
            </w:ins>
            <w:del w:id="15" w:author="Bernie Hensen" w:date="2014-08-07T11:34:00Z">
              <w:r w:rsidR="0066496E" w:rsidRPr="00CC579F" w:rsidDel="00AA4C99">
                <w:rPr>
                  <w:rFonts w:ascii="Arial" w:hAnsi="Arial" w:cs="Arial"/>
                  <w:color w:val="auto"/>
                  <w:sz w:val="16"/>
                  <w:szCs w:val="16"/>
                </w:rPr>
                <w:delText>3</w:delText>
              </w:r>
            </w:del>
          </w:p>
        </w:tc>
      </w:tr>
      <w:tr w:rsidR="0066496E" w:rsidRPr="00CC579F" w:rsidTr="000806B1">
        <w:trPr>
          <w:trHeight w:val="317"/>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jc w:val="right"/>
              <w:rPr>
                <w:rFonts w:ascii="Arial" w:hAnsi="Arial" w:cs="Arial"/>
                <w:sz w:val="16"/>
                <w:szCs w:val="16"/>
              </w:rPr>
            </w:pPr>
            <w:r w:rsidRPr="00CC579F">
              <w:rPr>
                <w:rFonts w:ascii="Arial" w:hAnsi="Arial" w:cs="Arial"/>
                <w:sz w:val="16"/>
                <w:szCs w:val="16"/>
              </w:rPr>
              <w:t>14</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Describe the methods of handling data and combining results of studies, if done, including measures of consistency (e.g., I</w:t>
            </w:r>
            <w:r w:rsidRPr="00CC579F">
              <w:rPr>
                <w:rFonts w:ascii="Arial" w:hAnsi="Arial" w:cs="Arial"/>
                <w:sz w:val="16"/>
                <w:szCs w:val="16"/>
                <w:vertAlign w:val="superscript"/>
              </w:rPr>
              <w:t>2</w:t>
            </w:r>
            <w:r w:rsidRPr="00CC579F">
              <w:rPr>
                <w:rFonts w:ascii="Arial" w:hAnsi="Arial" w:cs="Arial"/>
                <w:sz w:val="16"/>
                <w:szCs w:val="16"/>
              </w:rPr>
              <w:t>) for each meta</w:t>
            </w:r>
            <w:r w:rsidRPr="00CC579F">
              <w:rPr>
                <w:rFonts w:cs="Arial"/>
                <w:sz w:val="16"/>
                <w:szCs w:val="16"/>
              </w:rPr>
              <w:t>-</w:t>
            </w:r>
            <w:r w:rsidRPr="00CC579F">
              <w:rPr>
                <w:rFonts w:ascii="Arial" w:hAnsi="Arial" w:cs="Arial"/>
                <w:sz w:val="16"/>
                <w:szCs w:val="16"/>
              </w:rPr>
              <w:t xml:space="preserve">analysis. </w:t>
            </w:r>
          </w:p>
        </w:tc>
        <w:tc>
          <w:tcPr>
            <w:tcW w:w="1052"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color w:val="auto"/>
                <w:sz w:val="16"/>
                <w:szCs w:val="16"/>
              </w:rPr>
            </w:pPr>
            <w:r w:rsidRPr="00CC579F">
              <w:rPr>
                <w:rFonts w:ascii="Arial" w:hAnsi="Arial" w:cs="Arial"/>
                <w:color w:val="auto"/>
                <w:sz w:val="16"/>
                <w:szCs w:val="16"/>
              </w:rPr>
              <w:t>NA</w:t>
            </w:r>
          </w:p>
        </w:tc>
      </w:tr>
    </w:tbl>
    <w:p w:rsidR="0066496E" w:rsidRPr="004C1685" w:rsidRDefault="0066496E" w:rsidP="0066496E">
      <w:pPr>
        <w:pStyle w:val="CM1"/>
        <w:spacing w:line="480" w:lineRule="auto"/>
        <w:jc w:val="center"/>
        <w:rPr>
          <w:rFonts w:ascii="Arial" w:hAnsi="Arial" w:cs="Arial"/>
          <w:sz w:val="8"/>
          <w:szCs w:val="8"/>
        </w:rPr>
      </w:pPr>
    </w:p>
    <w:p w:rsidR="0066496E" w:rsidRPr="004C1685" w:rsidRDefault="0066496E" w:rsidP="0066496E">
      <w:pPr>
        <w:pStyle w:val="CM1"/>
        <w:spacing w:line="480" w:lineRule="auto"/>
        <w:jc w:val="center"/>
        <w:rPr>
          <w:rFonts w:ascii="Arial" w:hAnsi="Arial" w:cs="Arial"/>
          <w:sz w:val="16"/>
          <w:szCs w:val="16"/>
        </w:rPr>
      </w:pP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66496E" w:rsidRPr="00CC579F" w:rsidTr="000806B1">
        <w:trPr>
          <w:trHeight w:val="293"/>
        </w:trPr>
        <w:tc>
          <w:tcPr>
            <w:tcW w:w="2800" w:type="dxa"/>
            <w:tcBorders>
              <w:top w:val="double" w:sz="5" w:space="0" w:color="000000"/>
              <w:left w:val="single" w:sz="5" w:space="0" w:color="000000"/>
              <w:bottom w:val="double" w:sz="5" w:space="0" w:color="000000"/>
              <w:right w:val="single" w:sz="5" w:space="0" w:color="000000"/>
            </w:tcBorders>
            <w:shd w:val="clear" w:color="auto" w:fill="auto"/>
            <w:vAlign w:val="center"/>
          </w:tcPr>
          <w:p w:rsidR="0066496E" w:rsidRPr="00002B3C" w:rsidRDefault="0066496E" w:rsidP="000806B1">
            <w:pPr>
              <w:pStyle w:val="Default"/>
              <w:spacing w:line="480" w:lineRule="auto"/>
              <w:rPr>
                <w:rFonts w:ascii="Arial" w:hAnsi="Arial" w:cs="Arial"/>
                <w:sz w:val="16"/>
                <w:szCs w:val="16"/>
              </w:rPr>
            </w:pPr>
            <w:r w:rsidRPr="00002B3C">
              <w:rPr>
                <w:rFonts w:ascii="Arial" w:hAnsi="Arial" w:cs="Arial"/>
                <w:b/>
                <w:bCs/>
                <w:sz w:val="16"/>
                <w:szCs w:val="16"/>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auto"/>
            <w:vAlign w:val="center"/>
          </w:tcPr>
          <w:p w:rsidR="0066496E" w:rsidRPr="00CC579F" w:rsidRDefault="0066496E" w:rsidP="000806B1">
            <w:pPr>
              <w:pStyle w:val="Default"/>
              <w:spacing w:line="480" w:lineRule="auto"/>
              <w:jc w:val="right"/>
              <w:rPr>
                <w:rFonts w:ascii="Arial" w:hAnsi="Arial" w:cs="Arial"/>
                <w:sz w:val="16"/>
                <w:szCs w:val="16"/>
              </w:rPr>
            </w:pPr>
            <w:r w:rsidRPr="00CC579F">
              <w:rPr>
                <w:rFonts w:ascii="Arial" w:hAnsi="Arial" w:cs="Arial"/>
                <w:b/>
                <w:bCs/>
                <w:color w:val="FFFFFF"/>
                <w:sz w:val="16"/>
                <w:szCs w:val="16"/>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auto"/>
            <w:vAlign w:val="center"/>
          </w:tcPr>
          <w:p w:rsidR="0066496E" w:rsidRPr="00CC579F" w:rsidRDefault="0066496E" w:rsidP="000806B1">
            <w:pPr>
              <w:pStyle w:val="Default"/>
              <w:spacing w:line="480" w:lineRule="auto"/>
              <w:rPr>
                <w:rFonts w:ascii="Arial" w:hAnsi="Arial" w:cs="Arial"/>
                <w:color w:val="FFFFFF"/>
                <w:sz w:val="16"/>
                <w:szCs w:val="16"/>
              </w:rPr>
            </w:pPr>
            <w:r w:rsidRPr="00CC579F">
              <w:rPr>
                <w:rFonts w:ascii="Arial" w:hAnsi="Arial" w:cs="Arial"/>
                <w:b/>
                <w:bCs/>
                <w:color w:val="FFFFFF"/>
                <w:sz w:val="16"/>
                <w:szCs w:val="16"/>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auto"/>
            <w:vAlign w:val="center"/>
          </w:tcPr>
          <w:p w:rsidR="0066496E" w:rsidRPr="00CC579F" w:rsidRDefault="0066496E" w:rsidP="000806B1">
            <w:pPr>
              <w:pStyle w:val="Default"/>
              <w:spacing w:line="480" w:lineRule="auto"/>
              <w:rPr>
                <w:rFonts w:ascii="Arial" w:hAnsi="Arial" w:cs="Arial"/>
                <w:color w:val="FFFFFF"/>
                <w:sz w:val="16"/>
                <w:szCs w:val="16"/>
              </w:rPr>
            </w:pPr>
            <w:r w:rsidRPr="00CC579F">
              <w:rPr>
                <w:rFonts w:ascii="Arial" w:hAnsi="Arial" w:cs="Arial"/>
                <w:b/>
                <w:bCs/>
                <w:color w:val="FFFFFF"/>
                <w:sz w:val="16"/>
                <w:szCs w:val="16"/>
              </w:rPr>
              <w:t xml:space="preserve">Reported on page # </w:t>
            </w:r>
          </w:p>
        </w:tc>
      </w:tr>
      <w:tr w:rsidR="0066496E" w:rsidRPr="00CC579F" w:rsidTr="000806B1">
        <w:trPr>
          <w:trHeight w:val="244"/>
        </w:trPr>
        <w:tc>
          <w:tcPr>
            <w:tcW w:w="2800" w:type="dxa"/>
            <w:tcBorders>
              <w:top w:val="doub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jc w:val="right"/>
              <w:rPr>
                <w:rFonts w:ascii="Arial" w:hAnsi="Arial" w:cs="Arial"/>
                <w:sz w:val="16"/>
                <w:szCs w:val="16"/>
              </w:rPr>
            </w:pPr>
            <w:r w:rsidRPr="00CC579F">
              <w:rPr>
                <w:rFonts w:ascii="Arial" w:hAnsi="Arial" w:cs="Arial"/>
                <w:sz w:val="16"/>
                <w:szCs w:val="16"/>
              </w:rPr>
              <w:t>15</w:t>
            </w:r>
          </w:p>
        </w:tc>
        <w:tc>
          <w:tcPr>
            <w:tcW w:w="10600" w:type="dxa"/>
            <w:tcBorders>
              <w:top w:val="doub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color w:val="auto"/>
                <w:sz w:val="16"/>
                <w:szCs w:val="16"/>
              </w:rPr>
            </w:pPr>
            <w:r w:rsidRPr="00CC579F">
              <w:rPr>
                <w:rFonts w:ascii="Arial" w:hAnsi="Arial" w:cs="Arial"/>
                <w:color w:val="auto"/>
                <w:sz w:val="16"/>
                <w:szCs w:val="16"/>
              </w:rPr>
              <w:t>NA</w:t>
            </w:r>
          </w:p>
        </w:tc>
      </w:tr>
      <w:tr w:rsidR="0066496E" w:rsidRPr="00CC579F" w:rsidTr="000806B1">
        <w:trPr>
          <w:trHeight w:val="244"/>
        </w:trPr>
        <w:tc>
          <w:tcPr>
            <w:tcW w:w="2800" w:type="dxa"/>
            <w:tcBorders>
              <w:top w:val="single" w:sz="5" w:space="0" w:color="000000"/>
              <w:left w:val="single" w:sz="5" w:space="0" w:color="000000"/>
              <w:bottom w:val="double" w:sz="2" w:space="0" w:color="FFFFCC"/>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shd w:val="clear" w:color="auto" w:fill="auto"/>
          </w:tcPr>
          <w:p w:rsidR="0066496E" w:rsidRPr="00CC579F" w:rsidRDefault="0066496E" w:rsidP="000806B1">
            <w:pPr>
              <w:pStyle w:val="Default"/>
              <w:spacing w:before="40" w:after="40" w:line="480" w:lineRule="auto"/>
              <w:jc w:val="right"/>
              <w:rPr>
                <w:rFonts w:ascii="Arial" w:hAnsi="Arial" w:cs="Arial"/>
                <w:sz w:val="16"/>
                <w:szCs w:val="16"/>
              </w:rPr>
            </w:pPr>
            <w:r w:rsidRPr="00CC579F">
              <w:rPr>
                <w:rFonts w:ascii="Arial" w:hAnsi="Arial" w:cs="Arial"/>
                <w:sz w:val="16"/>
                <w:szCs w:val="16"/>
              </w:rPr>
              <w:t>16</w:t>
            </w:r>
          </w:p>
        </w:tc>
        <w:tc>
          <w:tcPr>
            <w:tcW w:w="10600" w:type="dxa"/>
            <w:tcBorders>
              <w:top w:val="single" w:sz="5" w:space="0" w:color="000000"/>
              <w:left w:val="single" w:sz="5" w:space="0" w:color="000000"/>
              <w:bottom w:val="doub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Describe methods of additional analyses (e.g., sensitivity or subgroup analyses, meta-regression), if done, indicating which were pre</w:t>
            </w:r>
            <w:r w:rsidRPr="00CC579F">
              <w:rPr>
                <w:rFonts w:cs="Arial"/>
                <w:sz w:val="16"/>
                <w:szCs w:val="16"/>
              </w:rPr>
              <w:t>-</w:t>
            </w:r>
            <w:r w:rsidRPr="00CC579F">
              <w:rPr>
                <w:rFonts w:ascii="Arial" w:hAnsi="Arial" w:cs="Arial"/>
                <w:sz w:val="16"/>
                <w:szCs w:val="16"/>
              </w:rPr>
              <w:t xml:space="preserve">specified. </w:t>
            </w:r>
          </w:p>
        </w:tc>
        <w:tc>
          <w:tcPr>
            <w:tcW w:w="1260" w:type="dxa"/>
            <w:tcBorders>
              <w:top w:val="single" w:sz="5" w:space="0" w:color="000000"/>
              <w:left w:val="single" w:sz="5" w:space="0" w:color="000000"/>
              <w:bottom w:val="doub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color w:val="auto"/>
                <w:sz w:val="16"/>
                <w:szCs w:val="16"/>
              </w:rPr>
            </w:pPr>
            <w:r w:rsidRPr="00CC579F">
              <w:rPr>
                <w:rFonts w:ascii="Arial" w:hAnsi="Arial" w:cs="Arial"/>
                <w:color w:val="auto"/>
                <w:sz w:val="16"/>
                <w:szCs w:val="16"/>
              </w:rPr>
              <w:t>NA</w:t>
            </w:r>
          </w:p>
        </w:tc>
      </w:tr>
      <w:tr w:rsidR="0066496E" w:rsidRPr="00CC579F" w:rsidTr="000806B1">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rsidR="0066496E" w:rsidRPr="00CC579F" w:rsidRDefault="0066496E" w:rsidP="000806B1">
            <w:pPr>
              <w:pStyle w:val="Default"/>
              <w:spacing w:line="480" w:lineRule="auto"/>
              <w:rPr>
                <w:rFonts w:ascii="Arial" w:hAnsi="Arial" w:cs="Arial"/>
                <w:sz w:val="16"/>
                <w:szCs w:val="16"/>
              </w:rPr>
            </w:pPr>
            <w:r w:rsidRPr="00CC579F">
              <w:rPr>
                <w:rFonts w:ascii="Arial" w:hAnsi="Arial" w:cs="Arial"/>
                <w:b/>
                <w:bCs/>
                <w:sz w:val="16"/>
                <w:szCs w:val="16"/>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line="480" w:lineRule="auto"/>
              <w:jc w:val="center"/>
              <w:rPr>
                <w:rFonts w:ascii="Arial" w:hAnsi="Arial" w:cs="Arial"/>
                <w:color w:val="auto"/>
                <w:sz w:val="16"/>
                <w:szCs w:val="16"/>
              </w:rPr>
            </w:pPr>
          </w:p>
        </w:tc>
      </w:tr>
      <w:tr w:rsidR="0066496E" w:rsidRPr="00CC579F" w:rsidTr="000806B1">
        <w:trPr>
          <w:trHeight w:val="365"/>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jc w:val="right"/>
              <w:rPr>
                <w:rFonts w:ascii="Arial" w:hAnsi="Arial" w:cs="Arial"/>
                <w:sz w:val="16"/>
                <w:szCs w:val="16"/>
              </w:rPr>
            </w:pPr>
            <w:r w:rsidRPr="00CC579F">
              <w:rPr>
                <w:rFonts w:ascii="Arial" w:hAnsi="Arial" w:cs="Arial"/>
                <w:sz w:val="16"/>
                <w:szCs w:val="16"/>
              </w:rPr>
              <w:t>17</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AA4C99" w:rsidP="000806B1">
            <w:pPr>
              <w:pStyle w:val="Default"/>
              <w:spacing w:before="40" w:after="40" w:line="480" w:lineRule="auto"/>
              <w:rPr>
                <w:rFonts w:ascii="Arial" w:hAnsi="Arial" w:cs="Arial"/>
                <w:color w:val="auto"/>
                <w:sz w:val="16"/>
                <w:szCs w:val="16"/>
              </w:rPr>
            </w:pPr>
            <w:ins w:id="16" w:author="Bernie Hensen" w:date="2014-08-07T11:34:00Z">
              <w:r>
                <w:rPr>
                  <w:rFonts w:ascii="Arial" w:hAnsi="Arial" w:cs="Arial"/>
                  <w:color w:val="auto"/>
                  <w:sz w:val="16"/>
                  <w:szCs w:val="16"/>
                </w:rPr>
                <w:t>2</w:t>
              </w:r>
            </w:ins>
            <w:del w:id="17" w:author="Bernie Hensen" w:date="2014-08-07T11:34:00Z">
              <w:r w:rsidR="0066496E" w:rsidRPr="00CC579F" w:rsidDel="00AA4C99">
                <w:rPr>
                  <w:rFonts w:ascii="Arial" w:hAnsi="Arial" w:cs="Arial"/>
                  <w:color w:val="auto"/>
                  <w:sz w:val="16"/>
                  <w:szCs w:val="16"/>
                </w:rPr>
                <w:delText>4</w:delText>
              </w:r>
            </w:del>
          </w:p>
        </w:tc>
      </w:tr>
      <w:tr w:rsidR="0066496E" w:rsidRPr="00CC579F" w:rsidTr="000806B1">
        <w:trPr>
          <w:trHeight w:val="329"/>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jc w:val="right"/>
              <w:rPr>
                <w:rFonts w:ascii="Arial" w:hAnsi="Arial" w:cs="Arial"/>
                <w:sz w:val="16"/>
                <w:szCs w:val="16"/>
              </w:rPr>
            </w:pPr>
            <w:r w:rsidRPr="00CC579F">
              <w:rPr>
                <w:rFonts w:ascii="Arial" w:hAnsi="Arial" w:cs="Arial"/>
                <w:sz w:val="16"/>
                <w:szCs w:val="16"/>
              </w:rPr>
              <w:t>18</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For each study, present characteristics for which data were extracted (e.g., study size, PICOS, follow-up period) and provide the citations.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color w:val="auto"/>
                <w:sz w:val="16"/>
                <w:szCs w:val="16"/>
              </w:rPr>
            </w:pPr>
            <w:r w:rsidRPr="00CC579F">
              <w:rPr>
                <w:rFonts w:ascii="Arial" w:hAnsi="Arial" w:cs="Arial"/>
                <w:color w:val="auto"/>
                <w:sz w:val="16"/>
                <w:szCs w:val="16"/>
              </w:rPr>
              <w:t>Table 1</w:t>
            </w:r>
          </w:p>
          <w:p w:rsidR="0066496E" w:rsidRPr="00CC579F" w:rsidRDefault="0066496E" w:rsidP="000806B1">
            <w:pPr>
              <w:pStyle w:val="Default"/>
              <w:spacing w:before="40" w:after="40" w:line="480" w:lineRule="auto"/>
              <w:rPr>
                <w:rFonts w:ascii="Arial" w:hAnsi="Arial" w:cs="Arial"/>
                <w:color w:val="auto"/>
                <w:sz w:val="16"/>
                <w:szCs w:val="16"/>
              </w:rPr>
            </w:pPr>
            <w:del w:id="18" w:author="Bernie Hensen" w:date="2014-08-07T11:35:00Z">
              <w:r w:rsidRPr="00CC579F" w:rsidDel="00AA4C99">
                <w:rPr>
                  <w:rFonts w:ascii="Arial" w:hAnsi="Arial" w:cs="Arial"/>
                  <w:color w:val="auto"/>
                  <w:sz w:val="16"/>
                  <w:szCs w:val="16"/>
                </w:rPr>
                <w:delText>17-19</w:delText>
              </w:r>
            </w:del>
            <w:ins w:id="19" w:author="Bernie Hensen" w:date="2014-08-07T11:35:00Z">
              <w:r w:rsidR="00AA4C99">
                <w:rPr>
                  <w:rFonts w:ascii="Arial" w:hAnsi="Arial" w:cs="Arial"/>
                  <w:color w:val="auto"/>
                  <w:sz w:val="16"/>
                  <w:szCs w:val="16"/>
                </w:rPr>
                <w:t>4-5</w:t>
              </w:r>
            </w:ins>
          </w:p>
        </w:tc>
      </w:tr>
      <w:tr w:rsidR="0066496E" w:rsidRPr="00CC579F" w:rsidTr="000806B1">
        <w:trPr>
          <w:trHeight w:val="333"/>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lastRenderedPageBreak/>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jc w:val="right"/>
              <w:rPr>
                <w:rFonts w:ascii="Arial" w:hAnsi="Arial" w:cs="Arial"/>
                <w:sz w:val="16"/>
                <w:szCs w:val="16"/>
              </w:rPr>
            </w:pPr>
            <w:r w:rsidRPr="00CC579F">
              <w:rPr>
                <w:rFonts w:ascii="Arial" w:hAnsi="Arial" w:cs="Arial"/>
                <w:sz w:val="16"/>
                <w:szCs w:val="16"/>
              </w:rPr>
              <w:t>19</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AA4C99">
            <w:pPr>
              <w:pStyle w:val="Default"/>
              <w:spacing w:before="40" w:after="40" w:line="480" w:lineRule="auto"/>
              <w:rPr>
                <w:rFonts w:ascii="Arial" w:hAnsi="Arial" w:cs="Arial"/>
                <w:color w:val="auto"/>
                <w:sz w:val="16"/>
                <w:szCs w:val="16"/>
              </w:rPr>
            </w:pPr>
            <w:del w:id="20" w:author="Bernie Hensen" w:date="2014-08-07T11:35:00Z">
              <w:r w:rsidRPr="00CC579F" w:rsidDel="00AA4C99">
                <w:rPr>
                  <w:rFonts w:ascii="Arial" w:hAnsi="Arial" w:cs="Arial"/>
                  <w:color w:val="auto"/>
                  <w:sz w:val="16"/>
                  <w:szCs w:val="16"/>
                </w:rPr>
                <w:delText xml:space="preserve">4 </w:delText>
              </w:r>
            </w:del>
            <w:ins w:id="21" w:author="Bernie Hensen" w:date="2014-08-07T11:35:00Z">
              <w:r w:rsidR="00AA4C99">
                <w:rPr>
                  <w:rFonts w:ascii="Arial" w:hAnsi="Arial" w:cs="Arial"/>
                  <w:color w:val="auto"/>
                  <w:sz w:val="16"/>
                  <w:szCs w:val="16"/>
                </w:rPr>
                <w:t>3</w:t>
              </w:r>
              <w:r w:rsidR="00AA4C99" w:rsidRPr="00CC579F">
                <w:rPr>
                  <w:rFonts w:ascii="Arial" w:hAnsi="Arial" w:cs="Arial"/>
                  <w:color w:val="auto"/>
                  <w:sz w:val="16"/>
                  <w:szCs w:val="16"/>
                </w:rPr>
                <w:t xml:space="preserve"> </w:t>
              </w:r>
            </w:ins>
            <w:r w:rsidRPr="00CC579F">
              <w:rPr>
                <w:rFonts w:ascii="Arial" w:hAnsi="Arial" w:cs="Arial"/>
                <w:color w:val="auto"/>
                <w:sz w:val="16"/>
                <w:szCs w:val="16"/>
              </w:rPr>
              <w:t xml:space="preserve">&amp; </w:t>
            </w:r>
            <w:del w:id="22" w:author="Bernie Hensen" w:date="2014-08-07T11:35:00Z">
              <w:r w:rsidRPr="00CC579F" w:rsidDel="00AA4C99">
                <w:rPr>
                  <w:rFonts w:ascii="Arial" w:hAnsi="Arial" w:cs="Arial"/>
                  <w:color w:val="auto"/>
                  <w:sz w:val="16"/>
                  <w:szCs w:val="16"/>
                </w:rPr>
                <w:delText>20</w:delText>
              </w:r>
            </w:del>
            <w:ins w:id="23" w:author="Bernie Hensen" w:date="2014-08-07T11:35:00Z">
              <w:r w:rsidR="00AA4C99">
                <w:rPr>
                  <w:rFonts w:ascii="Arial" w:hAnsi="Arial" w:cs="Arial"/>
                  <w:color w:val="auto"/>
                  <w:sz w:val="16"/>
                  <w:szCs w:val="16"/>
                </w:rPr>
                <w:t>6</w:t>
              </w:r>
            </w:ins>
          </w:p>
        </w:tc>
      </w:tr>
      <w:tr w:rsidR="0066496E" w:rsidRPr="00CC579F" w:rsidTr="000806B1">
        <w:trPr>
          <w:trHeight w:val="578"/>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jc w:val="right"/>
              <w:rPr>
                <w:rFonts w:ascii="Arial" w:hAnsi="Arial" w:cs="Arial"/>
                <w:sz w:val="16"/>
                <w:szCs w:val="16"/>
              </w:rPr>
            </w:pPr>
            <w:r w:rsidRPr="00CC579F">
              <w:rPr>
                <w:rFonts w:ascii="Arial" w:hAnsi="Arial" w:cs="Arial"/>
                <w:sz w:val="16"/>
                <w:szCs w:val="16"/>
              </w:rPr>
              <w:t>20</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color w:val="auto"/>
                <w:sz w:val="16"/>
                <w:szCs w:val="16"/>
              </w:rPr>
            </w:pPr>
            <w:del w:id="24" w:author="Bernie Hensen" w:date="2014-08-07T11:35:00Z">
              <w:r w:rsidRPr="00CC579F" w:rsidDel="00AA4C99">
                <w:rPr>
                  <w:rFonts w:ascii="Arial" w:hAnsi="Arial" w:cs="Arial"/>
                  <w:color w:val="auto"/>
                  <w:sz w:val="16"/>
                  <w:szCs w:val="16"/>
                </w:rPr>
                <w:delText>21-23</w:delText>
              </w:r>
            </w:del>
            <w:ins w:id="25" w:author="Bernie Hensen" w:date="2014-08-07T11:35:00Z">
              <w:r w:rsidR="00AA4C99">
                <w:rPr>
                  <w:rFonts w:ascii="Arial" w:hAnsi="Arial" w:cs="Arial"/>
                  <w:color w:val="auto"/>
                  <w:sz w:val="16"/>
                  <w:szCs w:val="16"/>
                </w:rPr>
                <w:t>3-9</w:t>
              </w:r>
            </w:ins>
          </w:p>
        </w:tc>
      </w:tr>
      <w:tr w:rsidR="0066496E" w:rsidRPr="00CC579F" w:rsidTr="000806B1">
        <w:trPr>
          <w:trHeight w:val="335"/>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jc w:val="right"/>
              <w:rPr>
                <w:rFonts w:ascii="Arial" w:hAnsi="Arial" w:cs="Arial"/>
                <w:sz w:val="16"/>
                <w:szCs w:val="16"/>
              </w:rPr>
            </w:pPr>
            <w:r w:rsidRPr="00CC579F">
              <w:rPr>
                <w:rFonts w:ascii="Arial" w:hAnsi="Arial" w:cs="Arial"/>
                <w:sz w:val="16"/>
                <w:szCs w:val="16"/>
              </w:rPr>
              <w:t>21</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Present results of each meta-analysis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color w:val="auto"/>
                <w:sz w:val="16"/>
                <w:szCs w:val="16"/>
              </w:rPr>
            </w:pPr>
            <w:r w:rsidRPr="00CC579F">
              <w:rPr>
                <w:rFonts w:ascii="Arial" w:hAnsi="Arial" w:cs="Arial"/>
                <w:color w:val="auto"/>
                <w:sz w:val="16"/>
                <w:szCs w:val="16"/>
              </w:rPr>
              <w:t>NA</w:t>
            </w:r>
          </w:p>
        </w:tc>
      </w:tr>
      <w:tr w:rsidR="0066496E" w:rsidRPr="00CC579F" w:rsidTr="000806B1">
        <w:trPr>
          <w:trHeight w:val="333"/>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jc w:val="right"/>
              <w:rPr>
                <w:rFonts w:ascii="Arial" w:hAnsi="Arial" w:cs="Arial"/>
                <w:sz w:val="16"/>
                <w:szCs w:val="16"/>
              </w:rPr>
            </w:pPr>
            <w:r w:rsidRPr="00CC579F">
              <w:rPr>
                <w:rFonts w:ascii="Arial" w:hAnsi="Arial" w:cs="Arial"/>
                <w:sz w:val="16"/>
                <w:szCs w:val="16"/>
              </w:rPr>
              <w:t>22</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Present results of any assessment of risk of bias across studies (see Item 15).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color w:val="auto"/>
                <w:sz w:val="16"/>
                <w:szCs w:val="16"/>
              </w:rPr>
            </w:pPr>
            <w:r w:rsidRPr="00CC579F">
              <w:rPr>
                <w:rFonts w:ascii="Arial" w:hAnsi="Arial" w:cs="Arial"/>
                <w:color w:val="auto"/>
                <w:sz w:val="16"/>
                <w:szCs w:val="16"/>
              </w:rPr>
              <w:t>NA</w:t>
            </w:r>
          </w:p>
        </w:tc>
      </w:tr>
      <w:tr w:rsidR="0066496E" w:rsidRPr="00CC579F" w:rsidTr="000806B1">
        <w:trPr>
          <w:trHeight w:val="135"/>
        </w:trPr>
        <w:tc>
          <w:tcPr>
            <w:tcW w:w="2800" w:type="dxa"/>
            <w:tcBorders>
              <w:top w:val="single" w:sz="5" w:space="0" w:color="000000"/>
              <w:left w:val="single" w:sz="5" w:space="0" w:color="000000"/>
              <w:bottom w:val="double" w:sz="2" w:space="0" w:color="FFFFCC"/>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shd w:val="clear" w:color="auto" w:fill="auto"/>
          </w:tcPr>
          <w:p w:rsidR="0066496E" w:rsidRPr="00CC579F" w:rsidRDefault="0066496E" w:rsidP="000806B1">
            <w:pPr>
              <w:pStyle w:val="Default"/>
              <w:spacing w:before="40" w:after="40" w:line="480" w:lineRule="auto"/>
              <w:jc w:val="right"/>
              <w:rPr>
                <w:rFonts w:ascii="Arial" w:hAnsi="Arial" w:cs="Arial"/>
                <w:sz w:val="16"/>
                <w:szCs w:val="16"/>
              </w:rPr>
            </w:pPr>
            <w:r w:rsidRPr="00CC579F">
              <w:rPr>
                <w:rFonts w:ascii="Arial" w:hAnsi="Arial" w:cs="Arial"/>
                <w:sz w:val="16"/>
                <w:szCs w:val="16"/>
              </w:rPr>
              <w:t>23</w:t>
            </w:r>
          </w:p>
        </w:tc>
        <w:tc>
          <w:tcPr>
            <w:tcW w:w="10600" w:type="dxa"/>
            <w:tcBorders>
              <w:top w:val="single" w:sz="5" w:space="0" w:color="000000"/>
              <w:left w:val="single" w:sz="5" w:space="0" w:color="000000"/>
              <w:bottom w:val="doub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Give results of additional analyses, if done (e.g., sensitivity or subgroup analyses, meta-regression [see Item 16]). </w:t>
            </w:r>
          </w:p>
        </w:tc>
        <w:tc>
          <w:tcPr>
            <w:tcW w:w="1260" w:type="dxa"/>
            <w:tcBorders>
              <w:top w:val="single" w:sz="5" w:space="0" w:color="000000"/>
              <w:left w:val="single" w:sz="5" w:space="0" w:color="000000"/>
              <w:bottom w:val="doub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color w:val="auto"/>
                <w:sz w:val="16"/>
                <w:szCs w:val="16"/>
              </w:rPr>
            </w:pPr>
            <w:r w:rsidRPr="00CC579F">
              <w:rPr>
                <w:rFonts w:ascii="Arial" w:hAnsi="Arial" w:cs="Arial"/>
                <w:color w:val="auto"/>
                <w:sz w:val="16"/>
                <w:szCs w:val="16"/>
              </w:rPr>
              <w:t>NA</w:t>
            </w:r>
          </w:p>
        </w:tc>
      </w:tr>
      <w:tr w:rsidR="0066496E" w:rsidRPr="00CC579F" w:rsidTr="000806B1">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rsidR="0066496E" w:rsidRPr="00CC579F" w:rsidRDefault="0066496E" w:rsidP="000806B1">
            <w:pPr>
              <w:pStyle w:val="Default"/>
              <w:spacing w:line="480" w:lineRule="auto"/>
              <w:rPr>
                <w:rFonts w:ascii="Arial" w:hAnsi="Arial" w:cs="Arial"/>
                <w:sz w:val="16"/>
                <w:szCs w:val="16"/>
              </w:rPr>
            </w:pPr>
            <w:r w:rsidRPr="00CC579F">
              <w:rPr>
                <w:rFonts w:ascii="Arial" w:hAnsi="Arial" w:cs="Arial"/>
                <w:b/>
                <w:bCs/>
                <w:sz w:val="16"/>
                <w:szCs w:val="16"/>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line="480" w:lineRule="auto"/>
              <w:jc w:val="center"/>
              <w:rPr>
                <w:rFonts w:ascii="Arial" w:hAnsi="Arial" w:cs="Arial"/>
                <w:color w:val="auto"/>
                <w:sz w:val="16"/>
                <w:szCs w:val="16"/>
              </w:rPr>
            </w:pPr>
          </w:p>
        </w:tc>
      </w:tr>
      <w:tr w:rsidR="0066496E" w:rsidRPr="00CC579F" w:rsidTr="000806B1">
        <w:trPr>
          <w:trHeight w:val="437"/>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jc w:val="right"/>
              <w:rPr>
                <w:rFonts w:ascii="Arial" w:hAnsi="Arial" w:cs="Arial"/>
                <w:sz w:val="16"/>
                <w:szCs w:val="16"/>
              </w:rPr>
            </w:pPr>
            <w:r w:rsidRPr="00CC579F">
              <w:rPr>
                <w:rFonts w:ascii="Arial" w:hAnsi="Arial" w:cs="Arial"/>
                <w:sz w:val="16"/>
                <w:szCs w:val="16"/>
              </w:rPr>
              <w:t>24</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Summarize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color w:val="auto"/>
                <w:sz w:val="16"/>
                <w:szCs w:val="16"/>
              </w:rPr>
            </w:pPr>
            <w:del w:id="26" w:author="Bernie Hensen" w:date="2014-08-07T11:36:00Z">
              <w:r w:rsidRPr="00CC579F" w:rsidDel="00AA4C99">
                <w:rPr>
                  <w:rFonts w:ascii="Arial" w:hAnsi="Arial" w:cs="Arial"/>
                  <w:color w:val="auto"/>
                  <w:sz w:val="16"/>
                  <w:szCs w:val="16"/>
                </w:rPr>
                <w:delText>8</w:delText>
              </w:r>
            </w:del>
            <w:ins w:id="27" w:author="Bernie Hensen" w:date="2014-08-07T11:36:00Z">
              <w:r w:rsidR="00AA4C99">
                <w:rPr>
                  <w:rFonts w:ascii="Arial" w:hAnsi="Arial" w:cs="Arial"/>
                  <w:color w:val="auto"/>
                  <w:sz w:val="16"/>
                  <w:szCs w:val="16"/>
                </w:rPr>
                <w:t>9</w:t>
              </w:r>
            </w:ins>
          </w:p>
        </w:tc>
      </w:tr>
      <w:tr w:rsidR="0066496E" w:rsidRPr="00CC579F" w:rsidTr="000806B1">
        <w:trPr>
          <w:trHeight w:val="401"/>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Limitations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jc w:val="right"/>
              <w:rPr>
                <w:rFonts w:ascii="Arial" w:hAnsi="Arial" w:cs="Arial"/>
                <w:sz w:val="16"/>
                <w:szCs w:val="16"/>
              </w:rPr>
            </w:pPr>
            <w:r w:rsidRPr="00CC579F">
              <w:rPr>
                <w:rFonts w:ascii="Arial" w:hAnsi="Arial" w:cs="Arial"/>
                <w:sz w:val="16"/>
                <w:szCs w:val="16"/>
              </w:rPr>
              <w:t>25</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Discuss limitations at study and outcome level (e.g., risk of bias), and at review-level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color w:val="auto"/>
                <w:sz w:val="16"/>
                <w:szCs w:val="16"/>
              </w:rPr>
            </w:pPr>
            <w:del w:id="28" w:author="Bernie Hensen" w:date="2014-08-07T11:36:00Z">
              <w:r w:rsidRPr="00CC579F" w:rsidDel="00AA4C99">
                <w:rPr>
                  <w:rFonts w:ascii="Arial" w:hAnsi="Arial" w:cs="Arial"/>
                  <w:color w:val="auto"/>
                  <w:sz w:val="16"/>
                  <w:szCs w:val="16"/>
                </w:rPr>
                <w:delText>8-9</w:delText>
              </w:r>
            </w:del>
            <w:ins w:id="29" w:author="Bernie Hensen" w:date="2014-08-07T11:36:00Z">
              <w:r w:rsidR="00AA4C99">
                <w:rPr>
                  <w:rFonts w:ascii="Arial" w:hAnsi="Arial" w:cs="Arial"/>
                  <w:color w:val="auto"/>
                  <w:sz w:val="16"/>
                  <w:szCs w:val="16"/>
                </w:rPr>
                <w:t>10</w:t>
              </w:r>
            </w:ins>
          </w:p>
        </w:tc>
      </w:tr>
      <w:tr w:rsidR="0066496E" w:rsidRPr="00CC579F" w:rsidTr="000806B1">
        <w:trPr>
          <w:trHeight w:val="239"/>
        </w:trPr>
        <w:tc>
          <w:tcPr>
            <w:tcW w:w="2800" w:type="dxa"/>
            <w:tcBorders>
              <w:top w:val="single" w:sz="5" w:space="0" w:color="000000"/>
              <w:left w:val="single" w:sz="5" w:space="0" w:color="000000"/>
              <w:bottom w:val="double" w:sz="2" w:space="0" w:color="FFFFCC"/>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Conclusions </w:t>
            </w:r>
          </w:p>
        </w:tc>
        <w:tc>
          <w:tcPr>
            <w:tcW w:w="540" w:type="dxa"/>
            <w:tcBorders>
              <w:top w:val="single" w:sz="5" w:space="0" w:color="000000"/>
              <w:left w:val="single" w:sz="5" w:space="0" w:color="000000"/>
              <w:bottom w:val="double" w:sz="2" w:space="0" w:color="FFFFCC"/>
              <w:right w:val="single" w:sz="5" w:space="0" w:color="000000"/>
            </w:tcBorders>
            <w:shd w:val="clear" w:color="auto" w:fill="auto"/>
          </w:tcPr>
          <w:p w:rsidR="0066496E" w:rsidRPr="00CC579F" w:rsidRDefault="0066496E" w:rsidP="000806B1">
            <w:pPr>
              <w:pStyle w:val="Default"/>
              <w:spacing w:before="40" w:after="40" w:line="480" w:lineRule="auto"/>
              <w:jc w:val="right"/>
              <w:rPr>
                <w:rFonts w:ascii="Arial" w:hAnsi="Arial" w:cs="Arial"/>
                <w:sz w:val="16"/>
                <w:szCs w:val="16"/>
              </w:rPr>
            </w:pPr>
            <w:r w:rsidRPr="00CC579F">
              <w:rPr>
                <w:rFonts w:ascii="Arial" w:hAnsi="Arial" w:cs="Arial"/>
                <w:sz w:val="16"/>
                <w:szCs w:val="16"/>
              </w:rPr>
              <w:t>26</w:t>
            </w:r>
          </w:p>
        </w:tc>
        <w:tc>
          <w:tcPr>
            <w:tcW w:w="10600" w:type="dxa"/>
            <w:tcBorders>
              <w:top w:val="single" w:sz="5" w:space="0" w:color="000000"/>
              <w:left w:val="single" w:sz="5" w:space="0" w:color="000000"/>
              <w:bottom w:val="doub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color w:val="auto"/>
                <w:sz w:val="16"/>
                <w:szCs w:val="16"/>
              </w:rPr>
            </w:pPr>
            <w:del w:id="30" w:author="Bernie Hensen" w:date="2014-08-07T11:36:00Z">
              <w:r w:rsidRPr="00CC579F" w:rsidDel="00AA4C99">
                <w:rPr>
                  <w:rFonts w:ascii="Arial" w:hAnsi="Arial" w:cs="Arial"/>
                  <w:color w:val="auto"/>
                  <w:sz w:val="16"/>
                  <w:szCs w:val="16"/>
                </w:rPr>
                <w:delText>12</w:delText>
              </w:r>
            </w:del>
            <w:ins w:id="31" w:author="Bernie Hensen" w:date="2014-08-07T11:36:00Z">
              <w:r w:rsidR="00AA4C99">
                <w:rPr>
                  <w:rFonts w:ascii="Arial" w:hAnsi="Arial" w:cs="Arial"/>
                  <w:color w:val="auto"/>
                  <w:sz w:val="16"/>
                  <w:szCs w:val="16"/>
                </w:rPr>
                <w:t>11</w:t>
              </w:r>
            </w:ins>
            <w:bookmarkStart w:id="32" w:name="_GoBack"/>
            <w:bookmarkEnd w:id="32"/>
          </w:p>
        </w:tc>
      </w:tr>
      <w:tr w:rsidR="0066496E" w:rsidRPr="00CC579F" w:rsidTr="000806B1">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rsidR="0066496E" w:rsidRPr="00CC579F" w:rsidRDefault="0066496E" w:rsidP="000806B1">
            <w:pPr>
              <w:pStyle w:val="Default"/>
              <w:spacing w:line="480" w:lineRule="auto"/>
              <w:rPr>
                <w:rFonts w:ascii="Arial" w:hAnsi="Arial" w:cs="Arial"/>
                <w:sz w:val="16"/>
                <w:szCs w:val="16"/>
              </w:rPr>
            </w:pPr>
            <w:r w:rsidRPr="00CC579F">
              <w:rPr>
                <w:rFonts w:ascii="Arial" w:hAnsi="Arial" w:cs="Arial"/>
                <w:b/>
                <w:bCs/>
                <w:sz w:val="16"/>
                <w:szCs w:val="16"/>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auto"/>
          </w:tcPr>
          <w:p w:rsidR="0066496E" w:rsidRPr="00CC579F" w:rsidRDefault="0066496E" w:rsidP="000806B1">
            <w:pPr>
              <w:pStyle w:val="Default"/>
              <w:spacing w:line="480" w:lineRule="auto"/>
              <w:jc w:val="center"/>
              <w:rPr>
                <w:rFonts w:ascii="Arial" w:hAnsi="Arial" w:cs="Arial"/>
                <w:color w:val="auto"/>
                <w:sz w:val="16"/>
                <w:szCs w:val="16"/>
              </w:rPr>
            </w:pPr>
          </w:p>
        </w:tc>
      </w:tr>
      <w:tr w:rsidR="0066496E" w:rsidRPr="00CC579F" w:rsidTr="000806B1">
        <w:trPr>
          <w:trHeight w:val="293"/>
        </w:trPr>
        <w:tc>
          <w:tcPr>
            <w:tcW w:w="2800" w:type="dxa"/>
            <w:tcBorders>
              <w:top w:val="single" w:sz="5" w:space="0" w:color="000000"/>
              <w:left w:val="single" w:sz="5" w:space="0" w:color="000000"/>
              <w:bottom w:val="doub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Funding </w:t>
            </w:r>
          </w:p>
        </w:tc>
        <w:tc>
          <w:tcPr>
            <w:tcW w:w="540" w:type="dxa"/>
            <w:tcBorders>
              <w:top w:val="single" w:sz="5" w:space="0" w:color="000000"/>
              <w:left w:val="single" w:sz="5" w:space="0" w:color="000000"/>
              <w:bottom w:val="double" w:sz="5" w:space="0" w:color="000000"/>
              <w:right w:val="single" w:sz="5" w:space="0" w:color="000000"/>
            </w:tcBorders>
            <w:shd w:val="clear" w:color="auto" w:fill="auto"/>
          </w:tcPr>
          <w:p w:rsidR="0066496E" w:rsidRPr="00CC579F" w:rsidRDefault="0066496E" w:rsidP="000806B1">
            <w:pPr>
              <w:pStyle w:val="Default"/>
              <w:spacing w:before="40" w:after="40" w:line="480" w:lineRule="auto"/>
              <w:jc w:val="right"/>
              <w:rPr>
                <w:rFonts w:ascii="Arial" w:hAnsi="Arial" w:cs="Arial"/>
                <w:sz w:val="16"/>
                <w:szCs w:val="16"/>
              </w:rPr>
            </w:pPr>
            <w:r w:rsidRPr="00CC579F">
              <w:rPr>
                <w:rFonts w:ascii="Arial" w:hAnsi="Arial" w:cs="Arial"/>
                <w:sz w:val="16"/>
                <w:szCs w:val="16"/>
              </w:rPr>
              <w:t>27</w:t>
            </w:r>
          </w:p>
        </w:tc>
        <w:tc>
          <w:tcPr>
            <w:tcW w:w="10600" w:type="dxa"/>
            <w:tcBorders>
              <w:top w:val="single" w:sz="5" w:space="0" w:color="000000"/>
              <w:left w:val="single" w:sz="5" w:space="0" w:color="000000"/>
              <w:bottom w:val="doub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sz w:val="16"/>
                <w:szCs w:val="16"/>
              </w:rPr>
            </w:pPr>
            <w:r w:rsidRPr="00CC579F">
              <w:rPr>
                <w:rFonts w:ascii="Arial" w:hAnsi="Arial" w:cs="Arial"/>
                <w:sz w:val="16"/>
                <w:szCs w:val="16"/>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shd w:val="clear" w:color="auto" w:fill="auto"/>
          </w:tcPr>
          <w:p w:rsidR="0066496E" w:rsidRPr="00CC579F" w:rsidRDefault="0066496E" w:rsidP="000806B1">
            <w:pPr>
              <w:pStyle w:val="Default"/>
              <w:spacing w:before="40" w:after="40" w:line="480" w:lineRule="auto"/>
              <w:rPr>
                <w:rFonts w:ascii="Arial" w:hAnsi="Arial" w:cs="Arial"/>
                <w:color w:val="auto"/>
                <w:sz w:val="16"/>
                <w:szCs w:val="16"/>
              </w:rPr>
            </w:pPr>
            <w:r w:rsidRPr="00CC579F">
              <w:rPr>
                <w:rFonts w:ascii="Arial" w:hAnsi="Arial" w:cs="Arial"/>
                <w:color w:val="auto"/>
                <w:sz w:val="16"/>
                <w:szCs w:val="16"/>
              </w:rPr>
              <w:t>NA</w:t>
            </w:r>
          </w:p>
        </w:tc>
      </w:tr>
    </w:tbl>
    <w:p w:rsidR="0066496E" w:rsidRPr="004C1685" w:rsidRDefault="0066496E" w:rsidP="0066496E">
      <w:pPr>
        <w:pStyle w:val="Default"/>
        <w:spacing w:line="480" w:lineRule="auto"/>
        <w:rPr>
          <w:rFonts w:ascii="Arial" w:hAnsi="Arial" w:cs="Arial"/>
          <w:color w:val="auto"/>
        </w:rPr>
      </w:pPr>
    </w:p>
    <w:p w:rsidR="0066496E" w:rsidRPr="00363B8D" w:rsidRDefault="0066496E" w:rsidP="0066496E">
      <w:pPr>
        <w:pStyle w:val="Default"/>
        <w:spacing w:line="480" w:lineRule="auto"/>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proofErr w:type="spellStart"/>
      <w:r w:rsidRPr="004C1685">
        <w:rPr>
          <w:rFonts w:ascii="Arial" w:hAnsi="Arial" w:cs="Arial"/>
          <w:color w:val="auto"/>
          <w:sz w:val="16"/>
          <w:szCs w:val="16"/>
        </w:rPr>
        <w:t>Moher</w:t>
      </w:r>
      <w:proofErr w:type="spellEnd"/>
      <w:r w:rsidRPr="004C1685">
        <w:rPr>
          <w:rFonts w:ascii="Arial" w:hAnsi="Arial" w:cs="Arial"/>
          <w:color w:val="auto"/>
          <w:sz w:val="16"/>
          <w:szCs w:val="16"/>
        </w:rPr>
        <w:t xml:space="preserve">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w:t>
      </w:r>
      <w:proofErr w:type="gramStart"/>
      <w:r w:rsidRPr="004C1685">
        <w:rPr>
          <w:rFonts w:ascii="Arial" w:hAnsi="Arial" w:cs="Arial"/>
          <w:color w:val="auto"/>
          <w:sz w:val="16"/>
          <w:szCs w:val="16"/>
        </w:rPr>
        <w:t>The</w:t>
      </w:r>
      <w:proofErr w:type="gramEnd"/>
      <w:r w:rsidRPr="004C1685">
        <w:rPr>
          <w:rFonts w:ascii="Arial" w:hAnsi="Arial" w:cs="Arial"/>
          <w:color w:val="auto"/>
          <w:sz w:val="16"/>
          <w:szCs w:val="16"/>
        </w:rPr>
        <w:t xml:space="preserv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rsidR="0066496E" w:rsidRDefault="0066496E" w:rsidP="0066496E">
      <w:pPr>
        <w:spacing w:after="0" w:line="480" w:lineRule="auto"/>
        <w:jc w:val="both"/>
        <w:sectPr w:rsidR="0066496E" w:rsidSect="0066496E">
          <w:pgSz w:w="16838" w:h="11906" w:orient="landscape" w:code="9"/>
          <w:pgMar w:top="1440" w:right="1077" w:bottom="1440" w:left="1077" w:header="720" w:footer="720" w:gutter="0"/>
          <w:cols w:space="720"/>
          <w:docGrid w:linePitch="360"/>
        </w:sectPr>
      </w:pPr>
    </w:p>
    <w:tbl>
      <w:tblPr>
        <w:tblW w:w="8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3585"/>
        <w:gridCol w:w="3039"/>
      </w:tblGrid>
      <w:tr w:rsidR="0066496E" w:rsidRPr="00461658" w:rsidTr="000806B1">
        <w:trPr>
          <w:trHeight w:hRule="exact" w:val="294"/>
          <w:jc w:val="center"/>
        </w:trPr>
        <w:tc>
          <w:tcPr>
            <w:tcW w:w="8193" w:type="dxa"/>
            <w:gridSpan w:val="3"/>
          </w:tcPr>
          <w:p w:rsidR="0066496E" w:rsidRPr="00BB6F2B" w:rsidRDefault="0066496E" w:rsidP="000806B1">
            <w:pPr>
              <w:spacing w:after="0" w:line="480" w:lineRule="auto"/>
              <w:jc w:val="both"/>
              <w:rPr>
                <w:rFonts w:cs="Calibri"/>
                <w:b/>
                <w:bCs/>
                <w:sz w:val="18"/>
                <w:szCs w:val="18"/>
              </w:rPr>
            </w:pPr>
            <w:r>
              <w:br w:type="page"/>
            </w:r>
            <w:r>
              <w:rPr>
                <w:rFonts w:cs="Calibri"/>
                <w:noProof/>
              </w:rPr>
              <w:br w:type="page"/>
            </w:r>
            <w:r>
              <w:rPr>
                <w:rFonts w:cs="Calibri"/>
                <w:noProof/>
              </w:rPr>
              <w:br w:type="page"/>
            </w:r>
            <w:r w:rsidRPr="00600EE9">
              <w:t xml:space="preserve"> </w:t>
            </w:r>
            <w:r>
              <w:rPr>
                <w:rFonts w:cs="Calibri"/>
                <w:noProof/>
              </w:rPr>
              <w:br w:type="page"/>
            </w:r>
            <w:r>
              <w:rPr>
                <w:rFonts w:cs="Calibri"/>
                <w:b/>
                <w:bCs/>
                <w:sz w:val="18"/>
                <w:szCs w:val="18"/>
              </w:rPr>
              <w:t>Annex 2. Databases and corresponding search terms</w:t>
            </w:r>
          </w:p>
        </w:tc>
      </w:tr>
      <w:tr w:rsidR="0066496E" w:rsidRPr="00461658" w:rsidTr="000806B1">
        <w:trPr>
          <w:trHeight w:hRule="exact" w:val="294"/>
          <w:jc w:val="center"/>
        </w:trPr>
        <w:tc>
          <w:tcPr>
            <w:tcW w:w="1569" w:type="dxa"/>
          </w:tcPr>
          <w:p w:rsidR="0066496E" w:rsidRPr="00BB6F2B" w:rsidRDefault="0066496E" w:rsidP="000806B1">
            <w:pPr>
              <w:spacing w:after="0" w:line="480" w:lineRule="auto"/>
              <w:jc w:val="both"/>
              <w:rPr>
                <w:rFonts w:cs="Calibri"/>
                <w:b/>
                <w:bCs/>
                <w:sz w:val="18"/>
                <w:szCs w:val="18"/>
              </w:rPr>
            </w:pPr>
            <w:r w:rsidRPr="00BB6F2B">
              <w:rPr>
                <w:rFonts w:cs="Calibri"/>
                <w:b/>
                <w:bCs/>
                <w:sz w:val="18"/>
                <w:szCs w:val="18"/>
              </w:rPr>
              <w:t>Database</w:t>
            </w:r>
          </w:p>
        </w:tc>
        <w:tc>
          <w:tcPr>
            <w:tcW w:w="3585" w:type="dxa"/>
          </w:tcPr>
          <w:p w:rsidR="0066496E" w:rsidRPr="00BB6F2B" w:rsidRDefault="0066496E" w:rsidP="000806B1">
            <w:pPr>
              <w:spacing w:after="0" w:line="480" w:lineRule="auto"/>
              <w:jc w:val="both"/>
              <w:rPr>
                <w:rFonts w:cs="Calibri"/>
                <w:b/>
                <w:bCs/>
                <w:sz w:val="18"/>
                <w:szCs w:val="18"/>
              </w:rPr>
            </w:pPr>
            <w:r w:rsidRPr="00BB6F2B">
              <w:rPr>
                <w:rFonts w:cs="Calibri"/>
                <w:b/>
                <w:bCs/>
                <w:sz w:val="18"/>
                <w:szCs w:val="18"/>
              </w:rPr>
              <w:t>Keyword</w:t>
            </w:r>
          </w:p>
        </w:tc>
        <w:tc>
          <w:tcPr>
            <w:tcW w:w="3039" w:type="dxa"/>
          </w:tcPr>
          <w:p w:rsidR="0066496E" w:rsidRPr="00BB6F2B" w:rsidRDefault="0066496E" w:rsidP="000806B1">
            <w:pPr>
              <w:spacing w:after="0" w:line="480" w:lineRule="auto"/>
              <w:jc w:val="both"/>
              <w:rPr>
                <w:rFonts w:cs="Calibri"/>
                <w:b/>
                <w:bCs/>
                <w:sz w:val="18"/>
                <w:szCs w:val="18"/>
              </w:rPr>
            </w:pPr>
            <w:proofErr w:type="spellStart"/>
            <w:r w:rsidRPr="00BB6F2B">
              <w:rPr>
                <w:rFonts w:cs="Calibri"/>
                <w:b/>
                <w:bCs/>
                <w:sz w:val="18"/>
                <w:szCs w:val="18"/>
              </w:rPr>
              <w:t>MeSH</w:t>
            </w:r>
            <w:proofErr w:type="spellEnd"/>
            <w:r w:rsidRPr="00BB6F2B">
              <w:rPr>
                <w:rFonts w:cs="Calibri"/>
                <w:b/>
                <w:bCs/>
                <w:sz w:val="18"/>
                <w:szCs w:val="18"/>
              </w:rPr>
              <w:t xml:space="preserve"> Terms</w:t>
            </w:r>
          </w:p>
        </w:tc>
      </w:tr>
      <w:tr w:rsidR="0066496E" w:rsidRPr="00461658" w:rsidTr="000806B1">
        <w:trPr>
          <w:trHeight w:hRule="exact" w:val="444"/>
          <w:jc w:val="center"/>
        </w:trPr>
        <w:tc>
          <w:tcPr>
            <w:tcW w:w="1569" w:type="dxa"/>
            <w:vMerge w:val="restart"/>
            <w:shd w:val="clear" w:color="auto" w:fill="auto"/>
          </w:tcPr>
          <w:p w:rsidR="0066496E" w:rsidRPr="00BB6F2B" w:rsidRDefault="0066496E" w:rsidP="000806B1">
            <w:pPr>
              <w:spacing w:line="480" w:lineRule="auto"/>
              <w:jc w:val="both"/>
              <w:rPr>
                <w:rFonts w:cs="Calibri"/>
                <w:b/>
                <w:bCs/>
                <w:sz w:val="18"/>
                <w:szCs w:val="18"/>
              </w:rPr>
            </w:pPr>
          </w:p>
          <w:p w:rsidR="0066496E" w:rsidRPr="00BB6F2B" w:rsidRDefault="0066496E" w:rsidP="000806B1">
            <w:pPr>
              <w:spacing w:line="480" w:lineRule="auto"/>
              <w:jc w:val="both"/>
              <w:rPr>
                <w:rFonts w:cs="Calibri"/>
                <w:b/>
                <w:bCs/>
                <w:sz w:val="18"/>
                <w:szCs w:val="18"/>
              </w:rPr>
            </w:pPr>
            <w:r w:rsidRPr="00BB6F2B">
              <w:rPr>
                <w:rFonts w:cs="Calibri"/>
                <w:b/>
                <w:bCs/>
                <w:sz w:val="18"/>
                <w:szCs w:val="18"/>
              </w:rPr>
              <w:t>Medline</w:t>
            </w:r>
          </w:p>
        </w:tc>
        <w:tc>
          <w:tcPr>
            <w:tcW w:w="3585" w:type="dxa"/>
            <w:shd w:val="clear" w:color="auto" w:fill="auto"/>
          </w:tcPr>
          <w:p w:rsidR="0066496E" w:rsidRPr="00BB6F2B" w:rsidRDefault="0066496E" w:rsidP="000806B1">
            <w:pPr>
              <w:spacing w:line="480" w:lineRule="auto"/>
              <w:jc w:val="both"/>
              <w:rPr>
                <w:rFonts w:cs="Calibri"/>
                <w:sz w:val="18"/>
                <w:szCs w:val="18"/>
              </w:rPr>
            </w:pPr>
            <w:proofErr w:type="spellStart"/>
            <w:r w:rsidRPr="00BB6F2B">
              <w:rPr>
                <w:rFonts w:cs="Calibri"/>
                <w:sz w:val="18"/>
                <w:szCs w:val="18"/>
              </w:rPr>
              <w:t>HIV.ti,ab</w:t>
            </w:r>
            <w:proofErr w:type="spellEnd"/>
            <w:r w:rsidRPr="00BB6F2B">
              <w:rPr>
                <w:rFonts w:cs="Calibri"/>
                <w:sz w:val="18"/>
                <w:szCs w:val="18"/>
              </w:rPr>
              <w:t xml:space="preserve"> OR HIV OR AIDS OR </w:t>
            </w:r>
            <w:proofErr w:type="spellStart"/>
            <w:r w:rsidRPr="00BB6F2B">
              <w:rPr>
                <w:rFonts w:cs="Calibri"/>
                <w:sz w:val="18"/>
                <w:szCs w:val="18"/>
              </w:rPr>
              <w:t>AIDS.ti,ab</w:t>
            </w:r>
            <w:proofErr w:type="spellEnd"/>
          </w:p>
        </w:tc>
        <w:tc>
          <w:tcPr>
            <w:tcW w:w="3039" w:type="dxa"/>
            <w:shd w:val="clear" w:color="auto" w:fill="auto"/>
          </w:tcPr>
          <w:p w:rsidR="0066496E" w:rsidRPr="00BB6F2B" w:rsidRDefault="0066496E" w:rsidP="000806B1">
            <w:pPr>
              <w:spacing w:line="480" w:lineRule="auto"/>
              <w:jc w:val="both"/>
              <w:rPr>
                <w:rFonts w:cs="Calibri"/>
                <w:sz w:val="18"/>
                <w:szCs w:val="18"/>
              </w:rPr>
            </w:pPr>
            <w:r w:rsidRPr="00BB6F2B">
              <w:rPr>
                <w:rFonts w:cs="Calibri"/>
                <w:sz w:val="18"/>
                <w:szCs w:val="18"/>
              </w:rPr>
              <w:t xml:space="preserve">HIV Infections </w:t>
            </w:r>
          </w:p>
        </w:tc>
      </w:tr>
      <w:tr w:rsidR="0066496E" w:rsidRPr="00461658" w:rsidTr="000806B1">
        <w:trPr>
          <w:trHeight w:hRule="exact" w:val="342"/>
          <w:jc w:val="center"/>
        </w:trPr>
        <w:tc>
          <w:tcPr>
            <w:tcW w:w="1569" w:type="dxa"/>
            <w:vMerge/>
            <w:shd w:val="clear" w:color="auto" w:fill="auto"/>
          </w:tcPr>
          <w:p w:rsidR="0066496E" w:rsidRPr="00BB6F2B" w:rsidRDefault="0066496E" w:rsidP="000806B1">
            <w:pPr>
              <w:spacing w:line="480" w:lineRule="auto"/>
              <w:jc w:val="both"/>
              <w:rPr>
                <w:rFonts w:cs="Calibri"/>
                <w:b/>
                <w:bCs/>
                <w:sz w:val="18"/>
                <w:szCs w:val="18"/>
              </w:rPr>
            </w:pPr>
          </w:p>
        </w:tc>
        <w:tc>
          <w:tcPr>
            <w:tcW w:w="3585" w:type="dxa"/>
            <w:shd w:val="clear" w:color="auto" w:fill="auto"/>
          </w:tcPr>
          <w:p w:rsidR="0066496E" w:rsidRPr="00BB6F2B" w:rsidRDefault="0066496E" w:rsidP="000806B1">
            <w:pPr>
              <w:spacing w:line="480" w:lineRule="auto"/>
              <w:jc w:val="both"/>
              <w:rPr>
                <w:rFonts w:cs="Calibri"/>
                <w:sz w:val="18"/>
                <w:szCs w:val="18"/>
              </w:rPr>
            </w:pPr>
            <w:r w:rsidRPr="00BB6F2B">
              <w:rPr>
                <w:rFonts w:cs="Calibri"/>
                <w:sz w:val="18"/>
                <w:szCs w:val="18"/>
              </w:rPr>
              <w:t>Intervention</w:t>
            </w:r>
          </w:p>
        </w:tc>
        <w:tc>
          <w:tcPr>
            <w:tcW w:w="3039" w:type="dxa"/>
            <w:shd w:val="clear" w:color="auto" w:fill="auto"/>
          </w:tcPr>
          <w:p w:rsidR="0066496E" w:rsidRPr="00BB6F2B" w:rsidRDefault="0066496E" w:rsidP="000806B1">
            <w:pPr>
              <w:spacing w:line="480" w:lineRule="auto"/>
              <w:jc w:val="both"/>
              <w:rPr>
                <w:rFonts w:cs="Calibri"/>
                <w:sz w:val="18"/>
                <w:szCs w:val="18"/>
              </w:rPr>
            </w:pPr>
            <w:r w:rsidRPr="00BB6F2B">
              <w:rPr>
                <w:rFonts w:cs="Calibri"/>
                <w:sz w:val="18"/>
                <w:szCs w:val="18"/>
              </w:rPr>
              <w:t>Intervention studies</w:t>
            </w:r>
          </w:p>
        </w:tc>
      </w:tr>
      <w:tr w:rsidR="0066496E" w:rsidRPr="00461658" w:rsidTr="000806B1">
        <w:trPr>
          <w:trHeight w:hRule="exact" w:val="665"/>
          <w:jc w:val="center"/>
        </w:trPr>
        <w:tc>
          <w:tcPr>
            <w:tcW w:w="1569" w:type="dxa"/>
            <w:vMerge/>
            <w:shd w:val="clear" w:color="auto" w:fill="auto"/>
          </w:tcPr>
          <w:p w:rsidR="0066496E" w:rsidRPr="00BB6F2B" w:rsidRDefault="0066496E" w:rsidP="000806B1">
            <w:pPr>
              <w:spacing w:line="480" w:lineRule="auto"/>
              <w:jc w:val="both"/>
              <w:rPr>
                <w:rFonts w:cs="Calibri"/>
                <w:b/>
                <w:bCs/>
                <w:sz w:val="18"/>
                <w:szCs w:val="18"/>
              </w:rPr>
            </w:pPr>
          </w:p>
        </w:tc>
        <w:tc>
          <w:tcPr>
            <w:tcW w:w="3585" w:type="dxa"/>
            <w:shd w:val="clear" w:color="auto" w:fill="auto"/>
          </w:tcPr>
          <w:p w:rsidR="0066496E" w:rsidRPr="00BB6F2B" w:rsidRDefault="0066496E" w:rsidP="000806B1">
            <w:pPr>
              <w:spacing w:line="480" w:lineRule="auto"/>
              <w:jc w:val="both"/>
              <w:rPr>
                <w:rFonts w:cs="Calibri"/>
                <w:sz w:val="18"/>
                <w:szCs w:val="18"/>
              </w:rPr>
            </w:pPr>
            <w:r w:rsidRPr="00BB6F2B">
              <w:rPr>
                <w:rFonts w:cs="Calibri"/>
                <w:sz w:val="18"/>
                <w:szCs w:val="18"/>
              </w:rPr>
              <w:t xml:space="preserve">Testing OR </w:t>
            </w:r>
            <w:proofErr w:type="spellStart"/>
            <w:r w:rsidRPr="00BB6F2B">
              <w:rPr>
                <w:rFonts w:cs="Calibri"/>
                <w:sz w:val="18"/>
                <w:szCs w:val="18"/>
              </w:rPr>
              <w:t>testing.ti,ab</w:t>
            </w:r>
            <w:proofErr w:type="spellEnd"/>
            <w:r w:rsidRPr="00BB6F2B">
              <w:rPr>
                <w:rFonts w:cs="Calibri"/>
                <w:sz w:val="18"/>
                <w:szCs w:val="18"/>
              </w:rPr>
              <w:t xml:space="preserve"> OR test* OR screening OR </w:t>
            </w:r>
            <w:proofErr w:type="spellStart"/>
            <w:r w:rsidRPr="00BB6F2B">
              <w:rPr>
                <w:rFonts w:cs="Calibri"/>
                <w:sz w:val="18"/>
                <w:szCs w:val="18"/>
              </w:rPr>
              <w:t>screening.ti,ab</w:t>
            </w:r>
            <w:proofErr w:type="spellEnd"/>
          </w:p>
        </w:tc>
        <w:tc>
          <w:tcPr>
            <w:tcW w:w="3039" w:type="dxa"/>
            <w:shd w:val="clear" w:color="auto" w:fill="auto"/>
          </w:tcPr>
          <w:p w:rsidR="0066496E" w:rsidRPr="00BB6F2B" w:rsidRDefault="0066496E" w:rsidP="000806B1">
            <w:pPr>
              <w:spacing w:line="480" w:lineRule="auto"/>
              <w:jc w:val="both"/>
              <w:rPr>
                <w:rFonts w:cs="Calibri"/>
                <w:sz w:val="18"/>
                <w:szCs w:val="18"/>
              </w:rPr>
            </w:pPr>
            <w:r w:rsidRPr="00BB6F2B">
              <w:rPr>
                <w:rFonts w:cs="Calibri"/>
                <w:sz w:val="18"/>
                <w:szCs w:val="18"/>
              </w:rPr>
              <w:t>Diagnosis</w:t>
            </w:r>
          </w:p>
        </w:tc>
      </w:tr>
      <w:tr w:rsidR="0066496E" w:rsidRPr="00461658" w:rsidTr="000806B1">
        <w:trPr>
          <w:trHeight w:hRule="exact" w:val="432"/>
          <w:jc w:val="center"/>
        </w:trPr>
        <w:tc>
          <w:tcPr>
            <w:tcW w:w="1569" w:type="dxa"/>
            <w:vMerge/>
            <w:shd w:val="clear" w:color="auto" w:fill="auto"/>
          </w:tcPr>
          <w:p w:rsidR="0066496E" w:rsidRPr="00BB6F2B" w:rsidRDefault="0066496E" w:rsidP="000806B1">
            <w:pPr>
              <w:spacing w:line="480" w:lineRule="auto"/>
              <w:jc w:val="both"/>
              <w:rPr>
                <w:rFonts w:cs="Calibri"/>
                <w:b/>
                <w:bCs/>
                <w:sz w:val="18"/>
                <w:szCs w:val="18"/>
              </w:rPr>
            </w:pPr>
          </w:p>
        </w:tc>
        <w:tc>
          <w:tcPr>
            <w:tcW w:w="3585" w:type="dxa"/>
            <w:shd w:val="clear" w:color="auto" w:fill="auto"/>
          </w:tcPr>
          <w:p w:rsidR="0066496E" w:rsidRPr="00BB6F2B" w:rsidRDefault="0066496E" w:rsidP="000806B1">
            <w:pPr>
              <w:spacing w:line="480" w:lineRule="auto"/>
              <w:jc w:val="both"/>
              <w:rPr>
                <w:rFonts w:cs="Calibri"/>
                <w:sz w:val="18"/>
                <w:szCs w:val="18"/>
              </w:rPr>
            </w:pPr>
            <w:r w:rsidRPr="00BB6F2B">
              <w:rPr>
                <w:rFonts w:cs="Calibri"/>
                <w:sz w:val="18"/>
                <w:szCs w:val="18"/>
              </w:rPr>
              <w:t>Africa</w:t>
            </w:r>
          </w:p>
        </w:tc>
        <w:tc>
          <w:tcPr>
            <w:tcW w:w="3039" w:type="dxa"/>
            <w:shd w:val="clear" w:color="auto" w:fill="auto"/>
          </w:tcPr>
          <w:p w:rsidR="0066496E" w:rsidRPr="00BB6F2B" w:rsidRDefault="0066496E" w:rsidP="000806B1">
            <w:pPr>
              <w:spacing w:line="480" w:lineRule="auto"/>
              <w:jc w:val="both"/>
              <w:rPr>
                <w:rFonts w:cs="Calibri"/>
                <w:sz w:val="18"/>
                <w:szCs w:val="18"/>
              </w:rPr>
            </w:pPr>
            <w:r w:rsidRPr="00BB6F2B">
              <w:rPr>
                <w:rFonts w:cs="Calibri"/>
                <w:sz w:val="18"/>
                <w:szCs w:val="18"/>
              </w:rPr>
              <w:t>Africa</w:t>
            </w:r>
          </w:p>
        </w:tc>
      </w:tr>
      <w:tr w:rsidR="0066496E" w:rsidRPr="00461658" w:rsidTr="000806B1">
        <w:trPr>
          <w:trHeight w:hRule="exact" w:val="850"/>
          <w:jc w:val="center"/>
        </w:trPr>
        <w:tc>
          <w:tcPr>
            <w:tcW w:w="1569" w:type="dxa"/>
            <w:vMerge w:val="restart"/>
            <w:shd w:val="clear" w:color="auto" w:fill="auto"/>
          </w:tcPr>
          <w:p w:rsidR="0066496E" w:rsidRPr="00BB6F2B" w:rsidRDefault="0066496E" w:rsidP="000806B1">
            <w:pPr>
              <w:spacing w:line="480" w:lineRule="auto"/>
              <w:jc w:val="both"/>
              <w:rPr>
                <w:rFonts w:cs="Calibri"/>
                <w:b/>
                <w:bCs/>
                <w:sz w:val="18"/>
                <w:szCs w:val="18"/>
              </w:rPr>
            </w:pPr>
          </w:p>
          <w:p w:rsidR="0066496E" w:rsidRPr="00BB6F2B" w:rsidRDefault="0066496E" w:rsidP="000806B1">
            <w:pPr>
              <w:spacing w:line="480" w:lineRule="auto"/>
              <w:jc w:val="both"/>
              <w:rPr>
                <w:rFonts w:cs="Calibri"/>
                <w:b/>
                <w:bCs/>
                <w:sz w:val="18"/>
                <w:szCs w:val="18"/>
              </w:rPr>
            </w:pPr>
          </w:p>
          <w:p w:rsidR="0066496E" w:rsidRPr="00BB6F2B" w:rsidRDefault="0066496E" w:rsidP="000806B1">
            <w:pPr>
              <w:spacing w:line="480" w:lineRule="auto"/>
              <w:jc w:val="both"/>
              <w:rPr>
                <w:rFonts w:cs="Calibri"/>
                <w:b/>
                <w:bCs/>
                <w:sz w:val="18"/>
                <w:szCs w:val="18"/>
              </w:rPr>
            </w:pPr>
            <w:proofErr w:type="spellStart"/>
            <w:r w:rsidRPr="00BB6F2B">
              <w:rPr>
                <w:rFonts w:cs="Calibri"/>
                <w:b/>
                <w:bCs/>
                <w:sz w:val="18"/>
                <w:szCs w:val="18"/>
              </w:rPr>
              <w:t>Embase</w:t>
            </w:r>
            <w:proofErr w:type="spellEnd"/>
          </w:p>
        </w:tc>
        <w:tc>
          <w:tcPr>
            <w:tcW w:w="3585" w:type="dxa"/>
            <w:shd w:val="clear" w:color="auto" w:fill="auto"/>
          </w:tcPr>
          <w:p w:rsidR="0066496E" w:rsidRPr="00BB6F2B" w:rsidRDefault="0066496E" w:rsidP="000806B1">
            <w:pPr>
              <w:spacing w:line="480" w:lineRule="auto"/>
              <w:jc w:val="both"/>
              <w:rPr>
                <w:rFonts w:cs="Calibri"/>
                <w:sz w:val="18"/>
                <w:szCs w:val="18"/>
              </w:rPr>
            </w:pPr>
            <w:r w:rsidRPr="00BB6F2B">
              <w:rPr>
                <w:rFonts w:cs="Calibri"/>
                <w:sz w:val="18"/>
                <w:szCs w:val="18"/>
              </w:rPr>
              <w:t>HIV OR HIV.</w:t>
            </w:r>
            <w:proofErr w:type="spellStart"/>
            <w:r w:rsidRPr="00BB6F2B">
              <w:rPr>
                <w:rFonts w:cs="Calibri"/>
                <w:sz w:val="18"/>
                <w:szCs w:val="18"/>
              </w:rPr>
              <w:t>ti</w:t>
            </w:r>
            <w:proofErr w:type="spellEnd"/>
            <w:r w:rsidRPr="00BB6F2B">
              <w:rPr>
                <w:rFonts w:cs="Calibri"/>
                <w:sz w:val="18"/>
                <w:szCs w:val="18"/>
              </w:rPr>
              <w:t>,.ab OR AIDS</w:t>
            </w:r>
          </w:p>
        </w:tc>
        <w:tc>
          <w:tcPr>
            <w:tcW w:w="3039" w:type="dxa"/>
            <w:shd w:val="clear" w:color="auto" w:fill="auto"/>
          </w:tcPr>
          <w:p w:rsidR="0066496E" w:rsidRPr="00BB6F2B" w:rsidRDefault="0066496E" w:rsidP="000806B1">
            <w:pPr>
              <w:spacing w:line="480" w:lineRule="auto"/>
              <w:jc w:val="both"/>
              <w:rPr>
                <w:rFonts w:cs="Calibri"/>
                <w:sz w:val="18"/>
                <w:szCs w:val="18"/>
              </w:rPr>
            </w:pPr>
            <w:r w:rsidRPr="00BB6F2B">
              <w:rPr>
                <w:rFonts w:cs="Calibri"/>
                <w:sz w:val="18"/>
                <w:szCs w:val="18"/>
              </w:rPr>
              <w:t>Human immunodeficiency virus OR acquired immune deficiency syndrome</w:t>
            </w:r>
          </w:p>
        </w:tc>
      </w:tr>
      <w:tr w:rsidR="0066496E" w:rsidRPr="00461658" w:rsidTr="000806B1">
        <w:trPr>
          <w:trHeight w:hRule="exact" w:val="690"/>
          <w:jc w:val="center"/>
        </w:trPr>
        <w:tc>
          <w:tcPr>
            <w:tcW w:w="1569" w:type="dxa"/>
            <w:vMerge/>
            <w:shd w:val="clear" w:color="auto" w:fill="auto"/>
          </w:tcPr>
          <w:p w:rsidR="0066496E" w:rsidRPr="00BB6F2B" w:rsidRDefault="0066496E" w:rsidP="000806B1">
            <w:pPr>
              <w:spacing w:line="480" w:lineRule="auto"/>
              <w:jc w:val="both"/>
              <w:rPr>
                <w:rFonts w:cs="Calibri"/>
                <w:b/>
                <w:bCs/>
                <w:sz w:val="18"/>
                <w:szCs w:val="18"/>
              </w:rPr>
            </w:pPr>
          </w:p>
        </w:tc>
        <w:tc>
          <w:tcPr>
            <w:tcW w:w="3585" w:type="dxa"/>
            <w:shd w:val="clear" w:color="auto" w:fill="auto"/>
          </w:tcPr>
          <w:p w:rsidR="0066496E" w:rsidRPr="00BB6F2B" w:rsidRDefault="0066496E" w:rsidP="000806B1">
            <w:pPr>
              <w:spacing w:line="480" w:lineRule="auto"/>
              <w:jc w:val="both"/>
              <w:rPr>
                <w:rFonts w:cs="Calibri"/>
                <w:sz w:val="18"/>
                <w:szCs w:val="18"/>
              </w:rPr>
            </w:pPr>
            <w:r w:rsidRPr="00BB6F2B">
              <w:rPr>
                <w:rFonts w:cs="Calibri"/>
                <w:sz w:val="18"/>
                <w:szCs w:val="18"/>
              </w:rPr>
              <w:t xml:space="preserve">Testing OR </w:t>
            </w:r>
            <w:proofErr w:type="spellStart"/>
            <w:r w:rsidRPr="00BB6F2B">
              <w:rPr>
                <w:rFonts w:cs="Calibri"/>
                <w:sz w:val="18"/>
                <w:szCs w:val="18"/>
              </w:rPr>
              <w:t>testing.ti,ab</w:t>
            </w:r>
            <w:proofErr w:type="spellEnd"/>
            <w:r w:rsidRPr="00BB6F2B">
              <w:rPr>
                <w:rFonts w:cs="Calibri"/>
                <w:sz w:val="18"/>
                <w:szCs w:val="18"/>
              </w:rPr>
              <w:t xml:space="preserve"> OR screening OR </w:t>
            </w:r>
            <w:proofErr w:type="spellStart"/>
            <w:r w:rsidRPr="00BB6F2B">
              <w:rPr>
                <w:rFonts w:cs="Calibri"/>
                <w:sz w:val="18"/>
                <w:szCs w:val="18"/>
              </w:rPr>
              <w:t>screening.ti,ab</w:t>
            </w:r>
            <w:proofErr w:type="spellEnd"/>
            <w:r w:rsidRPr="00BB6F2B">
              <w:rPr>
                <w:rFonts w:cs="Calibri"/>
                <w:sz w:val="18"/>
                <w:szCs w:val="18"/>
              </w:rPr>
              <w:t xml:space="preserve"> OR diagnosis</w:t>
            </w:r>
          </w:p>
        </w:tc>
        <w:tc>
          <w:tcPr>
            <w:tcW w:w="3039" w:type="dxa"/>
            <w:shd w:val="clear" w:color="auto" w:fill="auto"/>
          </w:tcPr>
          <w:p w:rsidR="0066496E" w:rsidRPr="00BB6F2B" w:rsidRDefault="0066496E" w:rsidP="000806B1">
            <w:pPr>
              <w:spacing w:line="480" w:lineRule="auto"/>
              <w:jc w:val="both"/>
              <w:rPr>
                <w:rFonts w:cs="Calibri"/>
                <w:sz w:val="18"/>
                <w:szCs w:val="18"/>
              </w:rPr>
            </w:pPr>
            <w:r w:rsidRPr="00BB6F2B">
              <w:rPr>
                <w:rFonts w:cs="Calibri"/>
                <w:sz w:val="18"/>
                <w:szCs w:val="18"/>
              </w:rPr>
              <w:t>Screening test OR diagnosis</w:t>
            </w:r>
          </w:p>
        </w:tc>
      </w:tr>
      <w:tr w:rsidR="0066496E" w:rsidRPr="00461658" w:rsidTr="000806B1">
        <w:trPr>
          <w:trHeight w:hRule="exact" w:val="397"/>
          <w:jc w:val="center"/>
        </w:trPr>
        <w:tc>
          <w:tcPr>
            <w:tcW w:w="1569" w:type="dxa"/>
            <w:vMerge/>
            <w:shd w:val="clear" w:color="auto" w:fill="auto"/>
          </w:tcPr>
          <w:p w:rsidR="0066496E" w:rsidRPr="00BB6F2B" w:rsidRDefault="0066496E" w:rsidP="000806B1">
            <w:pPr>
              <w:spacing w:line="480" w:lineRule="auto"/>
              <w:jc w:val="both"/>
              <w:rPr>
                <w:rFonts w:cs="Calibri"/>
                <w:b/>
                <w:bCs/>
                <w:sz w:val="18"/>
                <w:szCs w:val="18"/>
              </w:rPr>
            </w:pPr>
          </w:p>
        </w:tc>
        <w:tc>
          <w:tcPr>
            <w:tcW w:w="3585" w:type="dxa"/>
            <w:shd w:val="clear" w:color="auto" w:fill="auto"/>
          </w:tcPr>
          <w:p w:rsidR="0066496E" w:rsidRPr="00BB6F2B" w:rsidRDefault="0066496E" w:rsidP="000806B1">
            <w:pPr>
              <w:spacing w:line="480" w:lineRule="auto"/>
              <w:jc w:val="both"/>
              <w:rPr>
                <w:rFonts w:cs="Calibri"/>
                <w:sz w:val="18"/>
                <w:szCs w:val="18"/>
              </w:rPr>
            </w:pPr>
            <w:r w:rsidRPr="00BB6F2B">
              <w:rPr>
                <w:rFonts w:cs="Calibri"/>
                <w:sz w:val="18"/>
                <w:szCs w:val="18"/>
              </w:rPr>
              <w:t>Intervention</w:t>
            </w:r>
          </w:p>
        </w:tc>
        <w:tc>
          <w:tcPr>
            <w:tcW w:w="3039" w:type="dxa"/>
            <w:shd w:val="clear" w:color="auto" w:fill="auto"/>
          </w:tcPr>
          <w:p w:rsidR="0066496E" w:rsidRPr="00BB6F2B" w:rsidRDefault="0066496E" w:rsidP="000806B1">
            <w:pPr>
              <w:spacing w:line="480" w:lineRule="auto"/>
              <w:jc w:val="both"/>
              <w:rPr>
                <w:rFonts w:cs="Calibri"/>
                <w:sz w:val="18"/>
                <w:szCs w:val="18"/>
              </w:rPr>
            </w:pPr>
            <w:r w:rsidRPr="00BB6F2B">
              <w:rPr>
                <w:rFonts w:cs="Calibri"/>
                <w:sz w:val="18"/>
                <w:szCs w:val="18"/>
              </w:rPr>
              <w:t>Intervention study</w:t>
            </w:r>
          </w:p>
        </w:tc>
      </w:tr>
      <w:tr w:rsidR="0066496E" w:rsidRPr="00461658" w:rsidTr="000806B1">
        <w:trPr>
          <w:trHeight w:hRule="exact" w:val="455"/>
          <w:jc w:val="center"/>
        </w:trPr>
        <w:tc>
          <w:tcPr>
            <w:tcW w:w="1569" w:type="dxa"/>
            <w:vMerge/>
            <w:shd w:val="clear" w:color="auto" w:fill="auto"/>
          </w:tcPr>
          <w:p w:rsidR="0066496E" w:rsidRPr="00BB6F2B" w:rsidRDefault="0066496E" w:rsidP="000806B1">
            <w:pPr>
              <w:spacing w:line="480" w:lineRule="auto"/>
              <w:jc w:val="both"/>
              <w:rPr>
                <w:rFonts w:cs="Calibri"/>
                <w:b/>
                <w:bCs/>
                <w:sz w:val="18"/>
                <w:szCs w:val="18"/>
              </w:rPr>
            </w:pPr>
          </w:p>
        </w:tc>
        <w:tc>
          <w:tcPr>
            <w:tcW w:w="3585" w:type="dxa"/>
            <w:shd w:val="clear" w:color="auto" w:fill="auto"/>
          </w:tcPr>
          <w:p w:rsidR="0066496E" w:rsidRPr="00BB6F2B" w:rsidRDefault="0066496E" w:rsidP="000806B1">
            <w:pPr>
              <w:spacing w:line="480" w:lineRule="auto"/>
              <w:jc w:val="both"/>
              <w:rPr>
                <w:rFonts w:cs="Calibri"/>
                <w:sz w:val="18"/>
                <w:szCs w:val="18"/>
              </w:rPr>
            </w:pPr>
            <w:r w:rsidRPr="00BB6F2B">
              <w:rPr>
                <w:rFonts w:cs="Calibri"/>
                <w:sz w:val="18"/>
                <w:szCs w:val="18"/>
              </w:rPr>
              <w:t>Africa</w:t>
            </w:r>
          </w:p>
        </w:tc>
        <w:tc>
          <w:tcPr>
            <w:tcW w:w="3039" w:type="dxa"/>
            <w:shd w:val="clear" w:color="auto" w:fill="auto"/>
          </w:tcPr>
          <w:p w:rsidR="0066496E" w:rsidRPr="00BB6F2B" w:rsidRDefault="0066496E" w:rsidP="000806B1">
            <w:pPr>
              <w:spacing w:line="480" w:lineRule="auto"/>
              <w:jc w:val="both"/>
              <w:rPr>
                <w:rFonts w:cs="Calibri"/>
                <w:sz w:val="18"/>
                <w:szCs w:val="18"/>
              </w:rPr>
            </w:pPr>
            <w:r w:rsidRPr="00BB6F2B">
              <w:rPr>
                <w:rFonts w:cs="Calibri"/>
                <w:sz w:val="18"/>
                <w:szCs w:val="18"/>
              </w:rPr>
              <w:t>Africa south of the Sahara OR Africa</w:t>
            </w:r>
          </w:p>
        </w:tc>
      </w:tr>
      <w:tr w:rsidR="0066496E" w:rsidRPr="00461658" w:rsidTr="000806B1">
        <w:trPr>
          <w:trHeight w:hRule="exact" w:val="624"/>
          <w:jc w:val="center"/>
        </w:trPr>
        <w:tc>
          <w:tcPr>
            <w:tcW w:w="1569" w:type="dxa"/>
            <w:vMerge w:val="restart"/>
            <w:shd w:val="clear" w:color="auto" w:fill="auto"/>
          </w:tcPr>
          <w:p w:rsidR="0066496E" w:rsidRPr="00BB6F2B" w:rsidRDefault="0066496E" w:rsidP="000806B1">
            <w:pPr>
              <w:spacing w:line="480" w:lineRule="auto"/>
              <w:jc w:val="both"/>
              <w:rPr>
                <w:rFonts w:cs="Calibri"/>
                <w:b/>
                <w:bCs/>
                <w:sz w:val="18"/>
                <w:szCs w:val="18"/>
              </w:rPr>
            </w:pPr>
          </w:p>
          <w:p w:rsidR="0066496E" w:rsidRPr="00BB6F2B" w:rsidRDefault="0066496E" w:rsidP="000806B1">
            <w:pPr>
              <w:spacing w:line="480" w:lineRule="auto"/>
              <w:jc w:val="both"/>
              <w:rPr>
                <w:rFonts w:cs="Calibri"/>
                <w:b/>
                <w:bCs/>
                <w:sz w:val="18"/>
                <w:szCs w:val="18"/>
              </w:rPr>
            </w:pPr>
            <w:r w:rsidRPr="00BB6F2B">
              <w:rPr>
                <w:rFonts w:cs="Calibri"/>
                <w:b/>
                <w:bCs/>
                <w:sz w:val="18"/>
                <w:szCs w:val="18"/>
              </w:rPr>
              <w:t>Global Health</w:t>
            </w:r>
          </w:p>
        </w:tc>
        <w:tc>
          <w:tcPr>
            <w:tcW w:w="3585" w:type="dxa"/>
            <w:shd w:val="clear" w:color="auto" w:fill="auto"/>
          </w:tcPr>
          <w:p w:rsidR="0066496E" w:rsidRPr="00BB6F2B" w:rsidRDefault="0066496E" w:rsidP="000806B1">
            <w:pPr>
              <w:spacing w:line="480" w:lineRule="auto"/>
              <w:jc w:val="both"/>
              <w:rPr>
                <w:rFonts w:cs="Calibri"/>
                <w:sz w:val="18"/>
                <w:szCs w:val="18"/>
              </w:rPr>
            </w:pPr>
            <w:r w:rsidRPr="00BB6F2B">
              <w:rPr>
                <w:rFonts w:cs="Calibri"/>
                <w:sz w:val="18"/>
                <w:szCs w:val="18"/>
              </w:rPr>
              <w:t xml:space="preserve">HIV OR </w:t>
            </w:r>
            <w:proofErr w:type="spellStart"/>
            <w:r w:rsidRPr="00BB6F2B">
              <w:rPr>
                <w:rFonts w:cs="Calibri"/>
                <w:sz w:val="18"/>
                <w:szCs w:val="18"/>
              </w:rPr>
              <w:t>HIV.ti,ab</w:t>
            </w:r>
            <w:proofErr w:type="spellEnd"/>
            <w:r w:rsidRPr="00BB6F2B">
              <w:rPr>
                <w:rFonts w:cs="Calibri"/>
                <w:sz w:val="18"/>
                <w:szCs w:val="18"/>
              </w:rPr>
              <w:t xml:space="preserve"> OR AIDS</w:t>
            </w:r>
          </w:p>
        </w:tc>
        <w:tc>
          <w:tcPr>
            <w:tcW w:w="3039" w:type="dxa"/>
            <w:shd w:val="clear" w:color="auto" w:fill="auto"/>
          </w:tcPr>
          <w:p w:rsidR="0066496E" w:rsidRPr="00BB6F2B" w:rsidRDefault="0066496E" w:rsidP="000806B1">
            <w:pPr>
              <w:spacing w:line="480" w:lineRule="auto"/>
              <w:jc w:val="both"/>
              <w:rPr>
                <w:rFonts w:cs="Calibri"/>
                <w:sz w:val="18"/>
                <w:szCs w:val="18"/>
              </w:rPr>
            </w:pPr>
            <w:r w:rsidRPr="00BB6F2B">
              <w:rPr>
                <w:rFonts w:cs="Calibri"/>
                <w:sz w:val="18"/>
                <w:szCs w:val="18"/>
              </w:rPr>
              <w:t>HIV infections OR acquired immune deficiency syndrome</w:t>
            </w:r>
          </w:p>
        </w:tc>
      </w:tr>
      <w:tr w:rsidR="0066496E" w:rsidRPr="00461658" w:rsidTr="000806B1">
        <w:trPr>
          <w:trHeight w:hRule="exact" w:val="624"/>
          <w:jc w:val="center"/>
        </w:trPr>
        <w:tc>
          <w:tcPr>
            <w:tcW w:w="1569" w:type="dxa"/>
            <w:vMerge/>
            <w:shd w:val="clear" w:color="auto" w:fill="auto"/>
          </w:tcPr>
          <w:p w:rsidR="0066496E" w:rsidRPr="00BB6F2B" w:rsidRDefault="0066496E" w:rsidP="000806B1">
            <w:pPr>
              <w:spacing w:line="480" w:lineRule="auto"/>
              <w:jc w:val="both"/>
              <w:rPr>
                <w:rFonts w:cs="Calibri"/>
                <w:b/>
                <w:bCs/>
                <w:sz w:val="18"/>
                <w:szCs w:val="18"/>
              </w:rPr>
            </w:pPr>
          </w:p>
        </w:tc>
        <w:tc>
          <w:tcPr>
            <w:tcW w:w="3585" w:type="dxa"/>
            <w:shd w:val="clear" w:color="auto" w:fill="auto"/>
          </w:tcPr>
          <w:p w:rsidR="0066496E" w:rsidRPr="00BB6F2B" w:rsidRDefault="0066496E" w:rsidP="000806B1">
            <w:pPr>
              <w:spacing w:line="480" w:lineRule="auto"/>
              <w:jc w:val="both"/>
              <w:rPr>
                <w:rFonts w:cs="Calibri"/>
                <w:sz w:val="18"/>
                <w:szCs w:val="18"/>
              </w:rPr>
            </w:pPr>
            <w:r w:rsidRPr="00BB6F2B">
              <w:rPr>
                <w:rFonts w:cs="Calibri"/>
                <w:sz w:val="18"/>
                <w:szCs w:val="18"/>
              </w:rPr>
              <w:t>Testing OR testing.</w:t>
            </w:r>
            <w:proofErr w:type="spellStart"/>
            <w:r w:rsidRPr="00BB6F2B">
              <w:rPr>
                <w:rFonts w:cs="Calibri"/>
                <w:sz w:val="18"/>
                <w:szCs w:val="18"/>
              </w:rPr>
              <w:t>ti</w:t>
            </w:r>
            <w:proofErr w:type="spellEnd"/>
            <w:r w:rsidRPr="00BB6F2B">
              <w:rPr>
                <w:rFonts w:cs="Calibri"/>
                <w:sz w:val="18"/>
                <w:szCs w:val="18"/>
              </w:rPr>
              <w:t xml:space="preserve">,.ab OR </w:t>
            </w:r>
            <w:proofErr w:type="spellStart"/>
            <w:r w:rsidRPr="00BB6F2B">
              <w:rPr>
                <w:rFonts w:cs="Calibri"/>
                <w:sz w:val="18"/>
                <w:szCs w:val="18"/>
              </w:rPr>
              <w:t>screening.ti,ab</w:t>
            </w:r>
            <w:proofErr w:type="spellEnd"/>
          </w:p>
        </w:tc>
        <w:tc>
          <w:tcPr>
            <w:tcW w:w="3039" w:type="dxa"/>
            <w:shd w:val="clear" w:color="auto" w:fill="auto"/>
          </w:tcPr>
          <w:p w:rsidR="0066496E" w:rsidRPr="00BB6F2B" w:rsidRDefault="0066496E" w:rsidP="000806B1">
            <w:pPr>
              <w:spacing w:line="480" w:lineRule="auto"/>
              <w:jc w:val="both"/>
              <w:rPr>
                <w:rFonts w:cs="Calibri"/>
                <w:sz w:val="18"/>
                <w:szCs w:val="18"/>
              </w:rPr>
            </w:pPr>
            <w:r w:rsidRPr="00BB6F2B">
              <w:rPr>
                <w:rFonts w:cs="Calibri"/>
                <w:sz w:val="18"/>
                <w:szCs w:val="18"/>
              </w:rPr>
              <w:t>Testing OR screening OR diagnosis</w:t>
            </w:r>
          </w:p>
        </w:tc>
      </w:tr>
      <w:tr w:rsidR="0066496E" w:rsidRPr="00461658" w:rsidTr="000806B1">
        <w:trPr>
          <w:trHeight w:hRule="exact" w:val="437"/>
          <w:jc w:val="center"/>
        </w:trPr>
        <w:tc>
          <w:tcPr>
            <w:tcW w:w="1569" w:type="dxa"/>
            <w:vMerge/>
            <w:shd w:val="clear" w:color="auto" w:fill="auto"/>
          </w:tcPr>
          <w:p w:rsidR="0066496E" w:rsidRPr="00BB6F2B" w:rsidRDefault="0066496E" w:rsidP="000806B1">
            <w:pPr>
              <w:spacing w:line="480" w:lineRule="auto"/>
              <w:jc w:val="both"/>
              <w:rPr>
                <w:rFonts w:cs="Calibri"/>
                <w:b/>
                <w:bCs/>
                <w:sz w:val="18"/>
                <w:szCs w:val="18"/>
              </w:rPr>
            </w:pPr>
          </w:p>
        </w:tc>
        <w:tc>
          <w:tcPr>
            <w:tcW w:w="3585" w:type="dxa"/>
            <w:shd w:val="clear" w:color="auto" w:fill="auto"/>
          </w:tcPr>
          <w:p w:rsidR="0066496E" w:rsidRPr="00BB6F2B" w:rsidRDefault="0066496E" w:rsidP="000806B1">
            <w:pPr>
              <w:spacing w:line="480" w:lineRule="auto"/>
              <w:jc w:val="both"/>
              <w:rPr>
                <w:rFonts w:cs="Calibri"/>
                <w:sz w:val="18"/>
                <w:szCs w:val="18"/>
              </w:rPr>
            </w:pPr>
            <w:r w:rsidRPr="00BB6F2B">
              <w:rPr>
                <w:rFonts w:cs="Calibri"/>
                <w:sz w:val="18"/>
                <w:szCs w:val="18"/>
              </w:rPr>
              <w:t>Africa</w:t>
            </w:r>
          </w:p>
        </w:tc>
        <w:tc>
          <w:tcPr>
            <w:tcW w:w="3039" w:type="dxa"/>
            <w:shd w:val="clear" w:color="auto" w:fill="auto"/>
          </w:tcPr>
          <w:p w:rsidR="0066496E" w:rsidRPr="00BB6F2B" w:rsidRDefault="0066496E" w:rsidP="000806B1">
            <w:pPr>
              <w:spacing w:line="480" w:lineRule="auto"/>
              <w:jc w:val="both"/>
              <w:rPr>
                <w:rFonts w:cs="Calibri"/>
                <w:sz w:val="18"/>
                <w:szCs w:val="18"/>
              </w:rPr>
            </w:pPr>
            <w:r w:rsidRPr="00BB6F2B">
              <w:rPr>
                <w:rFonts w:cs="Calibri"/>
                <w:sz w:val="18"/>
                <w:szCs w:val="18"/>
              </w:rPr>
              <w:t>Africa OR Africa south of the Sahara</w:t>
            </w:r>
          </w:p>
        </w:tc>
      </w:tr>
      <w:tr w:rsidR="0066496E" w:rsidRPr="00461658" w:rsidTr="000806B1">
        <w:trPr>
          <w:trHeight w:hRule="exact" w:val="570"/>
          <w:jc w:val="center"/>
        </w:trPr>
        <w:tc>
          <w:tcPr>
            <w:tcW w:w="1569" w:type="dxa"/>
            <w:vMerge/>
            <w:shd w:val="clear" w:color="auto" w:fill="auto"/>
          </w:tcPr>
          <w:p w:rsidR="0066496E" w:rsidRPr="00BB6F2B" w:rsidRDefault="0066496E" w:rsidP="000806B1">
            <w:pPr>
              <w:spacing w:line="480" w:lineRule="auto"/>
              <w:jc w:val="both"/>
              <w:rPr>
                <w:rFonts w:cs="Calibri"/>
                <w:b/>
                <w:bCs/>
                <w:sz w:val="18"/>
                <w:szCs w:val="18"/>
              </w:rPr>
            </w:pPr>
          </w:p>
        </w:tc>
        <w:tc>
          <w:tcPr>
            <w:tcW w:w="3585" w:type="dxa"/>
            <w:shd w:val="clear" w:color="auto" w:fill="auto"/>
          </w:tcPr>
          <w:p w:rsidR="0066496E" w:rsidRPr="00BB6F2B" w:rsidRDefault="0066496E" w:rsidP="000806B1">
            <w:pPr>
              <w:spacing w:line="480" w:lineRule="auto"/>
              <w:jc w:val="both"/>
              <w:rPr>
                <w:rFonts w:cs="Calibri"/>
                <w:sz w:val="18"/>
                <w:szCs w:val="18"/>
              </w:rPr>
            </w:pPr>
            <w:r w:rsidRPr="00BB6F2B">
              <w:rPr>
                <w:rFonts w:cs="Calibri"/>
                <w:sz w:val="18"/>
                <w:szCs w:val="18"/>
              </w:rPr>
              <w:t>Intervention</w:t>
            </w:r>
          </w:p>
        </w:tc>
        <w:tc>
          <w:tcPr>
            <w:tcW w:w="3039" w:type="dxa"/>
            <w:shd w:val="clear" w:color="auto" w:fill="auto"/>
          </w:tcPr>
          <w:p w:rsidR="0066496E" w:rsidRPr="00BB6F2B" w:rsidRDefault="0066496E" w:rsidP="000806B1">
            <w:pPr>
              <w:spacing w:line="480" w:lineRule="auto"/>
              <w:jc w:val="both"/>
              <w:rPr>
                <w:rFonts w:cs="Calibri"/>
                <w:sz w:val="18"/>
                <w:szCs w:val="18"/>
              </w:rPr>
            </w:pPr>
            <w:r w:rsidRPr="00BB6F2B">
              <w:rPr>
                <w:rFonts w:cs="Calibri"/>
                <w:sz w:val="18"/>
                <w:szCs w:val="18"/>
              </w:rPr>
              <w:t>Intervention</w:t>
            </w:r>
          </w:p>
        </w:tc>
      </w:tr>
      <w:tr w:rsidR="0066496E" w:rsidRPr="00461658" w:rsidTr="000806B1">
        <w:trPr>
          <w:trHeight w:hRule="exact" w:val="1409"/>
          <w:jc w:val="center"/>
        </w:trPr>
        <w:tc>
          <w:tcPr>
            <w:tcW w:w="1569" w:type="dxa"/>
            <w:shd w:val="clear" w:color="auto" w:fill="auto"/>
          </w:tcPr>
          <w:p w:rsidR="0066496E" w:rsidRPr="00BB6F2B" w:rsidRDefault="0066496E" w:rsidP="000806B1">
            <w:pPr>
              <w:spacing w:line="480" w:lineRule="auto"/>
              <w:jc w:val="both"/>
              <w:rPr>
                <w:rFonts w:cs="Calibri"/>
                <w:b/>
                <w:bCs/>
                <w:sz w:val="18"/>
                <w:szCs w:val="18"/>
              </w:rPr>
            </w:pPr>
            <w:r w:rsidRPr="00BB6F2B">
              <w:rPr>
                <w:rFonts w:cs="Calibri"/>
                <w:b/>
                <w:bCs/>
                <w:sz w:val="18"/>
                <w:szCs w:val="18"/>
              </w:rPr>
              <w:t>Africa-Wide Information</w:t>
            </w:r>
          </w:p>
        </w:tc>
        <w:tc>
          <w:tcPr>
            <w:tcW w:w="3585" w:type="dxa"/>
            <w:shd w:val="clear" w:color="auto" w:fill="auto"/>
          </w:tcPr>
          <w:p w:rsidR="0066496E" w:rsidRPr="00BB6F2B" w:rsidRDefault="0066496E" w:rsidP="000806B1">
            <w:pPr>
              <w:spacing w:line="480" w:lineRule="auto"/>
              <w:jc w:val="both"/>
              <w:rPr>
                <w:rFonts w:cs="Calibri"/>
                <w:sz w:val="18"/>
                <w:szCs w:val="18"/>
              </w:rPr>
            </w:pPr>
            <w:r w:rsidRPr="00BB6F2B">
              <w:rPr>
                <w:rFonts w:cs="Calibri"/>
                <w:sz w:val="18"/>
                <w:szCs w:val="18"/>
              </w:rPr>
              <w:t xml:space="preserve">HIV OR AIDS; Africa; testing OR screening OR diagnosis; intervention </w:t>
            </w:r>
          </w:p>
        </w:tc>
        <w:tc>
          <w:tcPr>
            <w:tcW w:w="3039" w:type="dxa"/>
            <w:shd w:val="clear" w:color="auto" w:fill="auto"/>
          </w:tcPr>
          <w:p w:rsidR="0066496E" w:rsidRPr="00BB6F2B" w:rsidRDefault="0066496E" w:rsidP="000806B1">
            <w:pPr>
              <w:spacing w:line="480" w:lineRule="auto"/>
              <w:jc w:val="both"/>
              <w:rPr>
                <w:rFonts w:cs="Calibri"/>
                <w:sz w:val="18"/>
                <w:szCs w:val="18"/>
              </w:rPr>
            </w:pPr>
            <w:r w:rsidRPr="00BB6F2B">
              <w:rPr>
                <w:rFonts w:cs="Calibri"/>
                <w:sz w:val="18"/>
                <w:szCs w:val="18"/>
              </w:rPr>
              <w:t>NA</w:t>
            </w:r>
          </w:p>
        </w:tc>
      </w:tr>
      <w:tr w:rsidR="0066496E" w:rsidRPr="00461658" w:rsidTr="000806B1">
        <w:trPr>
          <w:trHeight w:hRule="exact" w:val="287"/>
          <w:jc w:val="center"/>
        </w:trPr>
        <w:tc>
          <w:tcPr>
            <w:tcW w:w="8193" w:type="dxa"/>
            <w:gridSpan w:val="3"/>
            <w:shd w:val="clear" w:color="auto" w:fill="auto"/>
          </w:tcPr>
          <w:p w:rsidR="0066496E" w:rsidRPr="00BB6F2B" w:rsidRDefault="0066496E" w:rsidP="000806B1">
            <w:pPr>
              <w:spacing w:line="480" w:lineRule="auto"/>
              <w:ind w:left="43"/>
              <w:jc w:val="both"/>
              <w:rPr>
                <w:sz w:val="18"/>
                <w:szCs w:val="18"/>
              </w:rPr>
            </w:pPr>
            <w:r w:rsidRPr="00BB6F2B">
              <w:rPr>
                <w:sz w:val="18"/>
                <w:szCs w:val="18"/>
              </w:rPr>
              <w:t xml:space="preserve">NA – not applicable; </w:t>
            </w:r>
            <w:proofErr w:type="spellStart"/>
            <w:r w:rsidRPr="00BB6F2B">
              <w:rPr>
                <w:sz w:val="18"/>
                <w:szCs w:val="18"/>
              </w:rPr>
              <w:t>ti</w:t>
            </w:r>
            <w:proofErr w:type="spellEnd"/>
            <w:r w:rsidRPr="00BB6F2B">
              <w:rPr>
                <w:sz w:val="18"/>
                <w:szCs w:val="18"/>
              </w:rPr>
              <w:t xml:space="preserve"> – title; ab – abstract; </w:t>
            </w:r>
            <w:proofErr w:type="spellStart"/>
            <w:r w:rsidRPr="00BB6F2B">
              <w:rPr>
                <w:sz w:val="18"/>
                <w:szCs w:val="18"/>
              </w:rPr>
              <w:t>MeSH</w:t>
            </w:r>
            <w:proofErr w:type="spellEnd"/>
            <w:r w:rsidRPr="00BB6F2B">
              <w:rPr>
                <w:sz w:val="18"/>
                <w:szCs w:val="18"/>
              </w:rPr>
              <w:t xml:space="preserve"> – Map term to subject heading</w:t>
            </w:r>
          </w:p>
          <w:p w:rsidR="0066496E" w:rsidRPr="00BB6F2B" w:rsidRDefault="0066496E" w:rsidP="000806B1">
            <w:pPr>
              <w:spacing w:line="480" w:lineRule="auto"/>
              <w:jc w:val="both"/>
              <w:rPr>
                <w:rFonts w:cs="Calibri"/>
                <w:sz w:val="18"/>
                <w:szCs w:val="18"/>
              </w:rPr>
            </w:pPr>
          </w:p>
        </w:tc>
      </w:tr>
    </w:tbl>
    <w:p w:rsidR="0066496E" w:rsidRPr="00AC0A15" w:rsidRDefault="0066496E" w:rsidP="0066496E">
      <w:pPr>
        <w:tabs>
          <w:tab w:val="left" w:pos="1889"/>
        </w:tabs>
        <w:spacing w:line="480" w:lineRule="auto"/>
        <w:rPr>
          <w:sz w:val="15"/>
          <w:szCs w:val="15"/>
        </w:rPr>
      </w:pPr>
    </w:p>
    <w:p w:rsidR="004C03F8" w:rsidRDefault="004C03F8"/>
    <w:sectPr w:rsidR="004C03F8" w:rsidSect="001B6F84">
      <w:pgSz w:w="11906" w:h="16838" w:code="9"/>
      <w:pgMar w:top="1077" w:right="1440" w:bottom="107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ie Hensen">
    <w15:presenceInfo w15:providerId="Windows Live" w15:userId="a8f192122af208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6E"/>
    <w:rsid w:val="004C03F8"/>
    <w:rsid w:val="0066496E"/>
    <w:rsid w:val="00AA4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49CBE-46CC-45AB-B851-3962D415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96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496E"/>
    <w:pPr>
      <w:autoSpaceDE w:val="0"/>
      <w:autoSpaceDN w:val="0"/>
      <w:adjustRightInd w:val="0"/>
      <w:spacing w:after="0" w:line="240" w:lineRule="auto"/>
    </w:pPr>
    <w:rPr>
      <w:rFonts w:ascii="Calibri" w:eastAsia="Calibri" w:hAnsi="Calibri" w:cs="Calibri"/>
      <w:color w:val="000000"/>
      <w:sz w:val="24"/>
      <w:szCs w:val="24"/>
      <w:lang w:eastAsia="en-GB"/>
    </w:rPr>
  </w:style>
  <w:style w:type="paragraph" w:customStyle="1" w:styleId="CM1">
    <w:name w:val="CM1"/>
    <w:basedOn w:val="Default"/>
    <w:next w:val="Default"/>
    <w:rsid w:val="0066496E"/>
    <w:pPr>
      <w:widowControl w:val="0"/>
    </w:pPr>
    <w:rPr>
      <w:rFonts w:eastAsia="Times New Roman" w:cs="Times New Roman"/>
      <w:color w:val="auto"/>
      <w:lang w:val="en-CA" w:eastAsia="en-CA"/>
    </w:rPr>
  </w:style>
  <w:style w:type="paragraph" w:styleId="BalloonText">
    <w:name w:val="Balloon Text"/>
    <w:basedOn w:val="Normal"/>
    <w:link w:val="BalloonTextChar"/>
    <w:uiPriority w:val="99"/>
    <w:semiHidden/>
    <w:unhideWhenUsed/>
    <w:rsid w:val="00AA4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C9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Hensen</dc:creator>
  <cp:keywords/>
  <dc:description/>
  <cp:lastModifiedBy>Bernie Hensen</cp:lastModifiedBy>
  <cp:revision>2</cp:revision>
  <dcterms:created xsi:type="dcterms:W3CDTF">2014-08-07T10:36:00Z</dcterms:created>
  <dcterms:modified xsi:type="dcterms:W3CDTF">2014-08-07T10:36:00Z</dcterms:modified>
</cp:coreProperties>
</file>