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B26B" w14:textId="338AC32C" w:rsidR="00AA7082" w:rsidRPr="001E1D80" w:rsidRDefault="00AA7082" w:rsidP="00C87B17">
      <w:pPr>
        <w:jc w:val="center"/>
        <w:outlineLvl w:val="0"/>
        <w:rPr>
          <w:rFonts w:ascii="Arial" w:hAnsi="Arial" w:cs="Arial"/>
          <w:b/>
          <w:sz w:val="22"/>
          <w:szCs w:val="22"/>
        </w:rPr>
      </w:pPr>
      <w:r w:rsidRPr="001E1D80">
        <w:rPr>
          <w:rFonts w:ascii="Arial" w:hAnsi="Arial" w:cs="Arial"/>
          <w:b/>
          <w:sz w:val="22"/>
          <w:szCs w:val="22"/>
        </w:rPr>
        <w:t>APPENDIX A</w:t>
      </w:r>
    </w:p>
    <w:p w14:paraId="6D6E4766" w14:textId="7A31B7C4" w:rsidR="00AA7082" w:rsidRPr="001E1D80" w:rsidRDefault="00AA7082" w:rsidP="00C87B17">
      <w:pPr>
        <w:jc w:val="center"/>
        <w:outlineLvl w:val="0"/>
        <w:rPr>
          <w:rFonts w:ascii="Arial" w:hAnsi="Arial" w:cs="Arial"/>
          <w:b/>
          <w:sz w:val="22"/>
          <w:szCs w:val="22"/>
        </w:rPr>
      </w:pPr>
    </w:p>
    <w:p w14:paraId="6063D263" w14:textId="52E9F6F9" w:rsidR="00AA7082" w:rsidRPr="001E1D80" w:rsidRDefault="00F22394" w:rsidP="00C87B17">
      <w:pPr>
        <w:jc w:val="center"/>
        <w:outlineLvl w:val="0"/>
        <w:rPr>
          <w:rFonts w:ascii="Arial" w:hAnsi="Arial" w:cs="Arial"/>
          <w:b/>
          <w:sz w:val="22"/>
          <w:szCs w:val="22"/>
        </w:rPr>
      </w:pPr>
      <w:r>
        <w:rPr>
          <w:rFonts w:ascii="Arial" w:hAnsi="Arial" w:cs="Arial"/>
          <w:b/>
          <w:sz w:val="22"/>
          <w:szCs w:val="22"/>
        </w:rPr>
        <w:t>Qualitative</w:t>
      </w:r>
      <w:r w:rsidR="00AA7082" w:rsidRPr="001E1D80">
        <w:rPr>
          <w:rFonts w:ascii="Arial" w:hAnsi="Arial" w:cs="Arial"/>
          <w:b/>
          <w:sz w:val="22"/>
          <w:szCs w:val="22"/>
        </w:rPr>
        <w:t xml:space="preserve"> Interview Guides &amp; Focus Group Discussion Guides</w:t>
      </w:r>
    </w:p>
    <w:p w14:paraId="7EB42172" w14:textId="77777777" w:rsidR="00AA7082" w:rsidRPr="001E1D80" w:rsidRDefault="00AA7082" w:rsidP="00C87B17">
      <w:pPr>
        <w:jc w:val="center"/>
        <w:outlineLvl w:val="0"/>
        <w:rPr>
          <w:rFonts w:ascii="Arial" w:hAnsi="Arial" w:cs="Arial"/>
          <w:b/>
          <w:sz w:val="22"/>
          <w:szCs w:val="22"/>
        </w:rPr>
      </w:pPr>
    </w:p>
    <w:p w14:paraId="7262A5B1" w14:textId="77777777" w:rsidR="00AA7082" w:rsidRPr="001E1D80" w:rsidRDefault="00AA7082" w:rsidP="00C87B17">
      <w:pPr>
        <w:jc w:val="center"/>
        <w:outlineLvl w:val="0"/>
        <w:rPr>
          <w:rFonts w:ascii="Arial" w:hAnsi="Arial" w:cs="Arial"/>
          <w:sz w:val="22"/>
          <w:szCs w:val="22"/>
        </w:rPr>
      </w:pPr>
    </w:p>
    <w:p w14:paraId="543B2793" w14:textId="645EFB7B" w:rsidR="00AA7082" w:rsidRPr="001E1D80" w:rsidRDefault="00AA7082" w:rsidP="00AA7082">
      <w:pPr>
        <w:jc w:val="center"/>
        <w:rPr>
          <w:rFonts w:ascii="Arial" w:hAnsi="Arial" w:cs="Arial"/>
          <w:color w:val="000000"/>
          <w:sz w:val="22"/>
          <w:szCs w:val="22"/>
        </w:rPr>
      </w:pPr>
      <w:r w:rsidRPr="001E1D80">
        <w:rPr>
          <w:rFonts w:ascii="Arial" w:hAnsi="Arial" w:cs="Arial"/>
          <w:color w:val="000000"/>
          <w:sz w:val="22"/>
          <w:szCs w:val="22"/>
        </w:rPr>
        <w:t>PROJECT</w:t>
      </w:r>
      <w:r w:rsidRPr="001E1D80">
        <w:rPr>
          <w:rFonts w:ascii="Arial" w:hAnsi="Arial" w:cs="Arial"/>
          <w:color w:val="000000"/>
          <w:sz w:val="22"/>
          <w:szCs w:val="22"/>
        </w:rPr>
        <w:t xml:space="preserve"> 1: </w:t>
      </w:r>
      <w:proofErr w:type="spellStart"/>
      <w:r w:rsidRPr="001E1D80">
        <w:rPr>
          <w:rFonts w:ascii="Arial" w:hAnsi="Arial" w:cs="Arial"/>
          <w:color w:val="000000"/>
          <w:sz w:val="22"/>
          <w:szCs w:val="22"/>
        </w:rPr>
        <w:t>TRANSforming</w:t>
      </w:r>
      <w:proofErr w:type="spellEnd"/>
      <w:r w:rsidRPr="001E1D80">
        <w:rPr>
          <w:rFonts w:ascii="Arial" w:hAnsi="Arial" w:cs="Arial"/>
          <w:color w:val="000000"/>
          <w:sz w:val="22"/>
          <w:szCs w:val="22"/>
        </w:rPr>
        <w:t xml:space="preserve"> the Carolinas (TTC)</w:t>
      </w:r>
    </w:p>
    <w:p w14:paraId="1C4C4692" w14:textId="353C079C" w:rsidR="00AA7082" w:rsidRPr="001E1D80" w:rsidRDefault="00AA7082" w:rsidP="00AA7082">
      <w:pPr>
        <w:jc w:val="center"/>
        <w:rPr>
          <w:rFonts w:ascii="Arial" w:hAnsi="Arial" w:cs="Arial"/>
          <w:color w:val="000000"/>
          <w:sz w:val="22"/>
          <w:szCs w:val="22"/>
        </w:rPr>
      </w:pPr>
    </w:p>
    <w:p w14:paraId="2EFE1B15" w14:textId="1B202925" w:rsidR="00AA7082" w:rsidRPr="001E1D80" w:rsidRDefault="00AA7082" w:rsidP="00AA7082">
      <w:pPr>
        <w:jc w:val="center"/>
        <w:rPr>
          <w:rFonts w:ascii="Arial" w:hAnsi="Arial" w:cs="Arial"/>
          <w:color w:val="000000"/>
          <w:sz w:val="22"/>
          <w:szCs w:val="22"/>
        </w:rPr>
      </w:pPr>
      <w:r w:rsidRPr="001E1D80">
        <w:rPr>
          <w:rFonts w:ascii="Arial" w:hAnsi="Arial" w:cs="Arial"/>
          <w:color w:val="000000"/>
          <w:sz w:val="22"/>
          <w:szCs w:val="22"/>
        </w:rPr>
        <w:t>PROJECT</w:t>
      </w:r>
      <w:r w:rsidRPr="001E1D80">
        <w:rPr>
          <w:rFonts w:ascii="Arial" w:hAnsi="Arial" w:cs="Arial"/>
          <w:color w:val="000000"/>
          <w:sz w:val="22"/>
          <w:szCs w:val="22"/>
        </w:rPr>
        <w:t xml:space="preserve"> 2: Connecting resources for rural and urban sexual health: CRRUSH-Sacramento</w:t>
      </w:r>
    </w:p>
    <w:p w14:paraId="5AFCCAD4" w14:textId="6962291D" w:rsidR="00AA7082" w:rsidRPr="001E1D80" w:rsidRDefault="00AA7082" w:rsidP="00AA7082">
      <w:pPr>
        <w:jc w:val="center"/>
        <w:rPr>
          <w:rFonts w:ascii="Arial" w:hAnsi="Arial" w:cs="Arial"/>
          <w:color w:val="000000"/>
          <w:sz w:val="22"/>
          <w:szCs w:val="22"/>
        </w:rPr>
      </w:pPr>
    </w:p>
    <w:p w14:paraId="4D7EF421" w14:textId="75AC053E" w:rsidR="00AA7082" w:rsidRPr="001E1D80" w:rsidRDefault="00AA7082" w:rsidP="00AA7082">
      <w:pPr>
        <w:jc w:val="center"/>
        <w:rPr>
          <w:rFonts w:ascii="Arial" w:hAnsi="Arial" w:cs="Arial"/>
          <w:color w:val="000000"/>
          <w:sz w:val="22"/>
          <w:szCs w:val="22"/>
        </w:rPr>
      </w:pPr>
      <w:r w:rsidRPr="001E1D80">
        <w:rPr>
          <w:rFonts w:ascii="Arial" w:hAnsi="Arial" w:cs="Arial"/>
          <w:color w:val="000000"/>
          <w:sz w:val="22"/>
          <w:szCs w:val="22"/>
        </w:rPr>
        <w:t>PROJECT</w:t>
      </w:r>
      <w:r w:rsidRPr="001E1D80">
        <w:rPr>
          <w:rFonts w:ascii="Arial" w:hAnsi="Arial" w:cs="Arial"/>
          <w:color w:val="000000"/>
          <w:sz w:val="22"/>
          <w:szCs w:val="22"/>
        </w:rPr>
        <w:t xml:space="preserve"> 3: Ending the HIV Epidemic: Integrated Technology Solutions</w:t>
      </w:r>
    </w:p>
    <w:p w14:paraId="75D02742" w14:textId="77777777" w:rsidR="00AA7082" w:rsidRPr="001E1D80" w:rsidRDefault="00AA7082" w:rsidP="00AA7082">
      <w:pPr>
        <w:jc w:val="center"/>
        <w:rPr>
          <w:rFonts w:ascii="Arial" w:hAnsi="Arial" w:cs="Arial"/>
          <w:b/>
          <w:bCs/>
          <w:color w:val="000000"/>
          <w:sz w:val="22"/>
          <w:szCs w:val="22"/>
        </w:rPr>
      </w:pPr>
    </w:p>
    <w:p w14:paraId="682AA54E" w14:textId="77777777" w:rsidR="00AA7082" w:rsidRPr="001E1D80" w:rsidRDefault="00AA7082" w:rsidP="00AA7082">
      <w:pPr>
        <w:jc w:val="center"/>
        <w:rPr>
          <w:rFonts w:ascii="Arial" w:hAnsi="Arial" w:cs="Arial"/>
          <w:b/>
          <w:bCs/>
          <w:color w:val="000000"/>
          <w:sz w:val="22"/>
          <w:szCs w:val="22"/>
        </w:rPr>
      </w:pPr>
    </w:p>
    <w:p w14:paraId="36F27469" w14:textId="789055DE" w:rsidR="00AA7082" w:rsidRPr="001E1D80" w:rsidRDefault="00AA7082">
      <w:pPr>
        <w:rPr>
          <w:rFonts w:ascii="Arial" w:hAnsi="Arial" w:cs="Arial"/>
          <w:b/>
          <w:sz w:val="22"/>
          <w:szCs w:val="22"/>
        </w:rPr>
      </w:pPr>
      <w:r w:rsidRPr="001E1D80">
        <w:rPr>
          <w:rFonts w:ascii="Arial" w:hAnsi="Arial" w:cs="Arial"/>
          <w:b/>
          <w:sz w:val="22"/>
          <w:szCs w:val="22"/>
        </w:rPr>
        <w:br w:type="page"/>
      </w:r>
    </w:p>
    <w:p w14:paraId="355248BB" w14:textId="77777777" w:rsidR="00AA7082" w:rsidRPr="001E1D80" w:rsidRDefault="00AA7082">
      <w:pPr>
        <w:rPr>
          <w:rFonts w:ascii="Arial" w:hAnsi="Arial" w:cs="Arial"/>
          <w:b/>
          <w:sz w:val="22"/>
          <w:szCs w:val="22"/>
        </w:rPr>
      </w:pPr>
    </w:p>
    <w:p w14:paraId="5AE6F503" w14:textId="77777777" w:rsidR="00AA7082" w:rsidRPr="001E1D80" w:rsidRDefault="00AA7082" w:rsidP="00AA7082">
      <w:pPr>
        <w:jc w:val="center"/>
        <w:rPr>
          <w:rFonts w:ascii="Arial" w:hAnsi="Arial" w:cs="Arial"/>
          <w:b/>
          <w:bCs/>
          <w:color w:val="000000"/>
          <w:sz w:val="22"/>
          <w:szCs w:val="22"/>
        </w:rPr>
      </w:pPr>
      <w:r w:rsidRPr="001E1D80">
        <w:rPr>
          <w:rFonts w:ascii="Arial" w:hAnsi="Arial" w:cs="Arial"/>
          <w:b/>
          <w:bCs/>
          <w:color w:val="000000"/>
          <w:sz w:val="22"/>
          <w:szCs w:val="22"/>
        </w:rPr>
        <w:t xml:space="preserve">PROJECT 1: </w:t>
      </w:r>
      <w:proofErr w:type="spellStart"/>
      <w:r w:rsidRPr="001E1D80">
        <w:rPr>
          <w:rFonts w:ascii="Arial" w:hAnsi="Arial" w:cs="Arial"/>
          <w:b/>
          <w:bCs/>
          <w:color w:val="000000"/>
          <w:sz w:val="22"/>
          <w:szCs w:val="22"/>
        </w:rPr>
        <w:t>TRANSforming</w:t>
      </w:r>
      <w:proofErr w:type="spellEnd"/>
      <w:r w:rsidRPr="001E1D80">
        <w:rPr>
          <w:rFonts w:ascii="Arial" w:hAnsi="Arial" w:cs="Arial"/>
          <w:b/>
          <w:bCs/>
          <w:color w:val="000000"/>
          <w:sz w:val="22"/>
          <w:szCs w:val="22"/>
        </w:rPr>
        <w:t xml:space="preserve"> the Carolinas (TTC)</w:t>
      </w:r>
    </w:p>
    <w:p w14:paraId="5F04EC37" w14:textId="77777777" w:rsidR="00AA7082" w:rsidRPr="001E1D80" w:rsidRDefault="00AA7082" w:rsidP="00C87B17">
      <w:pPr>
        <w:jc w:val="center"/>
        <w:outlineLvl w:val="0"/>
        <w:rPr>
          <w:rFonts w:ascii="Arial" w:hAnsi="Arial" w:cs="Arial"/>
          <w:b/>
          <w:sz w:val="22"/>
          <w:szCs w:val="22"/>
        </w:rPr>
      </w:pPr>
    </w:p>
    <w:p w14:paraId="2B94A7EA" w14:textId="3C99654A" w:rsidR="00664004" w:rsidRPr="001E1D80" w:rsidRDefault="00664004" w:rsidP="00C87B17">
      <w:pPr>
        <w:jc w:val="center"/>
        <w:outlineLvl w:val="0"/>
        <w:rPr>
          <w:rFonts w:ascii="Arial" w:hAnsi="Arial" w:cs="Arial"/>
          <w:b/>
          <w:sz w:val="22"/>
          <w:szCs w:val="22"/>
        </w:rPr>
      </w:pPr>
      <w:r w:rsidRPr="001E1D80">
        <w:rPr>
          <w:rFonts w:ascii="Arial" w:hAnsi="Arial" w:cs="Arial"/>
          <w:b/>
          <w:sz w:val="22"/>
          <w:szCs w:val="22"/>
        </w:rPr>
        <w:t>Qualitative Interview</w:t>
      </w:r>
      <w:r w:rsidR="001E1D80">
        <w:rPr>
          <w:rFonts w:ascii="Arial" w:hAnsi="Arial" w:cs="Arial"/>
          <w:b/>
          <w:sz w:val="22"/>
          <w:szCs w:val="22"/>
        </w:rPr>
        <w:t xml:space="preserve"> Guide</w:t>
      </w:r>
      <w:r w:rsidR="007E6C6D">
        <w:rPr>
          <w:rFonts w:ascii="Arial" w:hAnsi="Arial" w:cs="Arial"/>
          <w:b/>
          <w:sz w:val="22"/>
          <w:szCs w:val="22"/>
        </w:rPr>
        <w:t xml:space="preserve"> – Key Informants </w:t>
      </w:r>
    </w:p>
    <w:p w14:paraId="00FA7C27" w14:textId="77777777" w:rsidR="00664004" w:rsidRPr="001E1D80" w:rsidRDefault="00664004" w:rsidP="00F31C30">
      <w:pPr>
        <w:jc w:val="center"/>
        <w:rPr>
          <w:rFonts w:ascii="Arial" w:hAnsi="Arial" w:cs="Arial"/>
          <w:b/>
          <w:sz w:val="22"/>
          <w:szCs w:val="22"/>
        </w:rPr>
      </w:pPr>
    </w:p>
    <w:p w14:paraId="254F80BC" w14:textId="77777777" w:rsidR="00AA7082" w:rsidRPr="001E1D80" w:rsidRDefault="00664004" w:rsidP="00AA7082">
      <w:pPr>
        <w:rPr>
          <w:rFonts w:ascii="Arial" w:hAnsi="Arial" w:cs="Arial"/>
          <w:sz w:val="22"/>
          <w:szCs w:val="22"/>
        </w:rPr>
      </w:pPr>
      <w:r w:rsidRPr="001E1D80">
        <w:rPr>
          <w:rFonts w:ascii="Arial" w:hAnsi="Arial" w:cs="Arial"/>
          <w:b/>
          <w:sz w:val="22"/>
          <w:szCs w:val="22"/>
        </w:rPr>
        <w:t xml:space="preserve">Study Title: </w:t>
      </w:r>
      <w:r w:rsidR="00AA7082" w:rsidRPr="001E1D80">
        <w:rPr>
          <w:rFonts w:ascii="Arial" w:hAnsi="Arial" w:cs="Arial"/>
          <w:b/>
          <w:sz w:val="22"/>
          <w:szCs w:val="22"/>
        </w:rPr>
        <w:tab/>
      </w:r>
      <w:r w:rsidR="00AA7082" w:rsidRPr="001E1D80">
        <w:rPr>
          <w:rFonts w:ascii="Arial" w:hAnsi="Arial" w:cs="Arial"/>
          <w:b/>
          <w:sz w:val="22"/>
          <w:szCs w:val="22"/>
        </w:rPr>
        <w:tab/>
      </w:r>
      <w:r w:rsidR="00AA7082" w:rsidRPr="001E1D80">
        <w:rPr>
          <w:rFonts w:ascii="Arial" w:hAnsi="Arial" w:cs="Arial"/>
          <w:b/>
          <w:sz w:val="22"/>
          <w:szCs w:val="22"/>
        </w:rPr>
        <w:tab/>
      </w:r>
      <w:r w:rsidR="006C4E9E" w:rsidRPr="001E1D80">
        <w:rPr>
          <w:rFonts w:ascii="Arial" w:hAnsi="Arial" w:cs="Arial"/>
          <w:sz w:val="22"/>
          <w:szCs w:val="22"/>
        </w:rPr>
        <w:t xml:space="preserve">Transforming the Carolinas: Preparing to End the Epidemic for </w:t>
      </w:r>
    </w:p>
    <w:p w14:paraId="5AEEB0BC" w14:textId="4A6981F3" w:rsidR="006C4E9E" w:rsidRDefault="006C4E9E" w:rsidP="00AA7082">
      <w:pPr>
        <w:ind w:left="2160" w:firstLine="720"/>
        <w:rPr>
          <w:rFonts w:ascii="Arial" w:hAnsi="Arial" w:cs="Arial"/>
          <w:sz w:val="22"/>
          <w:szCs w:val="22"/>
        </w:rPr>
      </w:pPr>
      <w:r w:rsidRPr="001E1D80">
        <w:rPr>
          <w:rFonts w:ascii="Arial" w:hAnsi="Arial" w:cs="Arial"/>
          <w:sz w:val="22"/>
          <w:szCs w:val="22"/>
        </w:rPr>
        <w:t>Transgender People of Color</w:t>
      </w:r>
    </w:p>
    <w:p w14:paraId="4CAB29CF" w14:textId="77777777" w:rsidR="001E1D80" w:rsidRPr="001E1D80" w:rsidRDefault="001E1D80" w:rsidP="00AA7082">
      <w:pPr>
        <w:ind w:left="2160" w:firstLine="720"/>
        <w:rPr>
          <w:rFonts w:ascii="Arial" w:hAnsi="Arial" w:cs="Arial"/>
          <w:sz w:val="22"/>
          <w:szCs w:val="22"/>
        </w:rPr>
      </w:pPr>
    </w:p>
    <w:p w14:paraId="7E0D100F" w14:textId="08585ABB" w:rsidR="006C4E9E" w:rsidRPr="001E1D80" w:rsidRDefault="00664004" w:rsidP="00593C00">
      <w:pPr>
        <w:pBdr>
          <w:bottom w:val="single" w:sz="6" w:space="1" w:color="auto"/>
        </w:pBdr>
        <w:rPr>
          <w:rFonts w:ascii="Arial" w:hAnsi="Arial" w:cs="Arial"/>
          <w:b/>
          <w:sz w:val="22"/>
          <w:szCs w:val="22"/>
        </w:rPr>
      </w:pPr>
      <w:r w:rsidRPr="001E1D80">
        <w:rPr>
          <w:rFonts w:ascii="Arial" w:hAnsi="Arial" w:cs="Arial"/>
          <w:b/>
          <w:sz w:val="22"/>
          <w:szCs w:val="22"/>
        </w:rPr>
        <w:t xml:space="preserve">Principal Investigator:  </w:t>
      </w:r>
      <w:r w:rsidR="00AA7082" w:rsidRPr="001E1D80">
        <w:rPr>
          <w:rFonts w:ascii="Arial" w:hAnsi="Arial" w:cs="Arial"/>
          <w:b/>
          <w:sz w:val="22"/>
          <w:szCs w:val="22"/>
        </w:rPr>
        <w:tab/>
      </w:r>
      <w:r w:rsidR="006C4E9E" w:rsidRPr="001E1D80">
        <w:rPr>
          <w:rFonts w:ascii="Arial" w:hAnsi="Arial" w:cs="Arial"/>
          <w:sz w:val="22"/>
          <w:szCs w:val="22"/>
        </w:rPr>
        <w:t>Dr. Tonia Poteat, PhD, PA-C, MPH</w:t>
      </w:r>
    </w:p>
    <w:p w14:paraId="1919878E" w14:textId="77777777" w:rsidR="006C4E9E" w:rsidRPr="001E1D80" w:rsidRDefault="006C4E9E" w:rsidP="00593C00">
      <w:pPr>
        <w:pBdr>
          <w:bottom w:val="single" w:sz="6" w:space="1" w:color="auto"/>
        </w:pBdr>
        <w:rPr>
          <w:rFonts w:ascii="Arial" w:hAnsi="Arial" w:cs="Arial"/>
          <w:sz w:val="22"/>
          <w:szCs w:val="22"/>
        </w:rPr>
      </w:pPr>
    </w:p>
    <w:p w14:paraId="73DDA540" w14:textId="77777777" w:rsidR="006C4E9E" w:rsidRPr="001E1D80" w:rsidRDefault="006C4E9E" w:rsidP="00593C00">
      <w:pPr>
        <w:rPr>
          <w:rFonts w:ascii="Arial" w:hAnsi="Arial" w:cs="Arial"/>
          <w:b/>
          <w:sz w:val="22"/>
          <w:szCs w:val="22"/>
          <w:u w:val="single"/>
        </w:rPr>
      </w:pPr>
    </w:p>
    <w:p w14:paraId="61F4D49B" w14:textId="562E1E1D" w:rsidR="00593C00" w:rsidRPr="001E1D80" w:rsidRDefault="00593C00" w:rsidP="00593C00">
      <w:pPr>
        <w:rPr>
          <w:rFonts w:ascii="Arial" w:hAnsi="Arial" w:cs="Arial"/>
          <w:b/>
          <w:sz w:val="22"/>
          <w:szCs w:val="22"/>
          <w:u w:val="single"/>
        </w:rPr>
      </w:pPr>
      <w:r w:rsidRPr="001E1D80">
        <w:rPr>
          <w:rFonts w:ascii="Arial" w:hAnsi="Arial" w:cs="Arial"/>
          <w:b/>
          <w:sz w:val="22"/>
          <w:szCs w:val="22"/>
          <w:u w:val="single"/>
        </w:rPr>
        <w:t xml:space="preserve">Background for interviewer: </w:t>
      </w:r>
    </w:p>
    <w:p w14:paraId="2A48CA0F" w14:textId="3EE977EF" w:rsidR="00593C00" w:rsidRPr="001E1D80" w:rsidRDefault="00593C00" w:rsidP="00593C00">
      <w:pPr>
        <w:pStyle w:val="CommentText"/>
        <w:rPr>
          <w:rFonts w:ascii="Arial" w:hAnsi="Arial" w:cs="Arial"/>
          <w:sz w:val="22"/>
          <w:szCs w:val="22"/>
        </w:rPr>
      </w:pPr>
      <w:r w:rsidRPr="001E1D80">
        <w:rPr>
          <w:rFonts w:ascii="Arial" w:hAnsi="Arial" w:cs="Arial"/>
          <w:sz w:val="22"/>
          <w:szCs w:val="22"/>
        </w:rPr>
        <w:t xml:space="preserve">The goal of the interview is to </w:t>
      </w:r>
      <w:r w:rsidR="009C0899" w:rsidRPr="001E1D80">
        <w:rPr>
          <w:rFonts w:ascii="Arial" w:hAnsi="Arial" w:cs="Arial"/>
          <w:sz w:val="22"/>
          <w:szCs w:val="22"/>
        </w:rPr>
        <w:t xml:space="preserve">identify key barriers and facilitators to HIV care and prevention service provision for transgender people of color and to acquire descriptions of existing or potential strategies to overcome the barriers. </w:t>
      </w:r>
    </w:p>
    <w:p w14:paraId="282EF81E" w14:textId="77777777" w:rsidR="00593C00" w:rsidRPr="001E1D80" w:rsidRDefault="00593C00" w:rsidP="00593C00">
      <w:pPr>
        <w:pStyle w:val="Normal2"/>
        <w:spacing w:line="240" w:lineRule="auto"/>
        <w:rPr>
          <w:b/>
        </w:rPr>
      </w:pPr>
    </w:p>
    <w:p w14:paraId="2CF151DE" w14:textId="41349DDA" w:rsidR="00593C00" w:rsidRPr="001E1D80" w:rsidRDefault="00593C00" w:rsidP="00593C00">
      <w:pPr>
        <w:pStyle w:val="Normal2"/>
        <w:spacing w:line="240" w:lineRule="auto"/>
      </w:pPr>
      <w:r w:rsidRPr="001E1D80">
        <w:t>The first few questions are designed to allow the key informant to describe who they are</w:t>
      </w:r>
      <w:r w:rsidR="00896653" w:rsidRPr="001E1D80">
        <w:t xml:space="preserve"> and </w:t>
      </w:r>
      <w:r w:rsidR="009C0899" w:rsidRPr="001E1D80">
        <w:t>their work with transgender people of color</w:t>
      </w:r>
      <w:r w:rsidRPr="001E1D80">
        <w:t xml:space="preserve">. Following these orientation questions, are a list of “grand tour” questions (in </w:t>
      </w:r>
      <w:r w:rsidRPr="001E1D80">
        <w:rPr>
          <w:b/>
        </w:rPr>
        <w:t>BOLD</w:t>
      </w:r>
      <w:r w:rsidRPr="001E1D80">
        <w:t xml:space="preserve">) designed to start the conversation. Beneath each grand tour question is a list of probes that may or may not be used to prompt </w:t>
      </w:r>
      <w:r w:rsidR="00896653" w:rsidRPr="001E1D80">
        <w:t>key informants</w:t>
      </w:r>
      <w:r w:rsidRPr="001E1D80">
        <w:t xml:space="preserve"> t</w:t>
      </w:r>
      <w:r w:rsidR="00896653" w:rsidRPr="001E1D80">
        <w:t xml:space="preserve">o continue their conversation. </w:t>
      </w:r>
      <w:r w:rsidRPr="001E1D80">
        <w:t xml:space="preserve">You do not need to use every probe in the guide; the probes are there to remind you to consider those dimensions when listening to the </w:t>
      </w:r>
      <w:r w:rsidR="00896653" w:rsidRPr="001E1D80">
        <w:t>key informant</w:t>
      </w:r>
      <w:r w:rsidRPr="001E1D80">
        <w:t xml:space="preserve">. </w:t>
      </w:r>
    </w:p>
    <w:p w14:paraId="40DE899D" w14:textId="77777777" w:rsidR="00593C00" w:rsidRPr="001E1D80" w:rsidRDefault="00593C00" w:rsidP="00593C00">
      <w:pPr>
        <w:pStyle w:val="Normal2"/>
        <w:spacing w:line="240" w:lineRule="auto"/>
      </w:pPr>
    </w:p>
    <w:p w14:paraId="34522F51" w14:textId="0F16A044" w:rsidR="00593C00" w:rsidRPr="001E1D80" w:rsidRDefault="00593C00" w:rsidP="00593C00">
      <w:pPr>
        <w:pStyle w:val="Normal2"/>
        <w:spacing w:line="240" w:lineRule="auto"/>
      </w:pPr>
      <w:r w:rsidRPr="001E1D80">
        <w:t xml:space="preserve">We need to hear from the </w:t>
      </w:r>
      <w:r w:rsidR="00896653" w:rsidRPr="001E1D80">
        <w:t>key informant as much as possible. It is</w:t>
      </w:r>
      <w:r w:rsidRPr="001E1D80">
        <w:t xml:space="preserve"> important not to suggest answers or ask questions in a way that leads the inter</w:t>
      </w:r>
      <w:r w:rsidR="00896653" w:rsidRPr="001E1D80">
        <w:t xml:space="preserve">viewee to a particular answer. </w:t>
      </w:r>
      <w:r w:rsidRPr="001E1D80">
        <w:t>Please take notes during the interview and summarize your general impressions at the end of the interview.</w:t>
      </w:r>
    </w:p>
    <w:p w14:paraId="4FEE03C0" w14:textId="77777777" w:rsidR="00593C00" w:rsidRPr="001E1D80" w:rsidRDefault="00593C00" w:rsidP="00593C00">
      <w:pPr>
        <w:rPr>
          <w:rFonts w:ascii="Arial" w:hAnsi="Arial" w:cs="Arial"/>
          <w:sz w:val="22"/>
          <w:szCs w:val="22"/>
        </w:rPr>
      </w:pPr>
    </w:p>
    <w:p w14:paraId="7912C7F8" w14:textId="77777777" w:rsidR="00593C00" w:rsidRPr="001E1D80" w:rsidRDefault="00593C00" w:rsidP="00593C00">
      <w:pPr>
        <w:rPr>
          <w:rFonts w:ascii="Arial" w:hAnsi="Arial" w:cs="Arial"/>
          <w:b/>
          <w:sz w:val="22"/>
          <w:szCs w:val="22"/>
          <w:u w:val="single"/>
        </w:rPr>
      </w:pPr>
      <w:r w:rsidRPr="001E1D80">
        <w:rPr>
          <w:rFonts w:ascii="Arial" w:hAnsi="Arial" w:cs="Arial"/>
          <w:b/>
          <w:sz w:val="22"/>
          <w:szCs w:val="22"/>
          <w:u w:val="single"/>
        </w:rPr>
        <w:t xml:space="preserve">Please read text below to participant: </w:t>
      </w:r>
    </w:p>
    <w:p w14:paraId="608E7286" w14:textId="500E19D3" w:rsidR="00593C00" w:rsidRPr="001E1D80" w:rsidRDefault="00593C00" w:rsidP="00593C00">
      <w:pPr>
        <w:pStyle w:val="Normal2"/>
        <w:spacing w:line="240" w:lineRule="auto"/>
      </w:pPr>
      <w:r w:rsidRPr="001E1D80">
        <w:t xml:space="preserve">The purpose of this interview is to learn about your </w:t>
      </w:r>
      <w:r w:rsidR="00D323D2" w:rsidRPr="001E1D80">
        <w:t>views on</w:t>
      </w:r>
      <w:r w:rsidRPr="001E1D80">
        <w:t xml:space="preserve"> </w:t>
      </w:r>
      <w:r w:rsidR="00AE15EC" w:rsidRPr="001E1D80">
        <w:t xml:space="preserve">key barriers and facilitators to </w:t>
      </w:r>
      <w:r w:rsidR="0026003A" w:rsidRPr="001E1D80">
        <w:t xml:space="preserve">HIV care and prevention services </w:t>
      </w:r>
      <w:r w:rsidR="00AE15EC" w:rsidRPr="001E1D80">
        <w:t>for transgender people of color</w:t>
      </w:r>
      <w:r w:rsidR="00896653" w:rsidRPr="001E1D80">
        <w:t>.</w:t>
      </w:r>
      <w:r w:rsidR="00896653" w:rsidRPr="001E1D80">
        <w:rPr>
          <w:b/>
          <w:i/>
        </w:rPr>
        <w:t xml:space="preserve"> </w:t>
      </w:r>
      <w:r w:rsidR="0026003A" w:rsidRPr="001E1D80">
        <w:rPr>
          <w:b/>
          <w:i/>
        </w:rPr>
        <w:t>Such services include HIV testing, education, PrEP, treatment, other activities related to preventing HIV and supporting people living with HIV</w:t>
      </w:r>
      <w:r w:rsidR="0026003A" w:rsidRPr="001E1D80">
        <w:t xml:space="preserve">. </w:t>
      </w:r>
      <w:r w:rsidR="00896653" w:rsidRPr="001E1D80">
        <w:t>As we discussed during the consent process, I will be taking notes on what you say, and I would like to record the interview so that I can make sure that I don’t miss anything you say. Your name will not be recorded. The recording will not be shared with anyone outside of the study team and will be destroyed after the study is complete.</w:t>
      </w:r>
    </w:p>
    <w:p w14:paraId="79B64EAA" w14:textId="77777777" w:rsidR="00593C00" w:rsidRPr="001E1D80" w:rsidRDefault="00593C00" w:rsidP="00F31C30">
      <w:pPr>
        <w:rPr>
          <w:rFonts w:ascii="Arial" w:hAnsi="Arial" w:cs="Arial"/>
          <w:sz w:val="22"/>
          <w:szCs w:val="22"/>
        </w:rPr>
      </w:pPr>
    </w:p>
    <w:p w14:paraId="2C60D188" w14:textId="2A014B00" w:rsidR="006730D2" w:rsidRPr="001E1D80" w:rsidRDefault="00664004" w:rsidP="00F31C30">
      <w:pPr>
        <w:pStyle w:val="ListParagraph"/>
        <w:numPr>
          <w:ilvl w:val="0"/>
          <w:numId w:val="1"/>
        </w:numPr>
        <w:rPr>
          <w:rFonts w:ascii="Arial" w:hAnsi="Arial" w:cs="Arial"/>
          <w:b/>
          <w:sz w:val="22"/>
          <w:szCs w:val="22"/>
        </w:rPr>
      </w:pPr>
      <w:r w:rsidRPr="001E1D80">
        <w:rPr>
          <w:rFonts w:ascii="Arial" w:hAnsi="Arial" w:cs="Arial"/>
          <w:b/>
          <w:sz w:val="22"/>
          <w:szCs w:val="22"/>
        </w:rPr>
        <w:t xml:space="preserve">Tell me about your </w:t>
      </w:r>
      <w:r w:rsidR="00DE0527" w:rsidRPr="001E1D80">
        <w:rPr>
          <w:rFonts w:ascii="Arial" w:hAnsi="Arial" w:cs="Arial"/>
          <w:b/>
          <w:sz w:val="22"/>
          <w:szCs w:val="22"/>
        </w:rPr>
        <w:t>role in HIV prevention and/or care</w:t>
      </w:r>
      <w:r w:rsidR="001E6EEC" w:rsidRPr="001E1D80">
        <w:rPr>
          <w:rFonts w:ascii="Arial" w:hAnsi="Arial" w:cs="Arial"/>
          <w:b/>
          <w:sz w:val="22"/>
          <w:szCs w:val="22"/>
        </w:rPr>
        <w:t>?</w:t>
      </w:r>
      <w:r w:rsidR="00C6436A" w:rsidRPr="001E1D80">
        <w:rPr>
          <w:rFonts w:ascii="Arial" w:hAnsi="Arial" w:cs="Arial"/>
          <w:b/>
          <w:sz w:val="22"/>
          <w:szCs w:val="22"/>
        </w:rPr>
        <w:t xml:space="preserve"> </w:t>
      </w:r>
    </w:p>
    <w:p w14:paraId="195309D4" w14:textId="057BB506" w:rsidR="001F12F9" w:rsidRPr="001E1D80" w:rsidRDefault="001F12F9" w:rsidP="00F31C30">
      <w:pPr>
        <w:pStyle w:val="Normal1"/>
        <w:numPr>
          <w:ilvl w:val="1"/>
          <w:numId w:val="1"/>
        </w:numPr>
        <w:spacing w:line="240" w:lineRule="auto"/>
        <w:contextualSpacing/>
      </w:pPr>
      <w:r w:rsidRPr="001E1D80">
        <w:t xml:space="preserve">What </w:t>
      </w:r>
      <w:r w:rsidR="008B6513" w:rsidRPr="001E1D80">
        <w:t>kind</w:t>
      </w:r>
      <w:r w:rsidR="009B237D" w:rsidRPr="001E1D80">
        <w:t xml:space="preserve"> of work</w:t>
      </w:r>
      <w:r w:rsidR="00DE0527" w:rsidRPr="001E1D80">
        <w:t xml:space="preserve"> (paid or volunteer)</w:t>
      </w:r>
      <w:r w:rsidR="009B237D" w:rsidRPr="001E1D80">
        <w:t xml:space="preserve"> </w:t>
      </w:r>
      <w:r w:rsidR="001E6EEC" w:rsidRPr="001E1D80">
        <w:t>do you do</w:t>
      </w:r>
      <w:r w:rsidR="00DE0527" w:rsidRPr="001E1D80">
        <w:t xml:space="preserve"> </w:t>
      </w:r>
      <w:proofErr w:type="gramStart"/>
      <w:r w:rsidR="00DE0527" w:rsidRPr="001E1D80">
        <w:t>related</w:t>
      </w:r>
      <w:proofErr w:type="gramEnd"/>
      <w:r w:rsidR="00DE0527" w:rsidRPr="001E1D80">
        <w:t xml:space="preserve"> to HIV</w:t>
      </w:r>
      <w:r w:rsidR="009B237D" w:rsidRPr="001E1D80">
        <w:t xml:space="preserve">?  </w:t>
      </w:r>
    </w:p>
    <w:p w14:paraId="1ED728A3" w14:textId="3A633918" w:rsidR="00193A81" w:rsidRPr="001E1D80" w:rsidRDefault="001F12F9" w:rsidP="00F31C30">
      <w:pPr>
        <w:pStyle w:val="Normal1"/>
        <w:numPr>
          <w:ilvl w:val="1"/>
          <w:numId w:val="1"/>
        </w:numPr>
        <w:spacing w:line="240" w:lineRule="auto"/>
        <w:contextualSpacing/>
      </w:pPr>
      <w:r w:rsidRPr="001E1D80">
        <w:t xml:space="preserve">How long have </w:t>
      </w:r>
      <w:r w:rsidR="00DE0527" w:rsidRPr="001E1D80">
        <w:t>been engaged in HIV prevention and/or care</w:t>
      </w:r>
      <w:r w:rsidRPr="001E1D80">
        <w:t>?</w:t>
      </w:r>
    </w:p>
    <w:p w14:paraId="7346CEFD" w14:textId="6D685415" w:rsidR="007C7953" w:rsidRPr="001E1D80" w:rsidRDefault="007C7953" w:rsidP="007C7953">
      <w:pPr>
        <w:pStyle w:val="ListParagraph"/>
        <w:numPr>
          <w:ilvl w:val="1"/>
          <w:numId w:val="1"/>
        </w:numPr>
        <w:rPr>
          <w:rFonts w:ascii="Arial" w:hAnsi="Arial" w:cs="Arial"/>
          <w:sz w:val="22"/>
          <w:szCs w:val="22"/>
        </w:rPr>
      </w:pPr>
      <w:r w:rsidRPr="001E1D80">
        <w:rPr>
          <w:rFonts w:ascii="Arial" w:hAnsi="Arial" w:cs="Arial"/>
          <w:sz w:val="22"/>
          <w:szCs w:val="22"/>
        </w:rPr>
        <w:t xml:space="preserve">What </w:t>
      </w:r>
      <w:proofErr w:type="gramStart"/>
      <w:r w:rsidRPr="001E1D80">
        <w:rPr>
          <w:rFonts w:ascii="Arial" w:hAnsi="Arial" w:cs="Arial"/>
          <w:sz w:val="22"/>
          <w:szCs w:val="22"/>
        </w:rPr>
        <w:t>are</w:t>
      </w:r>
      <w:proofErr w:type="gramEnd"/>
      <w:r w:rsidRPr="001E1D80">
        <w:rPr>
          <w:rFonts w:ascii="Arial" w:hAnsi="Arial" w:cs="Arial"/>
          <w:sz w:val="22"/>
          <w:szCs w:val="22"/>
        </w:rPr>
        <w:t xml:space="preserve"> </w:t>
      </w:r>
      <w:r w:rsidR="00DE0527" w:rsidRPr="001E1D80">
        <w:rPr>
          <w:rFonts w:ascii="Arial" w:hAnsi="Arial" w:cs="Arial"/>
          <w:sz w:val="22"/>
          <w:szCs w:val="22"/>
        </w:rPr>
        <w:t xml:space="preserve">kind of activities do you do </w:t>
      </w:r>
      <w:r w:rsidR="00ED5283" w:rsidRPr="001E1D80">
        <w:rPr>
          <w:rFonts w:ascii="Arial" w:hAnsi="Arial" w:cs="Arial"/>
          <w:sz w:val="22"/>
          <w:szCs w:val="22"/>
        </w:rPr>
        <w:t xml:space="preserve">in support of </w:t>
      </w:r>
      <w:r w:rsidRPr="001E1D80">
        <w:rPr>
          <w:rFonts w:ascii="Arial" w:hAnsi="Arial" w:cs="Arial"/>
          <w:sz w:val="22"/>
          <w:szCs w:val="22"/>
        </w:rPr>
        <w:t>H</w:t>
      </w:r>
      <w:r w:rsidR="00ED5283" w:rsidRPr="001E1D80">
        <w:rPr>
          <w:rFonts w:ascii="Arial" w:hAnsi="Arial" w:cs="Arial"/>
          <w:sz w:val="22"/>
          <w:szCs w:val="22"/>
        </w:rPr>
        <w:t xml:space="preserve">IV </w:t>
      </w:r>
      <w:r w:rsidR="00DE0527" w:rsidRPr="001E1D80">
        <w:rPr>
          <w:rFonts w:ascii="Arial" w:hAnsi="Arial" w:cs="Arial"/>
          <w:sz w:val="22"/>
          <w:szCs w:val="22"/>
        </w:rPr>
        <w:t>prevention and/or care?</w:t>
      </w:r>
    </w:p>
    <w:p w14:paraId="4E24C282" w14:textId="566E9BE5" w:rsidR="007C7953" w:rsidRPr="001E1D80" w:rsidRDefault="007C7953" w:rsidP="007C7953">
      <w:pPr>
        <w:pStyle w:val="ListParagraph"/>
        <w:numPr>
          <w:ilvl w:val="2"/>
          <w:numId w:val="1"/>
        </w:numPr>
        <w:rPr>
          <w:rFonts w:ascii="Arial" w:hAnsi="Arial" w:cs="Arial"/>
          <w:sz w:val="22"/>
          <w:szCs w:val="22"/>
        </w:rPr>
      </w:pPr>
      <w:r w:rsidRPr="001E1D80">
        <w:rPr>
          <w:rFonts w:ascii="Arial" w:hAnsi="Arial" w:cs="Arial"/>
          <w:sz w:val="22"/>
          <w:szCs w:val="22"/>
        </w:rPr>
        <w:t xml:space="preserve">Have these activities changed over time? If </w:t>
      </w:r>
      <w:r w:rsidR="00D323D2" w:rsidRPr="001E1D80">
        <w:rPr>
          <w:rFonts w:ascii="Arial" w:hAnsi="Arial" w:cs="Arial"/>
          <w:sz w:val="22"/>
          <w:szCs w:val="22"/>
        </w:rPr>
        <w:t>so</w:t>
      </w:r>
      <w:r w:rsidRPr="001E1D80">
        <w:rPr>
          <w:rFonts w:ascii="Arial" w:hAnsi="Arial" w:cs="Arial"/>
          <w:sz w:val="22"/>
          <w:szCs w:val="22"/>
        </w:rPr>
        <w:t>, how did they change?</w:t>
      </w:r>
    </w:p>
    <w:p w14:paraId="6C5F7A2E" w14:textId="501B6388" w:rsidR="00DE0527" w:rsidRPr="001E1D80" w:rsidRDefault="00DE0527" w:rsidP="007C7953">
      <w:pPr>
        <w:pStyle w:val="ListParagraph"/>
        <w:numPr>
          <w:ilvl w:val="2"/>
          <w:numId w:val="1"/>
        </w:numPr>
        <w:rPr>
          <w:rFonts w:ascii="Arial" w:hAnsi="Arial" w:cs="Arial"/>
          <w:sz w:val="22"/>
          <w:szCs w:val="22"/>
        </w:rPr>
      </w:pPr>
      <w:r w:rsidRPr="001E1D80">
        <w:rPr>
          <w:rFonts w:ascii="Arial" w:hAnsi="Arial" w:cs="Arial"/>
          <w:sz w:val="22"/>
          <w:szCs w:val="22"/>
        </w:rPr>
        <w:t>If they changed, what led to this change?</w:t>
      </w:r>
    </w:p>
    <w:p w14:paraId="58B1006A" w14:textId="77777777" w:rsidR="00C72B0B" w:rsidRPr="001E1D80" w:rsidRDefault="00C72B0B" w:rsidP="00F31C30">
      <w:pPr>
        <w:pStyle w:val="ListParagraph"/>
        <w:ind w:left="1440"/>
        <w:rPr>
          <w:rFonts w:ascii="Arial" w:hAnsi="Arial" w:cs="Arial"/>
          <w:sz w:val="22"/>
          <w:szCs w:val="22"/>
        </w:rPr>
      </w:pPr>
    </w:p>
    <w:p w14:paraId="4EB3F378" w14:textId="350E4446" w:rsidR="00E40105" w:rsidRPr="001E1D80" w:rsidRDefault="00E40105" w:rsidP="00F31C30">
      <w:pPr>
        <w:pStyle w:val="ListParagraph"/>
        <w:numPr>
          <w:ilvl w:val="0"/>
          <w:numId w:val="1"/>
        </w:numPr>
        <w:rPr>
          <w:rFonts w:ascii="Arial" w:hAnsi="Arial" w:cs="Arial"/>
          <w:b/>
          <w:sz w:val="22"/>
          <w:szCs w:val="22"/>
        </w:rPr>
      </w:pPr>
      <w:r w:rsidRPr="001E1D80">
        <w:rPr>
          <w:rFonts w:ascii="Arial" w:hAnsi="Arial" w:cs="Arial"/>
          <w:b/>
          <w:sz w:val="22"/>
          <w:szCs w:val="22"/>
        </w:rPr>
        <w:t xml:space="preserve">Tell me about </w:t>
      </w:r>
      <w:r w:rsidR="00163C80" w:rsidRPr="001E1D80">
        <w:rPr>
          <w:rFonts w:ascii="Arial" w:hAnsi="Arial" w:cs="Arial"/>
          <w:b/>
          <w:sz w:val="22"/>
          <w:szCs w:val="22"/>
        </w:rPr>
        <w:t>your</w:t>
      </w:r>
      <w:r w:rsidR="00962C35" w:rsidRPr="001E1D80">
        <w:rPr>
          <w:rFonts w:ascii="Arial" w:hAnsi="Arial" w:cs="Arial"/>
          <w:b/>
          <w:sz w:val="22"/>
          <w:szCs w:val="22"/>
        </w:rPr>
        <w:t xml:space="preserve"> </w:t>
      </w:r>
      <w:r w:rsidR="007C7953" w:rsidRPr="001E1D80">
        <w:rPr>
          <w:rFonts w:ascii="Arial" w:hAnsi="Arial" w:cs="Arial"/>
          <w:b/>
          <w:sz w:val="22"/>
          <w:szCs w:val="22"/>
        </w:rPr>
        <w:t>work</w:t>
      </w:r>
      <w:r w:rsidR="00DE0527" w:rsidRPr="001E1D80">
        <w:rPr>
          <w:rFonts w:ascii="Arial" w:hAnsi="Arial" w:cs="Arial"/>
          <w:b/>
          <w:sz w:val="22"/>
          <w:szCs w:val="22"/>
        </w:rPr>
        <w:t xml:space="preserve"> (volunteer or paid)</w:t>
      </w:r>
      <w:r w:rsidR="007C7953" w:rsidRPr="001E1D80">
        <w:rPr>
          <w:rFonts w:ascii="Arial" w:hAnsi="Arial" w:cs="Arial"/>
          <w:b/>
          <w:sz w:val="22"/>
          <w:szCs w:val="22"/>
        </w:rPr>
        <w:t xml:space="preserve"> </w:t>
      </w:r>
      <w:r w:rsidR="00DE0527" w:rsidRPr="001E1D80">
        <w:rPr>
          <w:rFonts w:ascii="Arial" w:hAnsi="Arial" w:cs="Arial"/>
          <w:b/>
          <w:sz w:val="22"/>
          <w:szCs w:val="22"/>
        </w:rPr>
        <w:t>with and/or for</w:t>
      </w:r>
      <w:r w:rsidR="007C7953" w:rsidRPr="001E1D80">
        <w:rPr>
          <w:rFonts w:ascii="Arial" w:hAnsi="Arial" w:cs="Arial"/>
          <w:b/>
          <w:sz w:val="22"/>
          <w:szCs w:val="22"/>
        </w:rPr>
        <w:t xml:space="preserve"> </w:t>
      </w:r>
      <w:r w:rsidR="00163C80" w:rsidRPr="001E1D80">
        <w:rPr>
          <w:rFonts w:ascii="Arial" w:hAnsi="Arial" w:cs="Arial"/>
          <w:b/>
          <w:sz w:val="22"/>
          <w:szCs w:val="22"/>
        </w:rPr>
        <w:t>transgender people of color?</w:t>
      </w:r>
    </w:p>
    <w:p w14:paraId="4735F2F6" w14:textId="11827D7E" w:rsidR="00193A81" w:rsidRPr="001E1D80" w:rsidRDefault="00537371" w:rsidP="009B237D">
      <w:pPr>
        <w:pStyle w:val="ListParagraph"/>
        <w:numPr>
          <w:ilvl w:val="1"/>
          <w:numId w:val="1"/>
        </w:numPr>
        <w:rPr>
          <w:rFonts w:ascii="Arial" w:hAnsi="Arial" w:cs="Arial"/>
          <w:sz w:val="22"/>
          <w:szCs w:val="22"/>
        </w:rPr>
      </w:pPr>
      <w:r w:rsidRPr="001E1D80">
        <w:rPr>
          <w:rFonts w:ascii="Arial" w:hAnsi="Arial" w:cs="Arial"/>
          <w:sz w:val="22"/>
          <w:szCs w:val="22"/>
        </w:rPr>
        <w:t>What</w:t>
      </w:r>
      <w:r w:rsidR="00193A81" w:rsidRPr="001E1D80">
        <w:rPr>
          <w:rFonts w:ascii="Arial" w:hAnsi="Arial" w:cs="Arial"/>
          <w:sz w:val="22"/>
          <w:szCs w:val="22"/>
        </w:rPr>
        <w:t xml:space="preserve"> </w:t>
      </w:r>
      <w:r w:rsidR="004717B9" w:rsidRPr="001E1D80">
        <w:rPr>
          <w:rFonts w:ascii="Arial" w:hAnsi="Arial" w:cs="Arial"/>
          <w:sz w:val="22"/>
          <w:szCs w:val="22"/>
        </w:rPr>
        <w:t xml:space="preserve">kinds of </w:t>
      </w:r>
      <w:r w:rsidR="00193A81" w:rsidRPr="001E1D80">
        <w:rPr>
          <w:rFonts w:ascii="Arial" w:hAnsi="Arial" w:cs="Arial"/>
          <w:sz w:val="22"/>
          <w:szCs w:val="22"/>
        </w:rPr>
        <w:t xml:space="preserve">activities </w:t>
      </w:r>
      <w:r w:rsidR="00163C80" w:rsidRPr="001E1D80">
        <w:rPr>
          <w:rFonts w:ascii="Arial" w:hAnsi="Arial" w:cs="Arial"/>
          <w:sz w:val="22"/>
          <w:szCs w:val="22"/>
        </w:rPr>
        <w:t xml:space="preserve">do you do to support or </w:t>
      </w:r>
      <w:r w:rsidR="00DE0527" w:rsidRPr="001E1D80">
        <w:rPr>
          <w:rFonts w:ascii="Arial" w:hAnsi="Arial" w:cs="Arial"/>
          <w:sz w:val="22"/>
          <w:szCs w:val="22"/>
        </w:rPr>
        <w:t>provide</w:t>
      </w:r>
      <w:r w:rsidR="00163C80" w:rsidRPr="001E1D80">
        <w:rPr>
          <w:rFonts w:ascii="Arial" w:hAnsi="Arial" w:cs="Arial"/>
          <w:sz w:val="22"/>
          <w:szCs w:val="22"/>
        </w:rPr>
        <w:t xml:space="preserve"> services for transgender people of color, specifically? (</w:t>
      </w:r>
      <w:proofErr w:type="gramStart"/>
      <w:r w:rsidR="00163C80" w:rsidRPr="001E1D80">
        <w:rPr>
          <w:rFonts w:ascii="Arial" w:hAnsi="Arial" w:cs="Arial"/>
          <w:sz w:val="22"/>
          <w:szCs w:val="22"/>
        </w:rPr>
        <w:t>e.g.</w:t>
      </w:r>
      <w:proofErr w:type="gramEnd"/>
      <w:r w:rsidR="00163C80" w:rsidRPr="001E1D80">
        <w:rPr>
          <w:rFonts w:ascii="Arial" w:hAnsi="Arial" w:cs="Arial"/>
          <w:sz w:val="22"/>
          <w:szCs w:val="22"/>
        </w:rPr>
        <w:t xml:space="preserve"> </w:t>
      </w:r>
      <w:r w:rsidR="00ED5283" w:rsidRPr="001E1D80">
        <w:rPr>
          <w:rFonts w:ascii="Arial" w:hAnsi="Arial" w:cs="Arial"/>
          <w:sz w:val="22"/>
          <w:szCs w:val="22"/>
        </w:rPr>
        <w:t xml:space="preserve">lead </w:t>
      </w:r>
      <w:r w:rsidR="00163C80" w:rsidRPr="001E1D80">
        <w:rPr>
          <w:rFonts w:ascii="Arial" w:hAnsi="Arial" w:cs="Arial"/>
          <w:sz w:val="22"/>
          <w:szCs w:val="22"/>
        </w:rPr>
        <w:t>support groups, peer counseling</w:t>
      </w:r>
      <w:r w:rsidR="00DE0527" w:rsidRPr="001E1D80">
        <w:rPr>
          <w:rFonts w:ascii="Arial" w:hAnsi="Arial" w:cs="Arial"/>
          <w:sz w:val="22"/>
          <w:szCs w:val="22"/>
        </w:rPr>
        <w:t>, faith services</w:t>
      </w:r>
      <w:r w:rsidR="00163C80" w:rsidRPr="001E1D80">
        <w:rPr>
          <w:rFonts w:ascii="Arial" w:hAnsi="Arial" w:cs="Arial"/>
          <w:sz w:val="22"/>
          <w:szCs w:val="22"/>
        </w:rPr>
        <w:t>)</w:t>
      </w:r>
    </w:p>
    <w:p w14:paraId="31BE2F90" w14:textId="7BE1663A" w:rsidR="00193A81" w:rsidRPr="001E1D80" w:rsidRDefault="00163C80" w:rsidP="00ED5283">
      <w:pPr>
        <w:pStyle w:val="ListParagraph"/>
        <w:numPr>
          <w:ilvl w:val="1"/>
          <w:numId w:val="1"/>
        </w:numPr>
        <w:rPr>
          <w:rFonts w:ascii="Arial" w:hAnsi="Arial" w:cs="Arial"/>
          <w:sz w:val="22"/>
          <w:szCs w:val="22"/>
        </w:rPr>
      </w:pPr>
      <w:r w:rsidRPr="001E1D80">
        <w:rPr>
          <w:rFonts w:ascii="Arial" w:hAnsi="Arial" w:cs="Arial"/>
          <w:sz w:val="22"/>
          <w:szCs w:val="22"/>
        </w:rPr>
        <w:t xml:space="preserve">How </w:t>
      </w:r>
      <w:r w:rsidR="00DE0527" w:rsidRPr="001E1D80">
        <w:rPr>
          <w:rFonts w:ascii="Arial" w:hAnsi="Arial" w:cs="Arial"/>
          <w:sz w:val="22"/>
          <w:szCs w:val="22"/>
        </w:rPr>
        <w:t>long have you been engaged in work with/for transgender people of color?</w:t>
      </w:r>
    </w:p>
    <w:p w14:paraId="1A974CA2" w14:textId="77777777" w:rsidR="00DE0527" w:rsidRPr="001E1D80" w:rsidRDefault="00DE0527" w:rsidP="00ED5283">
      <w:pPr>
        <w:pStyle w:val="ListParagraph"/>
        <w:numPr>
          <w:ilvl w:val="1"/>
          <w:numId w:val="1"/>
        </w:numPr>
        <w:rPr>
          <w:rFonts w:ascii="Arial" w:hAnsi="Arial" w:cs="Arial"/>
          <w:sz w:val="22"/>
          <w:szCs w:val="22"/>
        </w:rPr>
      </w:pPr>
      <w:r w:rsidRPr="001E1D80">
        <w:rPr>
          <w:rFonts w:ascii="Arial" w:hAnsi="Arial" w:cs="Arial"/>
          <w:sz w:val="22"/>
          <w:szCs w:val="22"/>
        </w:rPr>
        <w:t>How did you gain the skills you needed to effectively engage with trans people of color?</w:t>
      </w:r>
    </w:p>
    <w:p w14:paraId="29A92F22" w14:textId="45AE39FF" w:rsidR="00ED5283" w:rsidRPr="001E1D80" w:rsidRDefault="00ED5283" w:rsidP="00DE0527">
      <w:pPr>
        <w:pStyle w:val="ListParagraph"/>
        <w:numPr>
          <w:ilvl w:val="2"/>
          <w:numId w:val="1"/>
        </w:numPr>
        <w:rPr>
          <w:rFonts w:ascii="Arial" w:hAnsi="Arial" w:cs="Arial"/>
          <w:sz w:val="22"/>
          <w:szCs w:val="22"/>
        </w:rPr>
      </w:pPr>
      <w:r w:rsidRPr="001E1D80">
        <w:rPr>
          <w:rFonts w:ascii="Arial" w:hAnsi="Arial" w:cs="Arial"/>
          <w:sz w:val="22"/>
          <w:szCs w:val="22"/>
        </w:rPr>
        <w:t>What kinds of support or training have you had</w:t>
      </w:r>
      <w:r w:rsidR="00DE0527" w:rsidRPr="001E1D80">
        <w:rPr>
          <w:rFonts w:ascii="Arial" w:hAnsi="Arial" w:cs="Arial"/>
          <w:sz w:val="22"/>
          <w:szCs w:val="22"/>
        </w:rPr>
        <w:t>? How did this impact what you do?</w:t>
      </w:r>
    </w:p>
    <w:p w14:paraId="7C61BC3F" w14:textId="20F0F51F" w:rsidR="00EC370B" w:rsidRPr="001E1D80" w:rsidRDefault="00EC370B" w:rsidP="00EC370B">
      <w:pPr>
        <w:pStyle w:val="ListParagraph"/>
        <w:numPr>
          <w:ilvl w:val="2"/>
          <w:numId w:val="1"/>
        </w:numPr>
        <w:rPr>
          <w:rFonts w:ascii="Arial" w:hAnsi="Arial" w:cs="Arial"/>
          <w:sz w:val="22"/>
          <w:szCs w:val="22"/>
        </w:rPr>
      </w:pPr>
      <w:r w:rsidRPr="001E1D80">
        <w:rPr>
          <w:rFonts w:ascii="Arial" w:hAnsi="Arial" w:cs="Arial"/>
          <w:sz w:val="22"/>
          <w:szCs w:val="22"/>
        </w:rPr>
        <w:lastRenderedPageBreak/>
        <w:t>Has there been support</w:t>
      </w:r>
      <w:r w:rsidR="00D338B2" w:rsidRPr="001E1D80">
        <w:rPr>
          <w:rFonts w:ascii="Arial" w:hAnsi="Arial" w:cs="Arial"/>
          <w:sz w:val="22"/>
          <w:szCs w:val="22"/>
        </w:rPr>
        <w:t>/training</w:t>
      </w:r>
      <w:r w:rsidRPr="001E1D80">
        <w:rPr>
          <w:rFonts w:ascii="Arial" w:hAnsi="Arial" w:cs="Arial"/>
          <w:sz w:val="22"/>
          <w:szCs w:val="22"/>
        </w:rPr>
        <w:t xml:space="preserve"> you d</w:t>
      </w:r>
      <w:r w:rsidR="00DE0527" w:rsidRPr="001E1D80">
        <w:rPr>
          <w:rFonts w:ascii="Arial" w:hAnsi="Arial" w:cs="Arial"/>
          <w:sz w:val="22"/>
          <w:szCs w:val="22"/>
        </w:rPr>
        <w:t>id not receive that would have been or would be helpful? Please describe.</w:t>
      </w:r>
    </w:p>
    <w:p w14:paraId="3C0A90CC" w14:textId="77777777" w:rsidR="00EC370B" w:rsidRPr="001E1D80" w:rsidDel="00744BA9" w:rsidRDefault="00EC370B" w:rsidP="00D338B2">
      <w:pPr>
        <w:ind w:left="1980"/>
        <w:rPr>
          <w:del w:id="0" w:author="Kamla Sanasi" w:date="2019-11-26T16:40:00Z"/>
          <w:rFonts w:ascii="Arial" w:hAnsi="Arial" w:cs="Arial"/>
          <w:sz w:val="22"/>
          <w:szCs w:val="22"/>
        </w:rPr>
      </w:pPr>
    </w:p>
    <w:p w14:paraId="496A4D33" w14:textId="77777777" w:rsidR="00E40105" w:rsidRPr="001E1D80" w:rsidRDefault="00E40105" w:rsidP="00ED5283">
      <w:pPr>
        <w:rPr>
          <w:rFonts w:ascii="Arial" w:hAnsi="Arial" w:cs="Arial"/>
          <w:sz w:val="22"/>
          <w:szCs w:val="22"/>
        </w:rPr>
      </w:pPr>
    </w:p>
    <w:p w14:paraId="264590CC" w14:textId="6DB927DD" w:rsidR="00193A81" w:rsidRPr="001E1D80" w:rsidRDefault="00193A81" w:rsidP="00ED5283">
      <w:pPr>
        <w:pStyle w:val="ListParagraph"/>
        <w:numPr>
          <w:ilvl w:val="0"/>
          <w:numId w:val="1"/>
        </w:numPr>
        <w:rPr>
          <w:rFonts w:ascii="Arial" w:hAnsi="Arial" w:cs="Arial"/>
          <w:b/>
          <w:sz w:val="22"/>
          <w:szCs w:val="22"/>
        </w:rPr>
      </w:pPr>
      <w:r w:rsidRPr="001E1D80">
        <w:rPr>
          <w:rFonts w:ascii="Arial" w:hAnsi="Arial" w:cs="Arial"/>
          <w:b/>
          <w:sz w:val="22"/>
          <w:szCs w:val="22"/>
        </w:rPr>
        <w:t xml:space="preserve">What </w:t>
      </w:r>
      <w:r w:rsidR="00ED5283" w:rsidRPr="001E1D80">
        <w:rPr>
          <w:rFonts w:ascii="Arial" w:hAnsi="Arial" w:cs="Arial"/>
          <w:b/>
          <w:sz w:val="22"/>
          <w:szCs w:val="22"/>
        </w:rPr>
        <w:t>are</w:t>
      </w:r>
      <w:r w:rsidRPr="001E1D80">
        <w:rPr>
          <w:rFonts w:ascii="Arial" w:hAnsi="Arial" w:cs="Arial"/>
          <w:b/>
          <w:sz w:val="22"/>
          <w:szCs w:val="22"/>
        </w:rPr>
        <w:t xml:space="preserve"> some of the challenges </w:t>
      </w:r>
      <w:r w:rsidR="001E6EEC" w:rsidRPr="001E1D80">
        <w:rPr>
          <w:rFonts w:ascii="Arial" w:hAnsi="Arial" w:cs="Arial"/>
          <w:b/>
          <w:sz w:val="22"/>
          <w:szCs w:val="22"/>
        </w:rPr>
        <w:t>you have</w:t>
      </w:r>
      <w:r w:rsidR="0026003A" w:rsidRPr="001E1D80">
        <w:rPr>
          <w:rFonts w:ascii="Arial" w:hAnsi="Arial" w:cs="Arial"/>
          <w:b/>
          <w:sz w:val="22"/>
          <w:szCs w:val="22"/>
        </w:rPr>
        <w:t xml:space="preserve"> faced providing</w:t>
      </w:r>
      <w:r w:rsidR="00DE0527" w:rsidRPr="001E1D80">
        <w:rPr>
          <w:rFonts w:ascii="Arial" w:hAnsi="Arial" w:cs="Arial"/>
          <w:b/>
          <w:sz w:val="22"/>
          <w:szCs w:val="22"/>
        </w:rPr>
        <w:t xml:space="preserve"> services and/or </w:t>
      </w:r>
      <w:r w:rsidR="001E6EEC" w:rsidRPr="001E1D80">
        <w:rPr>
          <w:rFonts w:ascii="Arial" w:hAnsi="Arial" w:cs="Arial"/>
          <w:b/>
          <w:sz w:val="22"/>
          <w:szCs w:val="22"/>
        </w:rPr>
        <w:t>supporting transgender people of color?</w:t>
      </w:r>
      <w:r w:rsidR="00DE0527" w:rsidRPr="001E1D80">
        <w:rPr>
          <w:rFonts w:ascii="Arial" w:hAnsi="Arial" w:cs="Arial"/>
          <w:b/>
          <w:sz w:val="22"/>
          <w:szCs w:val="22"/>
        </w:rPr>
        <w:t xml:space="preserve"> What about HIV specific services?</w:t>
      </w:r>
    </w:p>
    <w:p w14:paraId="2A4E7AB1" w14:textId="21D62794" w:rsidR="00EF5B8D" w:rsidRPr="001E1D80" w:rsidRDefault="00EF5B8D" w:rsidP="00962C35">
      <w:pPr>
        <w:pStyle w:val="ListParagraph"/>
        <w:numPr>
          <w:ilvl w:val="1"/>
          <w:numId w:val="1"/>
        </w:numPr>
        <w:rPr>
          <w:rFonts w:ascii="Arial" w:hAnsi="Arial" w:cs="Arial"/>
          <w:sz w:val="22"/>
          <w:szCs w:val="22"/>
        </w:rPr>
      </w:pPr>
      <w:r w:rsidRPr="001E1D80">
        <w:rPr>
          <w:rFonts w:ascii="Arial" w:hAnsi="Arial" w:cs="Arial"/>
          <w:sz w:val="22"/>
          <w:szCs w:val="22"/>
        </w:rPr>
        <w:t xml:space="preserve">How did you </w:t>
      </w:r>
      <w:r w:rsidR="008713E9" w:rsidRPr="001E1D80">
        <w:rPr>
          <w:rFonts w:ascii="Arial" w:hAnsi="Arial" w:cs="Arial"/>
          <w:sz w:val="22"/>
          <w:szCs w:val="22"/>
        </w:rPr>
        <w:t>respond to</w:t>
      </w:r>
      <w:r w:rsidRPr="001E1D80">
        <w:rPr>
          <w:rFonts w:ascii="Arial" w:hAnsi="Arial" w:cs="Arial"/>
          <w:sz w:val="22"/>
          <w:szCs w:val="22"/>
        </w:rPr>
        <w:t xml:space="preserve"> these challenges?</w:t>
      </w:r>
    </w:p>
    <w:p w14:paraId="2FB92A37" w14:textId="2627FDC8" w:rsidR="00DE0527" w:rsidRPr="001E1D80" w:rsidRDefault="00DE0527" w:rsidP="00962C35">
      <w:pPr>
        <w:pStyle w:val="ListParagraph"/>
        <w:numPr>
          <w:ilvl w:val="1"/>
          <w:numId w:val="1"/>
        </w:numPr>
        <w:rPr>
          <w:rFonts w:ascii="Arial" w:hAnsi="Arial" w:cs="Arial"/>
          <w:sz w:val="22"/>
          <w:szCs w:val="22"/>
        </w:rPr>
      </w:pPr>
      <w:r w:rsidRPr="001E1D80">
        <w:rPr>
          <w:rFonts w:ascii="Arial" w:hAnsi="Arial" w:cs="Arial"/>
          <w:sz w:val="22"/>
          <w:szCs w:val="22"/>
        </w:rPr>
        <w:t>What resources and/or knowledge would have been (or would be) helpful in responding to these challenges?</w:t>
      </w:r>
    </w:p>
    <w:p w14:paraId="110B72C5" w14:textId="77777777" w:rsidR="00962C35" w:rsidRPr="001E1D80" w:rsidRDefault="00962C35" w:rsidP="00962C35">
      <w:pPr>
        <w:pStyle w:val="ListParagraph"/>
        <w:ind w:left="1440"/>
        <w:rPr>
          <w:rFonts w:ascii="Arial" w:hAnsi="Arial" w:cs="Arial"/>
          <w:sz w:val="22"/>
          <w:szCs w:val="22"/>
        </w:rPr>
      </w:pPr>
    </w:p>
    <w:p w14:paraId="4E55D5DB" w14:textId="529692FC" w:rsidR="00EA19B6" w:rsidRPr="001E1D80" w:rsidRDefault="00EA19B6" w:rsidP="00ED1AF4">
      <w:pPr>
        <w:pStyle w:val="ListParagraph"/>
        <w:numPr>
          <w:ilvl w:val="0"/>
          <w:numId w:val="1"/>
        </w:numPr>
        <w:rPr>
          <w:rFonts w:ascii="Arial" w:hAnsi="Arial" w:cs="Arial"/>
          <w:b/>
          <w:sz w:val="22"/>
          <w:szCs w:val="22"/>
        </w:rPr>
      </w:pPr>
      <w:r w:rsidRPr="001E1D80">
        <w:rPr>
          <w:rFonts w:ascii="Arial" w:hAnsi="Arial" w:cs="Arial"/>
          <w:b/>
          <w:sz w:val="22"/>
          <w:szCs w:val="22"/>
        </w:rPr>
        <w:t xml:space="preserve">Tell me about barriers </w:t>
      </w:r>
      <w:r w:rsidR="00962C35" w:rsidRPr="001E1D80">
        <w:rPr>
          <w:rFonts w:ascii="Arial" w:hAnsi="Arial" w:cs="Arial"/>
          <w:b/>
          <w:sz w:val="22"/>
          <w:szCs w:val="22"/>
        </w:rPr>
        <w:t>to</w:t>
      </w:r>
      <w:r w:rsidRPr="001E1D80">
        <w:rPr>
          <w:rFonts w:ascii="Arial" w:hAnsi="Arial" w:cs="Arial"/>
          <w:b/>
          <w:sz w:val="22"/>
          <w:szCs w:val="22"/>
        </w:rPr>
        <w:t xml:space="preserve"> </w:t>
      </w:r>
      <w:proofErr w:type="gramStart"/>
      <w:r w:rsidR="00DE0527" w:rsidRPr="001E1D80">
        <w:rPr>
          <w:rFonts w:ascii="Arial" w:hAnsi="Arial" w:cs="Arial"/>
          <w:b/>
          <w:sz w:val="22"/>
          <w:szCs w:val="22"/>
        </w:rPr>
        <w:t>engaging</w:t>
      </w:r>
      <w:proofErr w:type="gramEnd"/>
      <w:r w:rsidR="00DE0527" w:rsidRPr="001E1D80">
        <w:rPr>
          <w:rFonts w:ascii="Arial" w:hAnsi="Arial" w:cs="Arial"/>
          <w:b/>
          <w:sz w:val="22"/>
          <w:szCs w:val="22"/>
        </w:rPr>
        <w:t xml:space="preserve"> in </w:t>
      </w:r>
      <w:r w:rsidRPr="001E1D80">
        <w:rPr>
          <w:rFonts w:ascii="Arial" w:hAnsi="Arial" w:cs="Arial"/>
          <w:b/>
          <w:sz w:val="22"/>
          <w:szCs w:val="22"/>
        </w:rPr>
        <w:t xml:space="preserve">HIV </w:t>
      </w:r>
      <w:r w:rsidR="00466208" w:rsidRPr="001E1D80">
        <w:rPr>
          <w:rFonts w:ascii="Arial" w:hAnsi="Arial" w:cs="Arial"/>
          <w:b/>
          <w:sz w:val="22"/>
          <w:szCs w:val="22"/>
        </w:rPr>
        <w:t>treatment</w:t>
      </w:r>
      <w:r w:rsidR="00962C35" w:rsidRPr="001E1D80">
        <w:rPr>
          <w:rFonts w:ascii="Arial" w:hAnsi="Arial" w:cs="Arial"/>
          <w:b/>
          <w:sz w:val="22"/>
          <w:szCs w:val="22"/>
        </w:rPr>
        <w:t xml:space="preserve"> for transgender people of color</w:t>
      </w:r>
      <w:r w:rsidR="00B90A6A" w:rsidRPr="001E1D80">
        <w:rPr>
          <w:rFonts w:ascii="Arial" w:hAnsi="Arial" w:cs="Arial"/>
          <w:b/>
          <w:sz w:val="22"/>
          <w:szCs w:val="22"/>
        </w:rPr>
        <w:t>.</w:t>
      </w:r>
    </w:p>
    <w:p w14:paraId="75E62E34" w14:textId="1E21FCC9" w:rsidR="00EC370B" w:rsidRPr="001E1D80" w:rsidRDefault="00EC370B" w:rsidP="00EC370B">
      <w:pPr>
        <w:pStyle w:val="ListParagraph"/>
        <w:numPr>
          <w:ilvl w:val="1"/>
          <w:numId w:val="1"/>
        </w:numPr>
        <w:rPr>
          <w:rFonts w:ascii="Arial" w:hAnsi="Arial" w:cs="Arial"/>
          <w:b/>
          <w:sz w:val="22"/>
          <w:szCs w:val="22"/>
        </w:rPr>
      </w:pPr>
      <w:r w:rsidRPr="001E1D80">
        <w:rPr>
          <w:rFonts w:ascii="Arial" w:hAnsi="Arial" w:cs="Arial"/>
          <w:sz w:val="22"/>
          <w:szCs w:val="22"/>
        </w:rPr>
        <w:t>Are there policies</w:t>
      </w:r>
      <w:r w:rsidR="00D338B2" w:rsidRPr="001E1D80">
        <w:rPr>
          <w:rFonts w:ascii="Arial" w:hAnsi="Arial" w:cs="Arial"/>
          <w:sz w:val="22"/>
          <w:szCs w:val="22"/>
        </w:rPr>
        <w:t xml:space="preserve"> (that you are aware of)</w:t>
      </w:r>
      <w:r w:rsidRPr="001E1D80">
        <w:rPr>
          <w:rFonts w:ascii="Arial" w:hAnsi="Arial" w:cs="Arial"/>
          <w:sz w:val="22"/>
          <w:szCs w:val="22"/>
        </w:rPr>
        <w:t xml:space="preserve"> that </w:t>
      </w:r>
      <w:r w:rsidR="00DE0527" w:rsidRPr="001E1D80">
        <w:rPr>
          <w:rFonts w:ascii="Arial" w:hAnsi="Arial" w:cs="Arial"/>
          <w:sz w:val="22"/>
          <w:szCs w:val="22"/>
        </w:rPr>
        <w:t xml:space="preserve">get in the way of </w:t>
      </w:r>
      <w:r w:rsidRPr="001E1D80">
        <w:rPr>
          <w:rFonts w:ascii="Arial" w:hAnsi="Arial" w:cs="Arial"/>
          <w:sz w:val="22"/>
          <w:szCs w:val="22"/>
        </w:rPr>
        <w:t xml:space="preserve">transgender people of color accessing HIV </w:t>
      </w:r>
      <w:r w:rsidR="00466208" w:rsidRPr="001E1D80">
        <w:rPr>
          <w:rFonts w:ascii="Arial" w:hAnsi="Arial" w:cs="Arial"/>
          <w:sz w:val="22"/>
          <w:szCs w:val="22"/>
        </w:rPr>
        <w:t>treatment</w:t>
      </w:r>
      <w:r w:rsidRPr="001E1D80">
        <w:rPr>
          <w:rFonts w:ascii="Arial" w:hAnsi="Arial" w:cs="Arial"/>
          <w:sz w:val="22"/>
          <w:szCs w:val="22"/>
        </w:rPr>
        <w:t>? Please describe.</w:t>
      </w:r>
    </w:p>
    <w:p w14:paraId="3DBCE62B" w14:textId="44BBD79D" w:rsidR="00466208" w:rsidRPr="001E1D80" w:rsidRDefault="00B90A6A" w:rsidP="00EC370B">
      <w:pPr>
        <w:pStyle w:val="ListParagraph"/>
        <w:numPr>
          <w:ilvl w:val="1"/>
          <w:numId w:val="1"/>
        </w:numPr>
        <w:rPr>
          <w:rFonts w:ascii="Arial" w:hAnsi="Arial" w:cs="Arial"/>
          <w:b/>
          <w:sz w:val="22"/>
          <w:szCs w:val="22"/>
        </w:rPr>
      </w:pPr>
      <w:r w:rsidRPr="001E1D80">
        <w:rPr>
          <w:rFonts w:ascii="Arial" w:hAnsi="Arial" w:cs="Arial"/>
          <w:sz w:val="22"/>
          <w:szCs w:val="22"/>
        </w:rPr>
        <w:t xml:space="preserve">Tell me about the availability of </w:t>
      </w:r>
      <w:r w:rsidR="00466208" w:rsidRPr="001E1D80">
        <w:rPr>
          <w:rFonts w:ascii="Arial" w:hAnsi="Arial" w:cs="Arial"/>
          <w:sz w:val="22"/>
          <w:szCs w:val="22"/>
        </w:rPr>
        <w:t>supportive HIV treatment providers for transgender people of color</w:t>
      </w:r>
      <w:r w:rsidRPr="001E1D80">
        <w:rPr>
          <w:rFonts w:ascii="Arial" w:hAnsi="Arial" w:cs="Arial"/>
          <w:sz w:val="22"/>
          <w:szCs w:val="22"/>
        </w:rPr>
        <w:t xml:space="preserve"> in your area</w:t>
      </w:r>
      <w:r w:rsidR="00466208" w:rsidRPr="001E1D80">
        <w:rPr>
          <w:rFonts w:ascii="Arial" w:hAnsi="Arial" w:cs="Arial"/>
          <w:sz w:val="22"/>
          <w:szCs w:val="22"/>
        </w:rPr>
        <w:t>?</w:t>
      </w:r>
      <w:r w:rsidRPr="001E1D80">
        <w:rPr>
          <w:rFonts w:ascii="Arial" w:hAnsi="Arial" w:cs="Arial"/>
          <w:sz w:val="22"/>
          <w:szCs w:val="22"/>
        </w:rPr>
        <w:t xml:space="preserve"> Please describe specific resources/settings. </w:t>
      </w:r>
    </w:p>
    <w:p w14:paraId="71900DFF" w14:textId="77777777" w:rsidR="00B90A6A" w:rsidRPr="001E1D80" w:rsidRDefault="00B90A6A" w:rsidP="00EC370B">
      <w:pPr>
        <w:pStyle w:val="ListParagraph"/>
        <w:numPr>
          <w:ilvl w:val="1"/>
          <w:numId w:val="1"/>
        </w:numPr>
        <w:rPr>
          <w:rFonts w:ascii="Arial" w:hAnsi="Arial" w:cs="Arial"/>
          <w:sz w:val="22"/>
          <w:szCs w:val="22"/>
        </w:rPr>
      </w:pPr>
      <w:r w:rsidRPr="001E1D80">
        <w:rPr>
          <w:rFonts w:ascii="Arial" w:hAnsi="Arial" w:cs="Arial"/>
          <w:sz w:val="22"/>
          <w:szCs w:val="22"/>
        </w:rPr>
        <w:t>Has</w:t>
      </w:r>
      <w:r w:rsidR="00466208" w:rsidRPr="001E1D80">
        <w:rPr>
          <w:rFonts w:ascii="Arial" w:hAnsi="Arial" w:cs="Arial"/>
          <w:sz w:val="22"/>
          <w:szCs w:val="22"/>
        </w:rPr>
        <w:t xml:space="preserve"> medical mistreatment</w:t>
      </w:r>
      <w:r w:rsidRPr="001E1D80">
        <w:rPr>
          <w:rFonts w:ascii="Arial" w:hAnsi="Arial" w:cs="Arial"/>
          <w:sz w:val="22"/>
          <w:szCs w:val="22"/>
        </w:rPr>
        <w:t xml:space="preserve"> played a role in</w:t>
      </w:r>
      <w:r w:rsidR="00466208" w:rsidRPr="001E1D80">
        <w:rPr>
          <w:rFonts w:ascii="Arial" w:hAnsi="Arial" w:cs="Arial"/>
          <w:sz w:val="22"/>
          <w:szCs w:val="22"/>
        </w:rPr>
        <w:t xml:space="preserve"> transgender people of color accessing treatment for HIV?</w:t>
      </w:r>
      <w:r w:rsidRPr="001E1D80">
        <w:rPr>
          <w:rFonts w:ascii="Arial" w:hAnsi="Arial" w:cs="Arial"/>
          <w:sz w:val="22"/>
          <w:szCs w:val="22"/>
        </w:rPr>
        <w:t xml:space="preserve"> </w:t>
      </w:r>
    </w:p>
    <w:p w14:paraId="542CBBC1" w14:textId="7B067E4E" w:rsidR="00B90A6A" w:rsidRPr="001E1D80" w:rsidRDefault="00B90A6A" w:rsidP="00B90A6A">
      <w:pPr>
        <w:pStyle w:val="ListParagraph"/>
        <w:numPr>
          <w:ilvl w:val="2"/>
          <w:numId w:val="1"/>
        </w:numPr>
        <w:rPr>
          <w:rFonts w:ascii="Arial" w:hAnsi="Arial" w:cs="Arial"/>
          <w:sz w:val="22"/>
          <w:szCs w:val="22"/>
        </w:rPr>
      </w:pPr>
      <w:r w:rsidRPr="001E1D80">
        <w:rPr>
          <w:rFonts w:ascii="Arial" w:hAnsi="Arial" w:cs="Arial"/>
          <w:sz w:val="22"/>
          <w:szCs w:val="22"/>
        </w:rPr>
        <w:t>If no, please describe how medical providers have engendered trust with the community.</w:t>
      </w:r>
    </w:p>
    <w:p w14:paraId="50E8F192" w14:textId="4D33F8B4" w:rsidR="00B90A6A" w:rsidRPr="001E1D80" w:rsidRDefault="00B90A6A" w:rsidP="00B90A6A">
      <w:pPr>
        <w:pStyle w:val="ListParagraph"/>
        <w:numPr>
          <w:ilvl w:val="2"/>
          <w:numId w:val="1"/>
        </w:numPr>
        <w:rPr>
          <w:rFonts w:ascii="Arial" w:hAnsi="Arial" w:cs="Arial"/>
          <w:sz w:val="22"/>
          <w:szCs w:val="22"/>
        </w:rPr>
      </w:pPr>
      <w:r w:rsidRPr="001E1D80">
        <w:rPr>
          <w:rFonts w:ascii="Arial" w:hAnsi="Arial" w:cs="Arial"/>
          <w:sz w:val="22"/>
          <w:szCs w:val="22"/>
        </w:rPr>
        <w:t xml:space="preserve">If yes, please provide examples of how medical mistrust has played a role. </w:t>
      </w:r>
    </w:p>
    <w:p w14:paraId="1AB24501" w14:textId="66BE673E" w:rsidR="00EC370B" w:rsidRPr="001E1D80" w:rsidRDefault="00B90A6A" w:rsidP="00B90A6A">
      <w:pPr>
        <w:pStyle w:val="ListParagraph"/>
        <w:numPr>
          <w:ilvl w:val="2"/>
          <w:numId w:val="1"/>
        </w:numPr>
        <w:rPr>
          <w:rFonts w:ascii="Arial" w:hAnsi="Arial" w:cs="Arial"/>
          <w:sz w:val="22"/>
          <w:szCs w:val="22"/>
        </w:rPr>
      </w:pPr>
      <w:r w:rsidRPr="001E1D80">
        <w:rPr>
          <w:rFonts w:ascii="Arial" w:hAnsi="Arial" w:cs="Arial"/>
          <w:sz w:val="22"/>
          <w:szCs w:val="22"/>
        </w:rPr>
        <w:t>If yes, what do you think needs to be done to address medical mistrust?</w:t>
      </w:r>
    </w:p>
    <w:p w14:paraId="3F4FEFAD" w14:textId="77777777" w:rsidR="00E54DBD" w:rsidRPr="001E1D80" w:rsidRDefault="00E54DBD" w:rsidP="00EC370B">
      <w:pPr>
        <w:rPr>
          <w:rFonts w:ascii="Arial" w:hAnsi="Arial" w:cs="Arial"/>
          <w:b/>
          <w:sz w:val="22"/>
          <w:szCs w:val="22"/>
        </w:rPr>
      </w:pPr>
    </w:p>
    <w:p w14:paraId="5F689693" w14:textId="5751E6C2" w:rsidR="00466208" w:rsidRPr="001E1D80" w:rsidRDefault="00466208" w:rsidP="00466208">
      <w:pPr>
        <w:pStyle w:val="ListParagraph"/>
        <w:numPr>
          <w:ilvl w:val="0"/>
          <w:numId w:val="1"/>
        </w:numPr>
        <w:rPr>
          <w:rFonts w:ascii="Arial" w:hAnsi="Arial" w:cs="Arial"/>
          <w:b/>
          <w:sz w:val="22"/>
          <w:szCs w:val="22"/>
        </w:rPr>
      </w:pPr>
      <w:r w:rsidRPr="001E1D80">
        <w:rPr>
          <w:rFonts w:ascii="Arial" w:hAnsi="Arial" w:cs="Arial"/>
          <w:b/>
          <w:sz w:val="22"/>
          <w:szCs w:val="22"/>
        </w:rPr>
        <w:t xml:space="preserve">Tell me about barriers </w:t>
      </w:r>
      <w:r w:rsidR="00962C35" w:rsidRPr="001E1D80">
        <w:rPr>
          <w:rFonts w:ascii="Arial" w:hAnsi="Arial" w:cs="Arial"/>
          <w:b/>
          <w:sz w:val="22"/>
          <w:szCs w:val="22"/>
        </w:rPr>
        <w:t>to</w:t>
      </w:r>
      <w:r w:rsidRPr="001E1D80">
        <w:rPr>
          <w:rFonts w:ascii="Arial" w:hAnsi="Arial" w:cs="Arial"/>
          <w:b/>
          <w:sz w:val="22"/>
          <w:szCs w:val="22"/>
        </w:rPr>
        <w:t xml:space="preserve"> HIV prevention services</w:t>
      </w:r>
      <w:r w:rsidR="00962C35" w:rsidRPr="001E1D80">
        <w:rPr>
          <w:rFonts w:ascii="Arial" w:hAnsi="Arial" w:cs="Arial"/>
          <w:b/>
          <w:sz w:val="22"/>
          <w:szCs w:val="22"/>
        </w:rPr>
        <w:t xml:space="preserve"> for transgender people of color</w:t>
      </w:r>
      <w:r w:rsidRPr="001E1D80">
        <w:rPr>
          <w:rFonts w:ascii="Arial" w:hAnsi="Arial" w:cs="Arial"/>
          <w:b/>
          <w:sz w:val="22"/>
          <w:szCs w:val="22"/>
        </w:rPr>
        <w:t>?</w:t>
      </w:r>
    </w:p>
    <w:p w14:paraId="4A656097" w14:textId="3E8F47EF" w:rsidR="00466208" w:rsidRPr="001E1D80" w:rsidRDefault="00466208" w:rsidP="00466208">
      <w:pPr>
        <w:pStyle w:val="ListParagraph"/>
        <w:numPr>
          <w:ilvl w:val="1"/>
          <w:numId w:val="1"/>
        </w:numPr>
        <w:rPr>
          <w:rFonts w:ascii="Arial" w:hAnsi="Arial" w:cs="Arial"/>
          <w:b/>
          <w:sz w:val="22"/>
          <w:szCs w:val="22"/>
        </w:rPr>
      </w:pPr>
      <w:r w:rsidRPr="001E1D80">
        <w:rPr>
          <w:rFonts w:ascii="Arial" w:hAnsi="Arial" w:cs="Arial"/>
          <w:sz w:val="22"/>
          <w:szCs w:val="22"/>
        </w:rPr>
        <w:t>Are there policies</w:t>
      </w:r>
      <w:r w:rsidR="00B90A6A" w:rsidRPr="001E1D80">
        <w:rPr>
          <w:rFonts w:ascii="Arial" w:hAnsi="Arial" w:cs="Arial"/>
          <w:sz w:val="22"/>
          <w:szCs w:val="22"/>
        </w:rPr>
        <w:t xml:space="preserve"> (</w:t>
      </w:r>
      <w:r w:rsidR="00D338B2" w:rsidRPr="001E1D80">
        <w:rPr>
          <w:rFonts w:ascii="Arial" w:hAnsi="Arial" w:cs="Arial"/>
          <w:sz w:val="22"/>
          <w:szCs w:val="22"/>
        </w:rPr>
        <w:t xml:space="preserve">that you are aware of) </w:t>
      </w:r>
      <w:r w:rsidRPr="001E1D80">
        <w:rPr>
          <w:rFonts w:ascii="Arial" w:hAnsi="Arial" w:cs="Arial"/>
          <w:sz w:val="22"/>
          <w:szCs w:val="22"/>
        </w:rPr>
        <w:t xml:space="preserve">that prevent transgender people of color from accessing HIV prevention services? </w:t>
      </w:r>
    </w:p>
    <w:p w14:paraId="2E375CDE" w14:textId="73BAC5A3" w:rsidR="00466208" w:rsidRPr="001E1D80" w:rsidRDefault="00B90A6A" w:rsidP="00466208">
      <w:pPr>
        <w:pStyle w:val="ListParagraph"/>
        <w:numPr>
          <w:ilvl w:val="1"/>
          <w:numId w:val="1"/>
        </w:numPr>
        <w:rPr>
          <w:rFonts w:ascii="Arial" w:hAnsi="Arial" w:cs="Arial"/>
          <w:b/>
          <w:sz w:val="22"/>
          <w:szCs w:val="22"/>
        </w:rPr>
      </w:pPr>
      <w:r w:rsidRPr="001E1D80">
        <w:rPr>
          <w:rFonts w:ascii="Arial" w:hAnsi="Arial" w:cs="Arial"/>
          <w:sz w:val="22"/>
          <w:szCs w:val="22"/>
        </w:rPr>
        <w:t>Tell me about the availability of</w:t>
      </w:r>
      <w:r w:rsidR="00466208" w:rsidRPr="001E1D80">
        <w:rPr>
          <w:rFonts w:ascii="Arial" w:hAnsi="Arial" w:cs="Arial"/>
          <w:sz w:val="22"/>
          <w:szCs w:val="22"/>
        </w:rPr>
        <w:t xml:space="preserve"> HIV prevention support for transgender people of color</w:t>
      </w:r>
      <w:r w:rsidRPr="001E1D80">
        <w:rPr>
          <w:rFonts w:ascii="Arial" w:hAnsi="Arial" w:cs="Arial"/>
          <w:sz w:val="22"/>
          <w:szCs w:val="22"/>
        </w:rPr>
        <w:t xml:space="preserve"> in your area</w:t>
      </w:r>
      <w:r w:rsidR="00466208" w:rsidRPr="001E1D80">
        <w:rPr>
          <w:rFonts w:ascii="Arial" w:hAnsi="Arial" w:cs="Arial"/>
          <w:sz w:val="22"/>
          <w:szCs w:val="22"/>
        </w:rPr>
        <w:t>?</w:t>
      </w:r>
    </w:p>
    <w:p w14:paraId="0F0897D8" w14:textId="40B8F36A" w:rsidR="00B90A6A" w:rsidRPr="001E1D80" w:rsidRDefault="00B90A6A" w:rsidP="00B90A6A">
      <w:pPr>
        <w:pStyle w:val="ListParagraph"/>
        <w:numPr>
          <w:ilvl w:val="1"/>
          <w:numId w:val="1"/>
        </w:numPr>
        <w:rPr>
          <w:rFonts w:ascii="Arial" w:hAnsi="Arial" w:cs="Arial"/>
          <w:sz w:val="22"/>
          <w:szCs w:val="22"/>
        </w:rPr>
      </w:pPr>
      <w:r w:rsidRPr="001E1D80">
        <w:rPr>
          <w:rFonts w:ascii="Arial" w:hAnsi="Arial" w:cs="Arial"/>
          <w:sz w:val="22"/>
          <w:szCs w:val="22"/>
        </w:rPr>
        <w:t>Has medical mistreatment played a role in transgender people of color accessing PrEP?</w:t>
      </w:r>
    </w:p>
    <w:p w14:paraId="57B5FFFA" w14:textId="0BA998E8" w:rsidR="00B90A6A" w:rsidRPr="001E1D80" w:rsidRDefault="00B90A6A" w:rsidP="00B90A6A">
      <w:pPr>
        <w:pStyle w:val="ListParagraph"/>
        <w:numPr>
          <w:ilvl w:val="2"/>
          <w:numId w:val="1"/>
        </w:numPr>
        <w:rPr>
          <w:rFonts w:ascii="Arial" w:hAnsi="Arial" w:cs="Arial"/>
          <w:sz w:val="22"/>
          <w:szCs w:val="22"/>
        </w:rPr>
      </w:pPr>
      <w:r w:rsidRPr="001E1D80">
        <w:rPr>
          <w:rFonts w:ascii="Arial" w:hAnsi="Arial" w:cs="Arial"/>
          <w:sz w:val="22"/>
          <w:szCs w:val="22"/>
        </w:rPr>
        <w:t>If no, please describe how PrEP providers have engendered trust with the community.</w:t>
      </w:r>
    </w:p>
    <w:p w14:paraId="7C29F0BC" w14:textId="77777777" w:rsidR="00B90A6A" w:rsidRPr="001E1D80" w:rsidRDefault="00B90A6A" w:rsidP="00B90A6A">
      <w:pPr>
        <w:pStyle w:val="ListParagraph"/>
        <w:numPr>
          <w:ilvl w:val="2"/>
          <w:numId w:val="1"/>
        </w:numPr>
        <w:rPr>
          <w:rFonts w:ascii="Arial" w:hAnsi="Arial" w:cs="Arial"/>
          <w:sz w:val="22"/>
          <w:szCs w:val="22"/>
        </w:rPr>
      </w:pPr>
      <w:r w:rsidRPr="001E1D80">
        <w:rPr>
          <w:rFonts w:ascii="Arial" w:hAnsi="Arial" w:cs="Arial"/>
          <w:sz w:val="22"/>
          <w:szCs w:val="22"/>
        </w:rPr>
        <w:t xml:space="preserve">If yes, please provide examples of how medical mistrust has played a role. </w:t>
      </w:r>
    </w:p>
    <w:p w14:paraId="7005511C" w14:textId="77777777" w:rsidR="00B90A6A" w:rsidRPr="001E1D80" w:rsidRDefault="00B90A6A" w:rsidP="00B90A6A">
      <w:pPr>
        <w:pStyle w:val="ListParagraph"/>
        <w:numPr>
          <w:ilvl w:val="2"/>
          <w:numId w:val="1"/>
        </w:numPr>
        <w:rPr>
          <w:rFonts w:ascii="Arial" w:hAnsi="Arial" w:cs="Arial"/>
          <w:sz w:val="22"/>
          <w:szCs w:val="22"/>
        </w:rPr>
      </w:pPr>
      <w:r w:rsidRPr="001E1D80">
        <w:rPr>
          <w:rFonts w:ascii="Arial" w:hAnsi="Arial" w:cs="Arial"/>
          <w:sz w:val="22"/>
          <w:szCs w:val="22"/>
        </w:rPr>
        <w:t>If yes, what do you think needs to be done to address medical mistrust?</w:t>
      </w:r>
    </w:p>
    <w:p w14:paraId="64C4727A" w14:textId="77777777" w:rsidR="00466208" w:rsidRPr="001E1D80" w:rsidRDefault="00466208" w:rsidP="00EC370B">
      <w:pPr>
        <w:rPr>
          <w:rFonts w:ascii="Arial" w:hAnsi="Arial" w:cs="Arial"/>
          <w:b/>
          <w:sz w:val="22"/>
          <w:szCs w:val="22"/>
        </w:rPr>
      </w:pPr>
    </w:p>
    <w:p w14:paraId="65A6C8DC" w14:textId="5B1719CC" w:rsidR="007F55E0" w:rsidRPr="001E1D80" w:rsidRDefault="00E54DBD" w:rsidP="007F55E0">
      <w:pPr>
        <w:pStyle w:val="ListParagraph"/>
        <w:numPr>
          <w:ilvl w:val="0"/>
          <w:numId w:val="1"/>
        </w:numPr>
        <w:rPr>
          <w:rFonts w:ascii="Arial" w:hAnsi="Arial" w:cs="Arial"/>
          <w:b/>
          <w:sz w:val="22"/>
          <w:szCs w:val="22"/>
        </w:rPr>
      </w:pPr>
      <w:r w:rsidRPr="001E1D80">
        <w:rPr>
          <w:rFonts w:ascii="Arial" w:hAnsi="Arial" w:cs="Arial"/>
          <w:b/>
          <w:sz w:val="22"/>
          <w:szCs w:val="22"/>
        </w:rPr>
        <w:t xml:space="preserve">Tell me about existing strategies </w:t>
      </w:r>
      <w:r w:rsidR="00465148" w:rsidRPr="001E1D80">
        <w:rPr>
          <w:rFonts w:ascii="Arial" w:hAnsi="Arial" w:cs="Arial"/>
          <w:b/>
          <w:sz w:val="22"/>
          <w:szCs w:val="22"/>
        </w:rPr>
        <w:t xml:space="preserve">meant </w:t>
      </w:r>
      <w:r w:rsidRPr="001E1D80">
        <w:rPr>
          <w:rFonts w:ascii="Arial" w:hAnsi="Arial" w:cs="Arial"/>
          <w:b/>
          <w:sz w:val="22"/>
          <w:szCs w:val="22"/>
        </w:rPr>
        <w:t xml:space="preserve">to help transgender people of color overcome barriers to HIV care </w:t>
      </w:r>
      <w:r w:rsidR="00466208" w:rsidRPr="001E1D80">
        <w:rPr>
          <w:rFonts w:ascii="Arial" w:hAnsi="Arial" w:cs="Arial"/>
          <w:b/>
          <w:sz w:val="22"/>
          <w:szCs w:val="22"/>
        </w:rPr>
        <w:t>and</w:t>
      </w:r>
      <w:r w:rsidR="00962C35" w:rsidRPr="001E1D80">
        <w:rPr>
          <w:rFonts w:ascii="Arial" w:hAnsi="Arial" w:cs="Arial"/>
          <w:b/>
          <w:sz w:val="22"/>
          <w:szCs w:val="22"/>
        </w:rPr>
        <w:t xml:space="preserve"> </w:t>
      </w:r>
      <w:r w:rsidRPr="001E1D80">
        <w:rPr>
          <w:rFonts w:ascii="Arial" w:hAnsi="Arial" w:cs="Arial"/>
          <w:b/>
          <w:sz w:val="22"/>
          <w:szCs w:val="22"/>
        </w:rPr>
        <w:t xml:space="preserve">prevention services? </w:t>
      </w:r>
      <w:r w:rsidRPr="001E1D80">
        <w:rPr>
          <w:rFonts w:ascii="Arial" w:hAnsi="Arial" w:cs="Arial"/>
          <w:sz w:val="22"/>
          <w:szCs w:val="22"/>
        </w:rPr>
        <w:t>(</w:t>
      </w:r>
      <w:proofErr w:type="gramStart"/>
      <w:r w:rsidRPr="001E1D80">
        <w:rPr>
          <w:rFonts w:ascii="Arial" w:hAnsi="Arial" w:cs="Arial"/>
          <w:sz w:val="22"/>
          <w:szCs w:val="22"/>
        </w:rPr>
        <w:t>e.g.</w:t>
      </w:r>
      <w:proofErr w:type="gramEnd"/>
      <w:r w:rsidRPr="001E1D80">
        <w:rPr>
          <w:rFonts w:ascii="Arial" w:hAnsi="Arial" w:cs="Arial"/>
          <w:sz w:val="22"/>
          <w:szCs w:val="22"/>
        </w:rPr>
        <w:t xml:space="preserve"> social services,</w:t>
      </w:r>
      <w:r w:rsidR="00465148" w:rsidRPr="001E1D80">
        <w:rPr>
          <w:rFonts w:ascii="Arial" w:hAnsi="Arial" w:cs="Arial"/>
          <w:sz w:val="22"/>
          <w:szCs w:val="22"/>
        </w:rPr>
        <w:t xml:space="preserve"> targeted initiatives</w:t>
      </w:r>
      <w:r w:rsidRPr="001E1D80">
        <w:rPr>
          <w:rFonts w:ascii="Arial" w:hAnsi="Arial" w:cs="Arial"/>
          <w:sz w:val="22"/>
          <w:szCs w:val="22"/>
        </w:rPr>
        <w:t>)</w:t>
      </w:r>
    </w:p>
    <w:p w14:paraId="6D510B45" w14:textId="5A1E77E8" w:rsidR="007F55E0" w:rsidRPr="001E1D80" w:rsidRDefault="007F55E0" w:rsidP="007F55E0">
      <w:pPr>
        <w:pStyle w:val="ListParagraph"/>
        <w:numPr>
          <w:ilvl w:val="1"/>
          <w:numId w:val="1"/>
        </w:numPr>
        <w:rPr>
          <w:rFonts w:ascii="Arial" w:hAnsi="Arial" w:cs="Arial"/>
          <w:b/>
          <w:sz w:val="22"/>
          <w:szCs w:val="22"/>
        </w:rPr>
      </w:pPr>
      <w:r w:rsidRPr="001E1D80">
        <w:rPr>
          <w:rFonts w:ascii="Arial" w:hAnsi="Arial" w:cs="Arial"/>
          <w:sz w:val="22"/>
          <w:szCs w:val="22"/>
        </w:rPr>
        <w:t>Are you aware of any such strategies?</w:t>
      </w:r>
    </w:p>
    <w:p w14:paraId="5DEAD599" w14:textId="15113204" w:rsidR="007F55E0" w:rsidRPr="001E1D80" w:rsidRDefault="007F55E0" w:rsidP="007F55E0">
      <w:pPr>
        <w:pStyle w:val="ListParagraph"/>
        <w:numPr>
          <w:ilvl w:val="2"/>
          <w:numId w:val="1"/>
        </w:numPr>
        <w:rPr>
          <w:rFonts w:ascii="Arial" w:hAnsi="Arial" w:cs="Arial"/>
          <w:b/>
          <w:sz w:val="22"/>
          <w:szCs w:val="22"/>
        </w:rPr>
      </w:pPr>
      <w:r w:rsidRPr="001E1D80">
        <w:rPr>
          <w:rFonts w:ascii="Arial" w:hAnsi="Arial" w:cs="Arial"/>
          <w:sz w:val="22"/>
          <w:szCs w:val="22"/>
        </w:rPr>
        <w:t>How effective are they at improving access to HIV care and prevention services for transgender people of color?</w:t>
      </w:r>
    </w:p>
    <w:p w14:paraId="6AAC2022" w14:textId="3E34660B" w:rsidR="00465148" w:rsidRPr="001E1D80" w:rsidRDefault="00465148" w:rsidP="00465148">
      <w:pPr>
        <w:pStyle w:val="ListParagraph"/>
        <w:numPr>
          <w:ilvl w:val="1"/>
          <w:numId w:val="1"/>
        </w:numPr>
        <w:rPr>
          <w:rFonts w:ascii="Arial" w:hAnsi="Arial" w:cs="Arial"/>
          <w:b/>
          <w:sz w:val="22"/>
          <w:szCs w:val="22"/>
        </w:rPr>
      </w:pPr>
      <w:r w:rsidRPr="001E1D80">
        <w:rPr>
          <w:rFonts w:ascii="Arial" w:hAnsi="Arial" w:cs="Arial"/>
          <w:sz w:val="22"/>
          <w:szCs w:val="22"/>
        </w:rPr>
        <w:t xml:space="preserve">Have you had any </w:t>
      </w:r>
      <w:r w:rsidR="00977517" w:rsidRPr="001E1D80">
        <w:rPr>
          <w:rFonts w:ascii="Arial" w:hAnsi="Arial" w:cs="Arial"/>
          <w:sz w:val="22"/>
          <w:szCs w:val="22"/>
        </w:rPr>
        <w:t xml:space="preserve">firsthand </w:t>
      </w:r>
      <w:r w:rsidRPr="001E1D80">
        <w:rPr>
          <w:rFonts w:ascii="Arial" w:hAnsi="Arial" w:cs="Arial"/>
          <w:sz w:val="22"/>
          <w:szCs w:val="22"/>
        </w:rPr>
        <w:t xml:space="preserve">involvement with strategies meant to help transgender people of color overcome barriers? </w:t>
      </w:r>
    </w:p>
    <w:p w14:paraId="25FB1186" w14:textId="2BDBFB00" w:rsidR="00E54DBD" w:rsidRPr="001E1D80" w:rsidRDefault="00E54DBD" w:rsidP="00465148">
      <w:pPr>
        <w:pStyle w:val="ListParagraph"/>
        <w:numPr>
          <w:ilvl w:val="2"/>
          <w:numId w:val="1"/>
        </w:numPr>
        <w:rPr>
          <w:rFonts w:ascii="Arial" w:hAnsi="Arial" w:cs="Arial"/>
          <w:b/>
          <w:sz w:val="22"/>
          <w:szCs w:val="22"/>
        </w:rPr>
      </w:pPr>
      <w:r w:rsidRPr="001E1D80">
        <w:rPr>
          <w:rFonts w:ascii="Arial" w:hAnsi="Arial" w:cs="Arial"/>
          <w:sz w:val="22"/>
          <w:szCs w:val="22"/>
        </w:rPr>
        <w:t>How were these strategies implemented?</w:t>
      </w:r>
    </w:p>
    <w:p w14:paraId="7B7D8538" w14:textId="703A9A4C" w:rsidR="00465148" w:rsidRPr="001E1D80" w:rsidRDefault="00465148" w:rsidP="00465148">
      <w:pPr>
        <w:pStyle w:val="ListParagraph"/>
        <w:numPr>
          <w:ilvl w:val="2"/>
          <w:numId w:val="1"/>
        </w:numPr>
        <w:rPr>
          <w:rFonts w:ascii="Arial" w:hAnsi="Arial" w:cs="Arial"/>
          <w:b/>
          <w:sz w:val="22"/>
          <w:szCs w:val="22"/>
        </w:rPr>
      </w:pPr>
      <w:r w:rsidRPr="001E1D80">
        <w:rPr>
          <w:rFonts w:ascii="Arial" w:hAnsi="Arial" w:cs="Arial"/>
          <w:sz w:val="22"/>
          <w:szCs w:val="22"/>
        </w:rPr>
        <w:t>How effective were these strategies?</w:t>
      </w:r>
    </w:p>
    <w:p w14:paraId="133E56A4" w14:textId="24D6B571" w:rsidR="00D338B2" w:rsidRPr="001E1D80" w:rsidRDefault="00D338B2" w:rsidP="00465148">
      <w:pPr>
        <w:pStyle w:val="ListParagraph"/>
        <w:numPr>
          <w:ilvl w:val="2"/>
          <w:numId w:val="1"/>
        </w:numPr>
        <w:rPr>
          <w:rFonts w:ascii="Arial" w:hAnsi="Arial" w:cs="Arial"/>
          <w:b/>
          <w:sz w:val="22"/>
          <w:szCs w:val="22"/>
        </w:rPr>
      </w:pPr>
      <w:r w:rsidRPr="001E1D80">
        <w:rPr>
          <w:rFonts w:ascii="Arial" w:hAnsi="Arial" w:cs="Arial"/>
          <w:sz w:val="22"/>
          <w:szCs w:val="22"/>
        </w:rPr>
        <w:t>What were the barriers t</w:t>
      </w:r>
      <w:r w:rsidR="00B90A6A" w:rsidRPr="001E1D80">
        <w:rPr>
          <w:rFonts w:ascii="Arial" w:hAnsi="Arial" w:cs="Arial"/>
          <w:sz w:val="22"/>
          <w:szCs w:val="22"/>
        </w:rPr>
        <w:t>o implementing these strategies?</w:t>
      </w:r>
    </w:p>
    <w:p w14:paraId="5BFB6F4A" w14:textId="6D21E791" w:rsidR="00B90A6A" w:rsidRPr="001E1D80" w:rsidRDefault="00B90A6A" w:rsidP="00465148">
      <w:pPr>
        <w:pStyle w:val="ListParagraph"/>
        <w:numPr>
          <w:ilvl w:val="2"/>
          <w:numId w:val="1"/>
        </w:numPr>
        <w:rPr>
          <w:rFonts w:ascii="Arial" w:hAnsi="Arial" w:cs="Arial"/>
          <w:b/>
          <w:sz w:val="22"/>
          <w:szCs w:val="22"/>
        </w:rPr>
      </w:pPr>
      <w:r w:rsidRPr="001E1D80">
        <w:rPr>
          <w:rFonts w:ascii="Arial" w:hAnsi="Arial" w:cs="Arial"/>
          <w:sz w:val="22"/>
          <w:szCs w:val="22"/>
        </w:rPr>
        <w:t>If there were barriers, how were they addressed?</w:t>
      </w:r>
    </w:p>
    <w:p w14:paraId="48BD9EC2" w14:textId="1E0B38EE" w:rsidR="00B90A6A" w:rsidRPr="001E1D80" w:rsidRDefault="00B90A6A" w:rsidP="00465148">
      <w:pPr>
        <w:pStyle w:val="ListParagraph"/>
        <w:numPr>
          <w:ilvl w:val="2"/>
          <w:numId w:val="1"/>
        </w:numPr>
        <w:rPr>
          <w:rFonts w:ascii="Arial" w:hAnsi="Arial" w:cs="Arial"/>
          <w:b/>
          <w:sz w:val="22"/>
          <w:szCs w:val="22"/>
        </w:rPr>
      </w:pPr>
      <w:r w:rsidRPr="001E1D80">
        <w:rPr>
          <w:rFonts w:ascii="Arial" w:hAnsi="Arial" w:cs="Arial"/>
          <w:sz w:val="22"/>
          <w:szCs w:val="22"/>
        </w:rPr>
        <w:t>What do you feel could have been (could be) done more effectively?</w:t>
      </w:r>
    </w:p>
    <w:p w14:paraId="3EA50948" w14:textId="77777777" w:rsidR="00593C00" w:rsidRPr="001E1D80" w:rsidRDefault="00593C00" w:rsidP="00593C00">
      <w:pPr>
        <w:rPr>
          <w:rFonts w:ascii="Arial" w:hAnsi="Arial" w:cs="Arial"/>
          <w:sz w:val="22"/>
          <w:szCs w:val="22"/>
        </w:rPr>
      </w:pPr>
    </w:p>
    <w:p w14:paraId="4E63B777" w14:textId="01AEA642" w:rsidR="00EA19B6" w:rsidRPr="001E1D80" w:rsidRDefault="00EA19B6" w:rsidP="00EA19B6">
      <w:pPr>
        <w:pStyle w:val="ListParagraph"/>
        <w:numPr>
          <w:ilvl w:val="0"/>
          <w:numId w:val="1"/>
        </w:numPr>
        <w:rPr>
          <w:rFonts w:ascii="Arial" w:hAnsi="Arial" w:cs="Arial"/>
          <w:b/>
          <w:sz w:val="22"/>
          <w:szCs w:val="22"/>
        </w:rPr>
      </w:pPr>
      <w:r w:rsidRPr="001E1D80">
        <w:rPr>
          <w:rFonts w:ascii="Arial" w:hAnsi="Arial" w:cs="Arial"/>
          <w:b/>
          <w:sz w:val="22"/>
          <w:szCs w:val="22"/>
        </w:rPr>
        <w:t>Do you think there are</w:t>
      </w:r>
      <w:r w:rsidR="00E54DBD" w:rsidRPr="001E1D80">
        <w:rPr>
          <w:rFonts w:ascii="Arial" w:hAnsi="Arial" w:cs="Arial"/>
          <w:b/>
          <w:sz w:val="22"/>
          <w:szCs w:val="22"/>
        </w:rPr>
        <w:t xml:space="preserve"> </w:t>
      </w:r>
      <w:r w:rsidR="00B90A6A" w:rsidRPr="001E1D80">
        <w:rPr>
          <w:rFonts w:ascii="Arial" w:hAnsi="Arial" w:cs="Arial"/>
          <w:b/>
          <w:sz w:val="22"/>
          <w:szCs w:val="22"/>
        </w:rPr>
        <w:t>other</w:t>
      </w:r>
      <w:r w:rsidRPr="001E1D80">
        <w:rPr>
          <w:rFonts w:ascii="Arial" w:hAnsi="Arial" w:cs="Arial"/>
          <w:b/>
          <w:sz w:val="22"/>
          <w:szCs w:val="22"/>
        </w:rPr>
        <w:t xml:space="preserve"> ways </w:t>
      </w:r>
      <w:r w:rsidR="00F11DD5" w:rsidRPr="001E1D80">
        <w:rPr>
          <w:rFonts w:ascii="Arial" w:hAnsi="Arial" w:cs="Arial"/>
          <w:b/>
          <w:sz w:val="22"/>
          <w:szCs w:val="22"/>
        </w:rPr>
        <w:t xml:space="preserve">to improve </w:t>
      </w:r>
      <w:r w:rsidR="00B90A6A" w:rsidRPr="001E1D80">
        <w:rPr>
          <w:rFonts w:ascii="Arial" w:hAnsi="Arial" w:cs="Arial"/>
          <w:b/>
          <w:sz w:val="22"/>
          <w:szCs w:val="22"/>
        </w:rPr>
        <w:t xml:space="preserve">access to </w:t>
      </w:r>
      <w:r w:rsidR="00040411" w:rsidRPr="001E1D80">
        <w:rPr>
          <w:rFonts w:ascii="Arial" w:hAnsi="Arial" w:cs="Arial"/>
          <w:b/>
          <w:sz w:val="22"/>
          <w:szCs w:val="22"/>
        </w:rPr>
        <w:t xml:space="preserve">and uptake of </w:t>
      </w:r>
      <w:r w:rsidRPr="001E1D80">
        <w:rPr>
          <w:rFonts w:ascii="Arial" w:hAnsi="Arial" w:cs="Arial"/>
          <w:b/>
          <w:sz w:val="22"/>
          <w:szCs w:val="22"/>
        </w:rPr>
        <w:t xml:space="preserve">HIV </w:t>
      </w:r>
      <w:r w:rsidR="00E9050D" w:rsidRPr="001E1D80">
        <w:rPr>
          <w:rFonts w:ascii="Arial" w:hAnsi="Arial" w:cs="Arial"/>
          <w:b/>
          <w:sz w:val="22"/>
          <w:szCs w:val="22"/>
        </w:rPr>
        <w:t xml:space="preserve">care and prevention </w:t>
      </w:r>
      <w:r w:rsidRPr="001E1D80">
        <w:rPr>
          <w:rFonts w:ascii="Arial" w:hAnsi="Arial" w:cs="Arial"/>
          <w:b/>
          <w:sz w:val="22"/>
          <w:szCs w:val="22"/>
        </w:rPr>
        <w:t>services</w:t>
      </w:r>
      <w:r w:rsidR="00B90A6A" w:rsidRPr="001E1D80">
        <w:rPr>
          <w:rFonts w:ascii="Arial" w:hAnsi="Arial" w:cs="Arial"/>
          <w:b/>
          <w:sz w:val="22"/>
          <w:szCs w:val="22"/>
        </w:rPr>
        <w:t xml:space="preserve"> for transgender people of color that have not been tried already?</w:t>
      </w:r>
      <w:r w:rsidRPr="001E1D80">
        <w:rPr>
          <w:rFonts w:ascii="Arial" w:hAnsi="Arial" w:cs="Arial"/>
          <w:b/>
          <w:sz w:val="22"/>
          <w:szCs w:val="22"/>
        </w:rPr>
        <w:t>?</w:t>
      </w:r>
    </w:p>
    <w:p w14:paraId="17B55469" w14:textId="099718E3" w:rsidR="00B90A6A" w:rsidRPr="001E1D80" w:rsidRDefault="00B90A6A" w:rsidP="00E9050D">
      <w:pPr>
        <w:pStyle w:val="ListParagraph"/>
        <w:numPr>
          <w:ilvl w:val="1"/>
          <w:numId w:val="1"/>
        </w:numPr>
        <w:rPr>
          <w:rFonts w:ascii="Arial" w:hAnsi="Arial" w:cs="Arial"/>
          <w:sz w:val="22"/>
          <w:szCs w:val="22"/>
        </w:rPr>
      </w:pPr>
      <w:r w:rsidRPr="001E1D80">
        <w:rPr>
          <w:rFonts w:ascii="Arial" w:hAnsi="Arial" w:cs="Arial"/>
          <w:sz w:val="22"/>
          <w:szCs w:val="22"/>
        </w:rPr>
        <w:t>If so, please describe.</w:t>
      </w:r>
    </w:p>
    <w:p w14:paraId="463701C4" w14:textId="77777777" w:rsidR="00B90A6A" w:rsidRPr="001E1D80" w:rsidRDefault="00B90A6A" w:rsidP="00B90A6A">
      <w:pPr>
        <w:pStyle w:val="ListParagraph"/>
        <w:numPr>
          <w:ilvl w:val="1"/>
          <w:numId w:val="1"/>
        </w:numPr>
        <w:rPr>
          <w:rFonts w:ascii="Arial" w:hAnsi="Arial" w:cs="Arial"/>
          <w:sz w:val="22"/>
          <w:szCs w:val="22"/>
        </w:rPr>
      </w:pPr>
      <w:r w:rsidRPr="001E1D80">
        <w:rPr>
          <w:rFonts w:ascii="Arial" w:hAnsi="Arial" w:cs="Arial"/>
          <w:sz w:val="22"/>
          <w:szCs w:val="22"/>
        </w:rPr>
        <w:t xml:space="preserve">Tell me about barriers to </w:t>
      </w:r>
      <w:proofErr w:type="gramStart"/>
      <w:r w:rsidRPr="001E1D80">
        <w:rPr>
          <w:rFonts w:ascii="Arial" w:hAnsi="Arial" w:cs="Arial"/>
          <w:sz w:val="22"/>
          <w:szCs w:val="22"/>
        </w:rPr>
        <w:t>improving</w:t>
      </w:r>
      <w:proofErr w:type="gramEnd"/>
      <w:r w:rsidRPr="001E1D80">
        <w:rPr>
          <w:rFonts w:ascii="Arial" w:hAnsi="Arial" w:cs="Arial"/>
          <w:sz w:val="22"/>
          <w:szCs w:val="22"/>
        </w:rPr>
        <w:t xml:space="preserve"> the provision of HIV care and prevention services for transgender people of color? (</w:t>
      </w:r>
      <w:proofErr w:type="gramStart"/>
      <w:r w:rsidRPr="001E1D80">
        <w:rPr>
          <w:rFonts w:ascii="Arial" w:hAnsi="Arial" w:cs="Arial"/>
          <w:sz w:val="22"/>
          <w:szCs w:val="22"/>
        </w:rPr>
        <w:t>e.g.</w:t>
      </w:r>
      <w:proofErr w:type="gramEnd"/>
      <w:r w:rsidRPr="001E1D80">
        <w:rPr>
          <w:rFonts w:ascii="Arial" w:hAnsi="Arial" w:cs="Arial"/>
          <w:sz w:val="22"/>
          <w:szCs w:val="22"/>
        </w:rPr>
        <w:t xml:space="preserve"> cost, human resources)</w:t>
      </w:r>
    </w:p>
    <w:p w14:paraId="739C4A72" w14:textId="0B3ED6BF" w:rsidR="00E9050D" w:rsidRPr="001E1D80" w:rsidRDefault="00E9050D" w:rsidP="00E9050D">
      <w:pPr>
        <w:pStyle w:val="ListParagraph"/>
        <w:numPr>
          <w:ilvl w:val="1"/>
          <w:numId w:val="1"/>
        </w:numPr>
        <w:rPr>
          <w:rFonts w:ascii="Arial" w:hAnsi="Arial" w:cs="Arial"/>
          <w:sz w:val="22"/>
          <w:szCs w:val="22"/>
        </w:rPr>
      </w:pPr>
      <w:r w:rsidRPr="001E1D80">
        <w:rPr>
          <w:rFonts w:ascii="Arial" w:hAnsi="Arial" w:cs="Arial"/>
          <w:sz w:val="22"/>
          <w:szCs w:val="22"/>
        </w:rPr>
        <w:lastRenderedPageBreak/>
        <w:t>What strengths of existing HIV care and prevention service</w:t>
      </w:r>
      <w:r w:rsidR="00D323D2" w:rsidRPr="001E1D80">
        <w:rPr>
          <w:rFonts w:ascii="Arial" w:hAnsi="Arial" w:cs="Arial"/>
          <w:sz w:val="22"/>
          <w:szCs w:val="22"/>
        </w:rPr>
        <w:t>s</w:t>
      </w:r>
      <w:r w:rsidRPr="001E1D80">
        <w:rPr>
          <w:rFonts w:ascii="Arial" w:hAnsi="Arial" w:cs="Arial"/>
          <w:sz w:val="22"/>
          <w:szCs w:val="22"/>
        </w:rPr>
        <w:t xml:space="preserve"> do you feel are important to keep? </w:t>
      </w:r>
    </w:p>
    <w:p w14:paraId="64AC0F34" w14:textId="77777777" w:rsidR="00B74A2A" w:rsidRPr="001E1D80" w:rsidRDefault="00B74A2A" w:rsidP="00593C00">
      <w:pPr>
        <w:pStyle w:val="ListParagraph"/>
        <w:rPr>
          <w:rFonts w:ascii="Arial" w:hAnsi="Arial" w:cs="Arial"/>
          <w:sz w:val="22"/>
          <w:szCs w:val="22"/>
        </w:rPr>
      </w:pPr>
    </w:p>
    <w:p w14:paraId="2EBD9C6E" w14:textId="3B26F031" w:rsidR="00040411" w:rsidRPr="001E1D80" w:rsidRDefault="00040411" w:rsidP="00040411">
      <w:pPr>
        <w:pStyle w:val="ListParagraph"/>
        <w:numPr>
          <w:ilvl w:val="0"/>
          <w:numId w:val="1"/>
        </w:numPr>
        <w:rPr>
          <w:rFonts w:ascii="Arial" w:hAnsi="Arial" w:cs="Arial"/>
          <w:b/>
          <w:sz w:val="22"/>
          <w:szCs w:val="22"/>
        </w:rPr>
      </w:pPr>
      <w:r w:rsidRPr="001E1D80">
        <w:rPr>
          <w:rFonts w:ascii="Arial" w:hAnsi="Arial" w:cs="Arial"/>
          <w:b/>
          <w:sz w:val="22"/>
          <w:szCs w:val="22"/>
        </w:rPr>
        <w:t xml:space="preserve">What is the role of faith communities in HIV care/services, </w:t>
      </w:r>
      <w:proofErr w:type="spellStart"/>
      <w:r w:rsidRPr="001E1D80">
        <w:rPr>
          <w:rFonts w:ascii="Arial" w:hAnsi="Arial" w:cs="Arial"/>
          <w:b/>
          <w:sz w:val="22"/>
          <w:szCs w:val="22"/>
        </w:rPr>
        <w:t>etc</w:t>
      </w:r>
      <w:proofErr w:type="spellEnd"/>
      <w:r w:rsidRPr="001E1D80">
        <w:rPr>
          <w:rFonts w:ascii="Arial" w:hAnsi="Arial" w:cs="Arial"/>
          <w:b/>
          <w:sz w:val="22"/>
          <w:szCs w:val="22"/>
        </w:rPr>
        <w:t xml:space="preserve"> in your community?  How has that impacted access and uptake by transgender people of color?</w:t>
      </w:r>
    </w:p>
    <w:p w14:paraId="5FD96589" w14:textId="77777777" w:rsidR="00040411" w:rsidRPr="001E1D80" w:rsidRDefault="00040411" w:rsidP="00040411">
      <w:pPr>
        <w:pStyle w:val="ListParagraph"/>
        <w:rPr>
          <w:rFonts w:ascii="Arial" w:hAnsi="Arial" w:cs="Arial"/>
          <w:b/>
          <w:sz w:val="22"/>
          <w:szCs w:val="22"/>
        </w:rPr>
      </w:pPr>
    </w:p>
    <w:p w14:paraId="0E2078DE" w14:textId="7C906C3E" w:rsidR="00E40105" w:rsidRPr="001E1D80" w:rsidRDefault="00ED1AF4" w:rsidP="00F31C30">
      <w:pPr>
        <w:pStyle w:val="ListParagraph"/>
        <w:numPr>
          <w:ilvl w:val="0"/>
          <w:numId w:val="1"/>
        </w:numPr>
        <w:rPr>
          <w:rFonts w:ascii="Arial" w:hAnsi="Arial" w:cs="Arial"/>
          <w:b/>
          <w:sz w:val="22"/>
          <w:szCs w:val="22"/>
        </w:rPr>
      </w:pPr>
      <w:r w:rsidRPr="001E1D80">
        <w:rPr>
          <w:rFonts w:ascii="Arial" w:hAnsi="Arial" w:cs="Arial"/>
          <w:b/>
          <w:sz w:val="22"/>
          <w:szCs w:val="22"/>
        </w:rPr>
        <w:t xml:space="preserve">How do you feel </w:t>
      </w:r>
      <w:r w:rsidR="00E906DF" w:rsidRPr="001E1D80">
        <w:rPr>
          <w:rFonts w:ascii="Arial" w:hAnsi="Arial" w:cs="Arial"/>
          <w:b/>
          <w:sz w:val="22"/>
          <w:szCs w:val="22"/>
        </w:rPr>
        <w:t xml:space="preserve">social issues affect access </w:t>
      </w:r>
      <w:r w:rsidR="00F81411" w:rsidRPr="001E1D80">
        <w:rPr>
          <w:rFonts w:ascii="Arial" w:hAnsi="Arial" w:cs="Arial"/>
          <w:b/>
          <w:sz w:val="22"/>
          <w:szCs w:val="22"/>
        </w:rPr>
        <w:t xml:space="preserve">to and uptake of </w:t>
      </w:r>
      <w:r w:rsidR="00E906DF" w:rsidRPr="001E1D80">
        <w:rPr>
          <w:rFonts w:ascii="Arial" w:hAnsi="Arial" w:cs="Arial"/>
          <w:b/>
          <w:sz w:val="22"/>
          <w:szCs w:val="22"/>
        </w:rPr>
        <w:t>HIV care and prevention services</w:t>
      </w:r>
      <w:r w:rsidR="00F81411" w:rsidRPr="001E1D80">
        <w:rPr>
          <w:rFonts w:ascii="Arial" w:hAnsi="Arial" w:cs="Arial"/>
          <w:b/>
          <w:sz w:val="22"/>
          <w:szCs w:val="22"/>
        </w:rPr>
        <w:t xml:space="preserve"> among transgender people of color</w:t>
      </w:r>
      <w:r w:rsidRPr="001E1D80">
        <w:rPr>
          <w:rFonts w:ascii="Arial" w:hAnsi="Arial" w:cs="Arial"/>
          <w:b/>
          <w:sz w:val="22"/>
          <w:szCs w:val="22"/>
        </w:rPr>
        <w:t>?</w:t>
      </w:r>
      <w:r w:rsidR="00F81411" w:rsidRPr="001E1D80">
        <w:rPr>
          <w:rFonts w:ascii="Arial" w:hAnsi="Arial" w:cs="Arial"/>
          <w:b/>
          <w:sz w:val="22"/>
          <w:szCs w:val="22"/>
        </w:rPr>
        <w:t xml:space="preserve"> For example…</w:t>
      </w:r>
    </w:p>
    <w:p w14:paraId="12A70E24" w14:textId="26C63FD5" w:rsidR="00F81411" w:rsidRPr="001E1D80" w:rsidRDefault="00F81411" w:rsidP="00F81411">
      <w:pPr>
        <w:pStyle w:val="ListParagraph"/>
        <w:numPr>
          <w:ilvl w:val="1"/>
          <w:numId w:val="1"/>
        </w:numPr>
        <w:rPr>
          <w:rFonts w:ascii="Arial" w:hAnsi="Arial" w:cs="Arial"/>
          <w:i/>
          <w:sz w:val="22"/>
          <w:szCs w:val="22"/>
        </w:rPr>
      </w:pPr>
      <w:r w:rsidRPr="001E1D80">
        <w:rPr>
          <w:rFonts w:ascii="Arial" w:hAnsi="Arial" w:cs="Arial"/>
          <w:i/>
          <w:sz w:val="22"/>
          <w:szCs w:val="22"/>
        </w:rPr>
        <w:t>PROBES:</w:t>
      </w:r>
    </w:p>
    <w:p w14:paraId="1E8B9BEF" w14:textId="6A29DBB4"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Housing</w:t>
      </w:r>
    </w:p>
    <w:p w14:paraId="62DE7A34" w14:textId="4F6513A5"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Employment</w:t>
      </w:r>
    </w:p>
    <w:p w14:paraId="73AF7156" w14:textId="3613305D"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Poverty</w:t>
      </w:r>
    </w:p>
    <w:p w14:paraId="19333415" w14:textId="5AAF5CB2"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Religion</w:t>
      </w:r>
    </w:p>
    <w:p w14:paraId="443BDE78" w14:textId="77777777"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Racism</w:t>
      </w:r>
    </w:p>
    <w:p w14:paraId="373A1FC5" w14:textId="1A91FE3B"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Transphobia</w:t>
      </w:r>
    </w:p>
    <w:p w14:paraId="6DD2E2D1" w14:textId="16D4CA13" w:rsidR="00F81411" w:rsidRPr="001E1D80" w:rsidRDefault="00F81411" w:rsidP="00F81411">
      <w:pPr>
        <w:pStyle w:val="ListParagraph"/>
        <w:numPr>
          <w:ilvl w:val="2"/>
          <w:numId w:val="1"/>
        </w:numPr>
        <w:rPr>
          <w:rFonts w:ascii="Arial" w:hAnsi="Arial" w:cs="Arial"/>
          <w:sz w:val="22"/>
          <w:szCs w:val="22"/>
        </w:rPr>
      </w:pPr>
      <w:r w:rsidRPr="001E1D80">
        <w:rPr>
          <w:rFonts w:ascii="Arial" w:hAnsi="Arial" w:cs="Arial"/>
          <w:sz w:val="22"/>
          <w:szCs w:val="22"/>
        </w:rPr>
        <w:t>Stigma/Discrimination</w:t>
      </w:r>
    </w:p>
    <w:p w14:paraId="6E7A1D36" w14:textId="77777777" w:rsidR="00F81411" w:rsidRPr="001E1D80" w:rsidRDefault="00F81411" w:rsidP="00F81411">
      <w:pPr>
        <w:rPr>
          <w:rFonts w:ascii="Arial" w:hAnsi="Arial" w:cs="Arial"/>
          <w:b/>
          <w:sz w:val="22"/>
          <w:szCs w:val="22"/>
        </w:rPr>
      </w:pPr>
    </w:p>
    <w:p w14:paraId="1D7C75EF" w14:textId="77777777" w:rsidR="00637EBB" w:rsidRPr="001E1D80" w:rsidRDefault="00637EBB" w:rsidP="00637EBB">
      <w:pPr>
        <w:pStyle w:val="ListParagraph"/>
        <w:rPr>
          <w:rFonts w:ascii="Arial" w:hAnsi="Arial" w:cs="Arial"/>
          <w:b/>
          <w:sz w:val="22"/>
          <w:szCs w:val="22"/>
        </w:rPr>
      </w:pPr>
    </w:p>
    <w:p w14:paraId="4AC50DF4" w14:textId="65EEEE7A" w:rsidR="00637EBB" w:rsidRPr="001E1D80" w:rsidRDefault="00637EBB" w:rsidP="00637EBB">
      <w:pPr>
        <w:pStyle w:val="ListParagraph"/>
        <w:numPr>
          <w:ilvl w:val="0"/>
          <w:numId w:val="1"/>
        </w:numPr>
        <w:rPr>
          <w:rFonts w:ascii="Arial" w:hAnsi="Arial" w:cs="Arial"/>
          <w:b/>
          <w:sz w:val="22"/>
          <w:szCs w:val="22"/>
        </w:rPr>
      </w:pPr>
      <w:r w:rsidRPr="001E1D80">
        <w:rPr>
          <w:rFonts w:ascii="Arial" w:hAnsi="Arial" w:cs="Arial"/>
          <w:b/>
          <w:sz w:val="22"/>
          <w:szCs w:val="22"/>
        </w:rPr>
        <w:t xml:space="preserve">The next phase of our study is to conduct a survey with transgender people of color.  We would like your ideas about the best ways to </w:t>
      </w:r>
      <w:r w:rsidR="00C26D51" w:rsidRPr="001E1D80">
        <w:rPr>
          <w:rFonts w:ascii="Arial" w:hAnsi="Arial" w:cs="Arial"/>
          <w:b/>
          <w:sz w:val="22"/>
          <w:szCs w:val="22"/>
        </w:rPr>
        <w:t>connect with transgender people of color about this research.</w:t>
      </w:r>
    </w:p>
    <w:p w14:paraId="04B52DB6" w14:textId="77777777" w:rsidR="00637EBB" w:rsidRPr="001E1D80" w:rsidRDefault="00637EBB" w:rsidP="00637EBB">
      <w:pPr>
        <w:pStyle w:val="ListParagraph"/>
        <w:numPr>
          <w:ilvl w:val="1"/>
          <w:numId w:val="1"/>
        </w:numPr>
        <w:rPr>
          <w:rFonts w:ascii="Arial" w:hAnsi="Arial" w:cs="Arial"/>
          <w:i/>
          <w:sz w:val="22"/>
          <w:szCs w:val="22"/>
        </w:rPr>
      </w:pPr>
      <w:r w:rsidRPr="001E1D80">
        <w:rPr>
          <w:rFonts w:ascii="Arial" w:hAnsi="Arial" w:cs="Arial"/>
          <w:i/>
          <w:sz w:val="22"/>
          <w:szCs w:val="22"/>
        </w:rPr>
        <w:t>PROBES:</w:t>
      </w:r>
    </w:p>
    <w:p w14:paraId="35A755AA" w14:textId="1C8EE6DF" w:rsidR="00637EBB" w:rsidRPr="001E1D80" w:rsidRDefault="00C26D51" w:rsidP="00637EBB">
      <w:pPr>
        <w:pStyle w:val="ListParagraph"/>
        <w:numPr>
          <w:ilvl w:val="2"/>
          <w:numId w:val="1"/>
        </w:numPr>
        <w:rPr>
          <w:rFonts w:ascii="Arial" w:hAnsi="Arial" w:cs="Arial"/>
          <w:sz w:val="22"/>
          <w:szCs w:val="22"/>
        </w:rPr>
      </w:pPr>
      <w:r w:rsidRPr="001E1D80">
        <w:rPr>
          <w:rFonts w:ascii="Arial" w:hAnsi="Arial" w:cs="Arial"/>
          <w:sz w:val="22"/>
          <w:szCs w:val="22"/>
        </w:rPr>
        <w:t>How would you recommend recruiting trans people of color for the survey?</w:t>
      </w:r>
    </w:p>
    <w:p w14:paraId="67452DC3" w14:textId="77777777" w:rsidR="00C26D51" w:rsidRPr="001E1D80" w:rsidRDefault="00C26D51" w:rsidP="00637EBB">
      <w:pPr>
        <w:pStyle w:val="ListParagraph"/>
        <w:numPr>
          <w:ilvl w:val="2"/>
          <w:numId w:val="1"/>
        </w:numPr>
        <w:rPr>
          <w:rFonts w:ascii="Arial" w:hAnsi="Arial" w:cs="Arial"/>
          <w:sz w:val="22"/>
          <w:szCs w:val="22"/>
        </w:rPr>
      </w:pPr>
      <w:r w:rsidRPr="001E1D80">
        <w:rPr>
          <w:rFonts w:ascii="Arial" w:hAnsi="Arial" w:cs="Arial"/>
          <w:sz w:val="22"/>
          <w:szCs w:val="22"/>
        </w:rPr>
        <w:t>What is the best way to advertise</w:t>
      </w:r>
      <w:r w:rsidR="00637EBB" w:rsidRPr="001E1D80">
        <w:rPr>
          <w:rFonts w:ascii="Arial" w:hAnsi="Arial" w:cs="Arial"/>
          <w:sz w:val="22"/>
          <w:szCs w:val="22"/>
        </w:rPr>
        <w:t>?</w:t>
      </w:r>
      <w:r w:rsidRPr="001E1D80">
        <w:rPr>
          <w:rFonts w:ascii="Arial" w:hAnsi="Arial" w:cs="Arial"/>
          <w:sz w:val="22"/>
          <w:szCs w:val="22"/>
        </w:rPr>
        <w:t xml:space="preserve"> </w:t>
      </w:r>
    </w:p>
    <w:p w14:paraId="283B45B7" w14:textId="77777777" w:rsidR="00C26D51" w:rsidRPr="001E1D80" w:rsidRDefault="00C26D51" w:rsidP="00637EBB">
      <w:pPr>
        <w:pStyle w:val="ListParagraph"/>
        <w:numPr>
          <w:ilvl w:val="2"/>
          <w:numId w:val="1"/>
        </w:numPr>
        <w:rPr>
          <w:rFonts w:ascii="Arial" w:hAnsi="Arial" w:cs="Arial"/>
          <w:sz w:val="22"/>
          <w:szCs w:val="22"/>
        </w:rPr>
      </w:pPr>
      <w:r w:rsidRPr="001E1D80">
        <w:rPr>
          <w:rFonts w:ascii="Arial" w:hAnsi="Arial" w:cs="Arial"/>
          <w:sz w:val="22"/>
          <w:szCs w:val="22"/>
        </w:rPr>
        <w:t>What methods should we use?</w:t>
      </w:r>
    </w:p>
    <w:p w14:paraId="6F8E3D96" w14:textId="171CE5B2" w:rsidR="00637EBB" w:rsidRPr="001E1D80" w:rsidRDefault="00C26D51" w:rsidP="00637EBB">
      <w:pPr>
        <w:pStyle w:val="ListParagraph"/>
        <w:numPr>
          <w:ilvl w:val="2"/>
          <w:numId w:val="1"/>
        </w:numPr>
        <w:rPr>
          <w:rFonts w:ascii="Arial" w:hAnsi="Arial" w:cs="Arial"/>
          <w:sz w:val="22"/>
          <w:szCs w:val="22"/>
        </w:rPr>
      </w:pPr>
      <w:r w:rsidRPr="001E1D80">
        <w:rPr>
          <w:rFonts w:ascii="Arial" w:hAnsi="Arial" w:cs="Arial"/>
          <w:sz w:val="22"/>
          <w:szCs w:val="22"/>
        </w:rPr>
        <w:t>What venues/websites, etc. should we use?</w:t>
      </w:r>
    </w:p>
    <w:p w14:paraId="7B68FCAE" w14:textId="77777777" w:rsidR="00A057AA" w:rsidRPr="001E1D80" w:rsidRDefault="00A057AA" w:rsidP="00A057AA">
      <w:pPr>
        <w:pStyle w:val="ListParagraph"/>
        <w:numPr>
          <w:ilvl w:val="2"/>
          <w:numId w:val="1"/>
        </w:numPr>
        <w:rPr>
          <w:rFonts w:ascii="Arial" w:hAnsi="Arial" w:cs="Arial"/>
          <w:sz w:val="22"/>
          <w:szCs w:val="22"/>
        </w:rPr>
      </w:pPr>
      <w:r w:rsidRPr="001E1D80">
        <w:rPr>
          <w:rFonts w:ascii="Arial" w:hAnsi="Arial" w:cs="Arial"/>
          <w:sz w:val="22"/>
          <w:szCs w:val="22"/>
        </w:rPr>
        <w:t>We are considering offering visa gift cards or e-gift cards. Which do you recommend?</w:t>
      </w:r>
    </w:p>
    <w:p w14:paraId="3EDD93BC" w14:textId="27532B60" w:rsidR="00637EBB" w:rsidRPr="001E1D80" w:rsidRDefault="00C26D51" w:rsidP="00637EBB">
      <w:pPr>
        <w:pStyle w:val="ListParagraph"/>
        <w:numPr>
          <w:ilvl w:val="2"/>
          <w:numId w:val="1"/>
        </w:numPr>
        <w:rPr>
          <w:rFonts w:ascii="Arial" w:hAnsi="Arial" w:cs="Arial"/>
          <w:sz w:val="22"/>
          <w:szCs w:val="22"/>
        </w:rPr>
      </w:pPr>
      <w:r w:rsidRPr="001E1D80">
        <w:rPr>
          <w:rFonts w:ascii="Arial" w:hAnsi="Arial" w:cs="Arial"/>
          <w:sz w:val="22"/>
          <w:szCs w:val="22"/>
        </w:rPr>
        <w:t>What challenges do you anticipate with recruitment?</w:t>
      </w:r>
    </w:p>
    <w:p w14:paraId="55797108" w14:textId="1F81519A" w:rsidR="00637EBB" w:rsidRPr="001E1D80" w:rsidRDefault="00C26D51" w:rsidP="00637EBB">
      <w:pPr>
        <w:pStyle w:val="ListParagraph"/>
        <w:numPr>
          <w:ilvl w:val="2"/>
          <w:numId w:val="1"/>
        </w:numPr>
        <w:rPr>
          <w:rFonts w:ascii="Arial" w:hAnsi="Arial" w:cs="Arial"/>
          <w:sz w:val="22"/>
          <w:szCs w:val="22"/>
        </w:rPr>
      </w:pPr>
      <w:r w:rsidRPr="001E1D80">
        <w:rPr>
          <w:rFonts w:ascii="Arial" w:hAnsi="Arial" w:cs="Arial"/>
          <w:sz w:val="22"/>
          <w:szCs w:val="22"/>
        </w:rPr>
        <w:t>How would you overcome these challenges?</w:t>
      </w:r>
    </w:p>
    <w:p w14:paraId="707B498A" w14:textId="77777777" w:rsidR="00637EBB" w:rsidRPr="001E1D80" w:rsidRDefault="00637EBB" w:rsidP="00637EBB">
      <w:pPr>
        <w:pStyle w:val="ListParagraph"/>
        <w:rPr>
          <w:rFonts w:ascii="Arial" w:hAnsi="Arial" w:cs="Arial"/>
          <w:b/>
          <w:sz w:val="22"/>
          <w:szCs w:val="22"/>
        </w:rPr>
      </w:pPr>
    </w:p>
    <w:p w14:paraId="527DC311" w14:textId="19EB3C76" w:rsidR="003C3E23" w:rsidRPr="001E1D80" w:rsidRDefault="003C3E23" w:rsidP="003C3E23">
      <w:pPr>
        <w:pStyle w:val="ListParagraph"/>
        <w:numPr>
          <w:ilvl w:val="0"/>
          <w:numId w:val="1"/>
        </w:numPr>
        <w:rPr>
          <w:rFonts w:ascii="Arial" w:hAnsi="Arial" w:cs="Arial"/>
          <w:b/>
          <w:sz w:val="22"/>
          <w:szCs w:val="22"/>
        </w:rPr>
      </w:pPr>
      <w:r w:rsidRPr="001E1D80">
        <w:rPr>
          <w:rFonts w:ascii="Arial" w:hAnsi="Arial" w:cs="Arial"/>
          <w:b/>
          <w:sz w:val="22"/>
          <w:szCs w:val="22"/>
        </w:rPr>
        <w:t xml:space="preserve">Is there anything </w:t>
      </w:r>
      <w:r w:rsidR="0026003A" w:rsidRPr="001E1D80">
        <w:rPr>
          <w:rFonts w:ascii="Arial" w:hAnsi="Arial" w:cs="Arial"/>
          <w:b/>
          <w:sz w:val="22"/>
          <w:szCs w:val="22"/>
        </w:rPr>
        <w:t xml:space="preserve">related to </w:t>
      </w:r>
      <w:r w:rsidR="00B90A6A" w:rsidRPr="001E1D80">
        <w:rPr>
          <w:rFonts w:ascii="Arial" w:hAnsi="Arial" w:cs="Arial"/>
          <w:b/>
          <w:sz w:val="22"/>
          <w:szCs w:val="22"/>
        </w:rPr>
        <w:t>HIV prevention and care for transgender people of color that</w:t>
      </w:r>
      <w:r w:rsidRPr="001E1D80">
        <w:rPr>
          <w:rFonts w:ascii="Arial" w:hAnsi="Arial" w:cs="Arial"/>
          <w:b/>
          <w:sz w:val="22"/>
          <w:szCs w:val="22"/>
        </w:rPr>
        <w:t xml:space="preserve"> </w:t>
      </w:r>
      <w:r w:rsidR="0026003A" w:rsidRPr="001E1D80">
        <w:rPr>
          <w:rFonts w:ascii="Arial" w:hAnsi="Arial" w:cs="Arial"/>
          <w:b/>
          <w:sz w:val="22"/>
          <w:szCs w:val="22"/>
        </w:rPr>
        <w:t>you would like t</w:t>
      </w:r>
      <w:r w:rsidR="00D070B0" w:rsidRPr="001E1D80">
        <w:rPr>
          <w:rFonts w:ascii="Arial" w:hAnsi="Arial" w:cs="Arial"/>
          <w:b/>
          <w:sz w:val="22"/>
          <w:szCs w:val="22"/>
        </w:rPr>
        <w:t>o talk about</w:t>
      </w:r>
      <w:r w:rsidRPr="001E1D80">
        <w:rPr>
          <w:rFonts w:ascii="Arial" w:hAnsi="Arial" w:cs="Arial"/>
          <w:b/>
          <w:sz w:val="22"/>
          <w:szCs w:val="22"/>
        </w:rPr>
        <w:t xml:space="preserve"> that we have not already discussed? </w:t>
      </w:r>
    </w:p>
    <w:p w14:paraId="624BB7C6" w14:textId="75528DD3" w:rsidR="001C65AE" w:rsidRPr="001E1D80" w:rsidRDefault="001C65AE" w:rsidP="009B237D">
      <w:pPr>
        <w:ind w:left="360"/>
        <w:rPr>
          <w:rFonts w:ascii="Arial" w:hAnsi="Arial" w:cs="Arial"/>
          <w:sz w:val="22"/>
          <w:szCs w:val="22"/>
        </w:rPr>
      </w:pPr>
    </w:p>
    <w:p w14:paraId="7B17D4C8" w14:textId="695257AB" w:rsidR="00AA7082" w:rsidRPr="001E1D80" w:rsidRDefault="00AA7082">
      <w:pPr>
        <w:rPr>
          <w:rFonts w:ascii="Arial" w:hAnsi="Arial" w:cs="Arial"/>
          <w:sz w:val="22"/>
          <w:szCs w:val="22"/>
        </w:rPr>
      </w:pPr>
      <w:r w:rsidRPr="001E1D80">
        <w:rPr>
          <w:rFonts w:ascii="Arial" w:hAnsi="Arial" w:cs="Arial"/>
          <w:sz w:val="22"/>
          <w:szCs w:val="22"/>
        </w:rPr>
        <w:br w:type="page"/>
      </w:r>
    </w:p>
    <w:p w14:paraId="41956B9C" w14:textId="51EBC0E2" w:rsidR="00AA7082" w:rsidRPr="001E1D80" w:rsidRDefault="00AA7082" w:rsidP="00AA7082">
      <w:pPr>
        <w:jc w:val="center"/>
        <w:rPr>
          <w:rFonts w:ascii="Arial" w:hAnsi="Arial" w:cs="Arial"/>
          <w:b/>
          <w:bCs/>
          <w:color w:val="000000"/>
          <w:sz w:val="22"/>
          <w:szCs w:val="22"/>
        </w:rPr>
      </w:pPr>
      <w:r w:rsidRPr="001E1D80">
        <w:rPr>
          <w:rFonts w:ascii="Arial" w:hAnsi="Arial" w:cs="Arial"/>
          <w:b/>
          <w:bCs/>
          <w:color w:val="000000"/>
          <w:sz w:val="22"/>
          <w:szCs w:val="22"/>
        </w:rPr>
        <w:lastRenderedPageBreak/>
        <w:t>PROJECT 2: Connecting resources for rural and urban sexual health: CRRUSH-Sacramento</w:t>
      </w:r>
    </w:p>
    <w:p w14:paraId="6CC07509" w14:textId="77777777" w:rsidR="00AA7082" w:rsidRPr="001E1D80" w:rsidRDefault="00AA7082" w:rsidP="00AA7082">
      <w:pPr>
        <w:rPr>
          <w:rFonts w:ascii="Arial" w:hAnsi="Arial" w:cs="Arial"/>
          <w:b/>
          <w:bCs/>
          <w:color w:val="000000"/>
          <w:sz w:val="22"/>
          <w:szCs w:val="22"/>
        </w:rPr>
      </w:pPr>
    </w:p>
    <w:p w14:paraId="5641A523" w14:textId="4C2F8D86" w:rsidR="00AA7082" w:rsidRPr="001E1D80" w:rsidRDefault="001E1D80" w:rsidP="00AA7082">
      <w:pPr>
        <w:jc w:val="center"/>
        <w:rPr>
          <w:rFonts w:ascii="Arial" w:hAnsi="Arial" w:cs="Arial"/>
          <w:b/>
          <w:sz w:val="22"/>
          <w:szCs w:val="22"/>
        </w:rPr>
      </w:pPr>
      <w:r>
        <w:rPr>
          <w:rFonts w:ascii="Arial" w:hAnsi="Arial" w:cs="Arial"/>
          <w:b/>
          <w:sz w:val="22"/>
          <w:szCs w:val="22"/>
        </w:rPr>
        <w:t>Qualitative</w:t>
      </w:r>
      <w:r w:rsidR="00AA7082" w:rsidRPr="001E1D80">
        <w:rPr>
          <w:rFonts w:ascii="Arial" w:hAnsi="Arial" w:cs="Arial"/>
          <w:b/>
          <w:sz w:val="22"/>
          <w:szCs w:val="22"/>
        </w:rPr>
        <w:t xml:space="preserve"> Interview Guide</w:t>
      </w:r>
    </w:p>
    <w:p w14:paraId="11F8A958" w14:textId="77777777" w:rsidR="00AA7082" w:rsidRPr="001E1D80" w:rsidRDefault="00AA7082" w:rsidP="00AA7082">
      <w:pPr>
        <w:jc w:val="center"/>
        <w:rPr>
          <w:rFonts w:ascii="Arial" w:hAnsi="Arial" w:cs="Arial"/>
          <w:b/>
          <w:sz w:val="22"/>
          <w:szCs w:val="22"/>
        </w:rPr>
      </w:pPr>
    </w:p>
    <w:p w14:paraId="0D45D0D7" w14:textId="77777777" w:rsidR="001E1D80" w:rsidRPr="001E1D80" w:rsidRDefault="00AA7082" w:rsidP="00AA7082">
      <w:pPr>
        <w:rPr>
          <w:rFonts w:ascii="Arial" w:hAnsi="Arial" w:cs="Arial"/>
          <w:color w:val="000000"/>
          <w:sz w:val="22"/>
          <w:szCs w:val="22"/>
        </w:rPr>
      </w:pPr>
      <w:r w:rsidRPr="001E1D80">
        <w:rPr>
          <w:rFonts w:ascii="Arial" w:hAnsi="Arial" w:cs="Arial"/>
          <w:b/>
          <w:sz w:val="22"/>
          <w:szCs w:val="22"/>
        </w:rPr>
        <w:t xml:space="preserve">Study Title: </w:t>
      </w:r>
      <w:r w:rsidRPr="001E1D80">
        <w:rPr>
          <w:rFonts w:ascii="Arial" w:hAnsi="Arial" w:cs="Arial"/>
          <w:b/>
          <w:sz w:val="22"/>
          <w:szCs w:val="22"/>
        </w:rPr>
        <w:tab/>
      </w:r>
      <w:r w:rsidRPr="001E1D80">
        <w:rPr>
          <w:rFonts w:ascii="Arial" w:hAnsi="Arial" w:cs="Arial"/>
          <w:b/>
          <w:sz w:val="22"/>
          <w:szCs w:val="22"/>
        </w:rPr>
        <w:tab/>
      </w:r>
      <w:r w:rsidRPr="001E1D80">
        <w:rPr>
          <w:rFonts w:ascii="Arial" w:hAnsi="Arial" w:cs="Arial"/>
          <w:b/>
          <w:sz w:val="22"/>
          <w:szCs w:val="22"/>
        </w:rPr>
        <w:tab/>
      </w:r>
      <w:r w:rsidRPr="001E1D80">
        <w:rPr>
          <w:rFonts w:ascii="Arial" w:hAnsi="Arial" w:cs="Arial"/>
          <w:color w:val="000000"/>
          <w:sz w:val="22"/>
          <w:szCs w:val="22"/>
        </w:rPr>
        <w:t>Connecting resources for rural and urban sexual health: CRRUSH-</w:t>
      </w:r>
    </w:p>
    <w:p w14:paraId="4C7EE666" w14:textId="57553634" w:rsidR="00AA7082" w:rsidRDefault="00AA7082" w:rsidP="001E1D80">
      <w:pPr>
        <w:ind w:left="2160" w:firstLine="720"/>
        <w:rPr>
          <w:rFonts w:ascii="Arial" w:hAnsi="Arial" w:cs="Arial"/>
          <w:sz w:val="22"/>
          <w:szCs w:val="22"/>
        </w:rPr>
      </w:pPr>
      <w:r w:rsidRPr="001E1D80">
        <w:rPr>
          <w:rFonts w:ascii="Arial" w:hAnsi="Arial" w:cs="Arial"/>
          <w:color w:val="000000"/>
          <w:sz w:val="22"/>
          <w:szCs w:val="22"/>
        </w:rPr>
        <w:t>Sacramento</w:t>
      </w:r>
      <w:r w:rsidRPr="001E1D80">
        <w:rPr>
          <w:rFonts w:ascii="Arial" w:hAnsi="Arial" w:cs="Arial"/>
          <w:sz w:val="22"/>
          <w:szCs w:val="22"/>
        </w:rPr>
        <w:t xml:space="preserve"> </w:t>
      </w:r>
    </w:p>
    <w:p w14:paraId="7B0D51A3" w14:textId="77777777" w:rsidR="001E1D80" w:rsidRPr="001E1D80" w:rsidRDefault="001E1D80" w:rsidP="001E1D80">
      <w:pPr>
        <w:ind w:left="2160" w:firstLine="720"/>
        <w:rPr>
          <w:rFonts w:ascii="Arial" w:hAnsi="Arial" w:cs="Arial"/>
          <w:sz w:val="22"/>
          <w:szCs w:val="22"/>
        </w:rPr>
      </w:pPr>
    </w:p>
    <w:p w14:paraId="07690821" w14:textId="12312019" w:rsidR="00AA7082" w:rsidRPr="001E1D80" w:rsidRDefault="00AA7082" w:rsidP="00AA7082">
      <w:pPr>
        <w:rPr>
          <w:rFonts w:ascii="Arial" w:hAnsi="Arial" w:cs="Arial"/>
          <w:b/>
          <w:sz w:val="22"/>
          <w:szCs w:val="22"/>
        </w:rPr>
      </w:pPr>
      <w:r w:rsidRPr="001E1D80">
        <w:rPr>
          <w:rFonts w:ascii="Arial" w:hAnsi="Arial" w:cs="Arial"/>
          <w:b/>
          <w:sz w:val="22"/>
          <w:szCs w:val="22"/>
        </w:rPr>
        <w:t xml:space="preserve">Principal Investigator:  </w:t>
      </w:r>
      <w:r w:rsidRPr="001E1D80">
        <w:rPr>
          <w:rFonts w:ascii="Arial" w:hAnsi="Arial" w:cs="Arial"/>
          <w:b/>
          <w:sz w:val="22"/>
          <w:szCs w:val="22"/>
        </w:rPr>
        <w:tab/>
      </w:r>
      <w:r w:rsidRPr="001E1D80">
        <w:rPr>
          <w:rFonts w:ascii="Arial" w:hAnsi="Arial" w:cs="Arial"/>
          <w:sz w:val="22"/>
          <w:szCs w:val="22"/>
        </w:rPr>
        <w:t>Kim Koester, PhD</w:t>
      </w:r>
    </w:p>
    <w:p w14:paraId="636998A0" w14:textId="77777777" w:rsidR="00AA7082" w:rsidRPr="001E1D80" w:rsidRDefault="00AA7082" w:rsidP="00AA7082">
      <w:pPr>
        <w:pBdr>
          <w:bottom w:val="single" w:sz="6" w:space="1" w:color="auto"/>
        </w:pBdr>
        <w:rPr>
          <w:rFonts w:ascii="Arial" w:hAnsi="Arial" w:cs="Arial"/>
          <w:sz w:val="22"/>
          <w:szCs w:val="22"/>
        </w:rPr>
      </w:pPr>
    </w:p>
    <w:p w14:paraId="65112CA1" w14:textId="77777777" w:rsidR="00AA7082" w:rsidRPr="001E1D80" w:rsidRDefault="00AA7082" w:rsidP="00AA7082">
      <w:pPr>
        <w:rPr>
          <w:rFonts w:ascii="Arial" w:hAnsi="Arial" w:cs="Arial"/>
          <w:b/>
          <w:sz w:val="22"/>
          <w:szCs w:val="22"/>
          <w:u w:val="single"/>
        </w:rPr>
      </w:pPr>
    </w:p>
    <w:p w14:paraId="71869631" w14:textId="77777777" w:rsidR="00AA7082" w:rsidRPr="001E1D80" w:rsidRDefault="00AA7082" w:rsidP="00AA7082">
      <w:pPr>
        <w:rPr>
          <w:rFonts w:ascii="Arial" w:hAnsi="Arial" w:cs="Arial"/>
          <w:sz w:val="22"/>
          <w:szCs w:val="22"/>
        </w:rPr>
      </w:pPr>
    </w:p>
    <w:p w14:paraId="533CCF8F" w14:textId="77777777" w:rsidR="00AA7082" w:rsidRPr="001E1D80" w:rsidRDefault="00AA7082" w:rsidP="00AA7082">
      <w:pPr>
        <w:rPr>
          <w:rFonts w:ascii="Arial" w:hAnsi="Arial" w:cs="Arial"/>
          <w:i/>
          <w:sz w:val="22"/>
          <w:szCs w:val="22"/>
        </w:rPr>
      </w:pPr>
      <w:r w:rsidRPr="001E1D80">
        <w:rPr>
          <w:rFonts w:ascii="Arial" w:hAnsi="Arial" w:cs="Arial"/>
          <w:i/>
          <w:sz w:val="22"/>
          <w:szCs w:val="22"/>
        </w:rPr>
        <w:t xml:space="preserve">Note to Interviewers: Main gist of interview – we are a blank slate here when it comes to sexual health attitudes among young gay/bi-/MSM and transwomen in Sacramento. </w:t>
      </w:r>
      <w:proofErr w:type="gramStart"/>
      <w:r w:rsidRPr="001E1D80">
        <w:rPr>
          <w:rFonts w:ascii="Arial" w:hAnsi="Arial" w:cs="Arial"/>
          <w:i/>
          <w:sz w:val="22"/>
          <w:szCs w:val="22"/>
        </w:rPr>
        <w:t>So</w:t>
      </w:r>
      <w:proofErr w:type="gramEnd"/>
      <w:r w:rsidRPr="001E1D80">
        <w:rPr>
          <w:rFonts w:ascii="Arial" w:hAnsi="Arial" w:cs="Arial"/>
          <w:i/>
          <w:sz w:val="22"/>
          <w:szCs w:val="22"/>
        </w:rPr>
        <w:t xml:space="preserve"> we want to get the basics: what, where, why, how, who…We really want to know about challenges related to seeking SHS, attitudes about </w:t>
      </w:r>
      <w:proofErr w:type="spellStart"/>
      <w:r w:rsidRPr="001E1D80">
        <w:rPr>
          <w:rFonts w:ascii="Arial" w:hAnsi="Arial" w:cs="Arial"/>
          <w:i/>
          <w:sz w:val="22"/>
          <w:szCs w:val="22"/>
        </w:rPr>
        <w:t>PrEP</w:t>
      </w:r>
      <w:proofErr w:type="spellEnd"/>
      <w:r w:rsidRPr="001E1D80">
        <w:rPr>
          <w:rFonts w:ascii="Arial" w:hAnsi="Arial" w:cs="Arial"/>
          <w:i/>
          <w:sz w:val="22"/>
          <w:szCs w:val="22"/>
        </w:rPr>
        <w:t xml:space="preserve">, what kind of health care delivery model fits for them – One Community Health FQHC vs. within Neighborhood Satellite clinic or Mobile Van or Telehealth Services such as </w:t>
      </w:r>
      <w:proofErr w:type="spellStart"/>
      <w:r w:rsidRPr="001E1D80">
        <w:rPr>
          <w:rFonts w:ascii="Arial" w:hAnsi="Arial" w:cs="Arial"/>
          <w:i/>
          <w:sz w:val="22"/>
          <w:szCs w:val="22"/>
        </w:rPr>
        <w:t>Nurx</w:t>
      </w:r>
      <w:proofErr w:type="spellEnd"/>
      <w:r w:rsidRPr="001E1D80">
        <w:rPr>
          <w:rFonts w:ascii="Arial" w:hAnsi="Arial" w:cs="Arial"/>
          <w:i/>
          <w:sz w:val="22"/>
          <w:szCs w:val="22"/>
        </w:rPr>
        <w:t xml:space="preserve"> </w:t>
      </w:r>
    </w:p>
    <w:p w14:paraId="5EF3813B" w14:textId="77777777" w:rsidR="00AA7082" w:rsidRPr="001E1D80" w:rsidRDefault="00AA7082" w:rsidP="00AA7082">
      <w:pPr>
        <w:rPr>
          <w:rFonts w:ascii="Arial" w:hAnsi="Arial" w:cs="Arial"/>
          <w:b/>
          <w:sz w:val="22"/>
          <w:szCs w:val="22"/>
        </w:rPr>
      </w:pPr>
    </w:p>
    <w:p w14:paraId="3EB19DEF" w14:textId="77777777" w:rsidR="00AA7082" w:rsidRPr="001E1D80" w:rsidRDefault="00AA7082" w:rsidP="00AA7082">
      <w:pPr>
        <w:rPr>
          <w:rFonts w:ascii="Arial" w:hAnsi="Arial" w:cs="Arial"/>
          <w:b/>
          <w:sz w:val="22"/>
          <w:szCs w:val="22"/>
        </w:rPr>
      </w:pPr>
      <w:r w:rsidRPr="001E1D80">
        <w:rPr>
          <w:rFonts w:ascii="Arial" w:hAnsi="Arial" w:cs="Arial"/>
          <w:b/>
          <w:sz w:val="22"/>
          <w:szCs w:val="22"/>
        </w:rPr>
        <w:t>Introduction</w:t>
      </w:r>
    </w:p>
    <w:p w14:paraId="3F04AA13" w14:textId="77777777" w:rsidR="00AA7082" w:rsidRPr="001E1D80" w:rsidRDefault="00AA7082" w:rsidP="00AA7082">
      <w:pPr>
        <w:rPr>
          <w:rFonts w:ascii="Arial" w:hAnsi="Arial" w:cs="Arial"/>
          <w:sz w:val="22"/>
          <w:szCs w:val="22"/>
        </w:rPr>
      </w:pPr>
    </w:p>
    <w:p w14:paraId="30FD62FC" w14:textId="77777777" w:rsidR="00AA7082" w:rsidRPr="001E1D80" w:rsidRDefault="00AA7082" w:rsidP="00AA7082">
      <w:pPr>
        <w:rPr>
          <w:rFonts w:ascii="Arial" w:hAnsi="Arial" w:cs="Arial"/>
          <w:sz w:val="22"/>
          <w:szCs w:val="22"/>
        </w:rPr>
      </w:pPr>
      <w:r w:rsidRPr="001E1D80">
        <w:rPr>
          <w:rFonts w:ascii="Arial" w:hAnsi="Arial" w:cs="Arial"/>
          <w:sz w:val="22"/>
          <w:szCs w:val="22"/>
        </w:rPr>
        <w:t xml:space="preserve">Just to briefly review, we are here today to talk about sexual health services for gay/bi-sexual/same gender loving men and other men who have sex with men as well as transwomen in Sacramento.  </w:t>
      </w:r>
    </w:p>
    <w:p w14:paraId="03CB2D59" w14:textId="77777777" w:rsidR="00AA7082" w:rsidRPr="001E1D80" w:rsidRDefault="00AA7082" w:rsidP="00AA7082">
      <w:pPr>
        <w:rPr>
          <w:rFonts w:ascii="Arial" w:hAnsi="Arial" w:cs="Arial"/>
          <w:sz w:val="22"/>
          <w:szCs w:val="22"/>
        </w:rPr>
      </w:pPr>
    </w:p>
    <w:p w14:paraId="249773F8" w14:textId="77777777" w:rsidR="00AA7082" w:rsidRPr="001E1D80" w:rsidRDefault="00AA7082" w:rsidP="00AA7082">
      <w:pPr>
        <w:rPr>
          <w:rFonts w:ascii="Arial" w:hAnsi="Arial" w:cs="Arial"/>
          <w:b/>
          <w:sz w:val="22"/>
          <w:szCs w:val="22"/>
        </w:rPr>
      </w:pPr>
      <w:r w:rsidRPr="001E1D80">
        <w:rPr>
          <w:rFonts w:ascii="Arial" w:hAnsi="Arial" w:cs="Arial"/>
          <w:b/>
          <w:sz w:val="22"/>
          <w:szCs w:val="22"/>
        </w:rPr>
        <w:t xml:space="preserve">To get started, please tell me a little bit about yourself.  </w:t>
      </w:r>
    </w:p>
    <w:p w14:paraId="6148B341" w14:textId="77777777" w:rsidR="00AA7082" w:rsidRPr="001E1D80" w:rsidRDefault="00AA7082" w:rsidP="00AA7082">
      <w:pPr>
        <w:ind w:left="360"/>
        <w:rPr>
          <w:rFonts w:ascii="Arial" w:hAnsi="Arial" w:cs="Arial"/>
          <w:sz w:val="22"/>
          <w:szCs w:val="22"/>
        </w:rPr>
      </w:pPr>
      <w:r w:rsidRPr="001E1D80">
        <w:rPr>
          <w:rFonts w:ascii="Arial" w:hAnsi="Arial" w:cs="Arial"/>
          <w:sz w:val="22"/>
          <w:szCs w:val="22"/>
        </w:rPr>
        <w:t>Potential Probes:</w:t>
      </w:r>
    </w:p>
    <w:p w14:paraId="3D11AD5D" w14:textId="77777777" w:rsidR="00AA7082" w:rsidRPr="001E1D80" w:rsidRDefault="00AA7082" w:rsidP="00AA7082">
      <w:pPr>
        <w:ind w:left="360" w:firstLine="360"/>
        <w:rPr>
          <w:rFonts w:ascii="Arial" w:hAnsi="Arial" w:cs="Arial"/>
          <w:sz w:val="22"/>
          <w:szCs w:val="22"/>
        </w:rPr>
      </w:pPr>
      <w:r w:rsidRPr="001E1D80">
        <w:rPr>
          <w:rFonts w:ascii="Arial" w:hAnsi="Arial" w:cs="Arial"/>
          <w:sz w:val="22"/>
          <w:szCs w:val="22"/>
        </w:rPr>
        <w:t xml:space="preserve">How long have you lived in Sacramento?  </w:t>
      </w:r>
    </w:p>
    <w:p w14:paraId="6A34A013" w14:textId="77777777" w:rsidR="00AA7082" w:rsidRPr="001E1D80" w:rsidRDefault="00AA7082" w:rsidP="00AA7082">
      <w:pPr>
        <w:ind w:left="360" w:firstLine="360"/>
        <w:rPr>
          <w:rFonts w:ascii="Arial" w:hAnsi="Arial" w:cs="Arial"/>
          <w:sz w:val="22"/>
          <w:szCs w:val="22"/>
        </w:rPr>
      </w:pPr>
      <w:r w:rsidRPr="001E1D80">
        <w:rPr>
          <w:rFonts w:ascii="Arial" w:hAnsi="Arial" w:cs="Arial"/>
          <w:sz w:val="22"/>
          <w:szCs w:val="22"/>
        </w:rPr>
        <w:t xml:space="preserve">Where are you from originally?  </w:t>
      </w:r>
    </w:p>
    <w:p w14:paraId="7FEDEA31" w14:textId="77777777" w:rsidR="00AA7082" w:rsidRPr="001E1D80" w:rsidRDefault="00AA7082" w:rsidP="00AA7082">
      <w:pPr>
        <w:ind w:left="360" w:firstLine="360"/>
        <w:rPr>
          <w:rFonts w:ascii="Arial" w:hAnsi="Arial" w:cs="Arial"/>
          <w:sz w:val="22"/>
          <w:szCs w:val="22"/>
        </w:rPr>
      </w:pPr>
      <w:r w:rsidRPr="001E1D80">
        <w:rPr>
          <w:rFonts w:ascii="Arial" w:hAnsi="Arial" w:cs="Arial"/>
          <w:sz w:val="22"/>
          <w:szCs w:val="22"/>
        </w:rPr>
        <w:t xml:space="preserve">Where are you currently living? Who do you live with? </w:t>
      </w:r>
    </w:p>
    <w:p w14:paraId="653E4C37" w14:textId="77777777" w:rsidR="00AA7082" w:rsidRPr="001E1D80" w:rsidRDefault="00AA7082" w:rsidP="00AA7082">
      <w:pPr>
        <w:ind w:left="360" w:firstLine="360"/>
        <w:rPr>
          <w:rFonts w:ascii="Arial" w:hAnsi="Arial" w:cs="Arial"/>
          <w:sz w:val="22"/>
          <w:szCs w:val="22"/>
        </w:rPr>
      </w:pPr>
      <w:r w:rsidRPr="001E1D80">
        <w:rPr>
          <w:rFonts w:ascii="Arial" w:hAnsi="Arial" w:cs="Arial"/>
          <w:sz w:val="22"/>
          <w:szCs w:val="22"/>
        </w:rPr>
        <w:t>How do you support yourself?</w:t>
      </w:r>
    </w:p>
    <w:p w14:paraId="21FEC1E8" w14:textId="77777777" w:rsidR="00AA7082" w:rsidRPr="001E1D80" w:rsidRDefault="00AA7082" w:rsidP="00AA7082">
      <w:pPr>
        <w:ind w:left="360" w:firstLine="360"/>
        <w:rPr>
          <w:rFonts w:ascii="Arial" w:hAnsi="Arial" w:cs="Arial"/>
          <w:sz w:val="22"/>
          <w:szCs w:val="22"/>
        </w:rPr>
      </w:pPr>
    </w:p>
    <w:p w14:paraId="4561B8A6" w14:textId="77777777" w:rsidR="00AA7082" w:rsidRPr="001E1D80" w:rsidRDefault="00AA7082" w:rsidP="00AA7082">
      <w:pPr>
        <w:pStyle w:val="NoSpacing"/>
        <w:rPr>
          <w:rFonts w:ascii="Arial" w:hAnsi="Arial" w:cs="Arial"/>
          <w:b/>
          <w:u w:val="single"/>
        </w:rPr>
      </w:pPr>
      <w:r w:rsidRPr="001E1D80">
        <w:rPr>
          <w:rFonts w:ascii="Arial" w:hAnsi="Arial" w:cs="Arial"/>
          <w:b/>
          <w:u w:val="single"/>
        </w:rPr>
        <w:t xml:space="preserve">Switching </w:t>
      </w:r>
      <w:proofErr w:type="gramStart"/>
      <w:r w:rsidRPr="001E1D80">
        <w:rPr>
          <w:rFonts w:ascii="Arial" w:hAnsi="Arial" w:cs="Arial"/>
          <w:b/>
          <w:u w:val="single"/>
        </w:rPr>
        <w:t>gears</w:t>
      </w:r>
      <w:proofErr w:type="gramEnd"/>
      <w:r w:rsidRPr="001E1D80">
        <w:rPr>
          <w:rFonts w:ascii="Arial" w:hAnsi="Arial" w:cs="Arial"/>
          <w:b/>
          <w:u w:val="single"/>
        </w:rPr>
        <w:t xml:space="preserve"> a little, I’d like to hear about your experiences with health and healthcare. </w:t>
      </w:r>
    </w:p>
    <w:p w14:paraId="50F58A33" w14:textId="77777777" w:rsidR="00AA7082" w:rsidRPr="001E1D80" w:rsidRDefault="00AA7082" w:rsidP="00AA7082">
      <w:pPr>
        <w:pStyle w:val="NoSpacing"/>
        <w:rPr>
          <w:rFonts w:ascii="Arial" w:hAnsi="Arial" w:cs="Arial"/>
          <w:i/>
        </w:rPr>
      </w:pPr>
      <w:r w:rsidRPr="001E1D80">
        <w:rPr>
          <w:rFonts w:ascii="Arial" w:hAnsi="Arial" w:cs="Arial"/>
          <w:i/>
        </w:rPr>
        <w:t xml:space="preserve">[Rationale: in CRUSH Oakland – we learned that people were patient naïve] </w:t>
      </w:r>
    </w:p>
    <w:p w14:paraId="76C3B4D2" w14:textId="77777777" w:rsidR="00AA7082" w:rsidRPr="001E1D80" w:rsidRDefault="00AA7082" w:rsidP="00AA7082">
      <w:pPr>
        <w:pStyle w:val="NoSpacing"/>
        <w:rPr>
          <w:rFonts w:ascii="Arial" w:hAnsi="Arial" w:cs="Arial"/>
        </w:rPr>
      </w:pPr>
    </w:p>
    <w:p w14:paraId="4CFCC484" w14:textId="77777777" w:rsidR="00AA7082" w:rsidRPr="001E1D80" w:rsidRDefault="00AA7082" w:rsidP="00AA7082">
      <w:pPr>
        <w:pStyle w:val="NoSpacing"/>
        <w:rPr>
          <w:rFonts w:ascii="Arial" w:hAnsi="Arial" w:cs="Arial"/>
          <w:b/>
        </w:rPr>
      </w:pPr>
      <w:r w:rsidRPr="001E1D80">
        <w:rPr>
          <w:rFonts w:ascii="Arial" w:hAnsi="Arial" w:cs="Arial"/>
          <w:b/>
        </w:rPr>
        <w:t>Tell me about your experiences with health care system. This could be going to a clinic or a doctor’s office or hospital or any other type of health care.</w:t>
      </w:r>
    </w:p>
    <w:p w14:paraId="180BC8E8" w14:textId="77777777" w:rsidR="00AA7082" w:rsidRPr="001E1D80" w:rsidRDefault="00AA7082" w:rsidP="00AA7082">
      <w:pPr>
        <w:pStyle w:val="NoSpacing"/>
        <w:rPr>
          <w:rFonts w:ascii="Arial" w:hAnsi="Arial" w:cs="Arial"/>
        </w:rPr>
      </w:pPr>
      <w:r w:rsidRPr="001E1D80">
        <w:rPr>
          <w:rFonts w:ascii="Arial" w:hAnsi="Arial" w:cs="Arial"/>
        </w:rPr>
        <w:tab/>
        <w:t>Potential Probes:</w:t>
      </w:r>
    </w:p>
    <w:p w14:paraId="172734AA" w14:textId="77777777" w:rsidR="00AA7082" w:rsidRPr="001E1D80" w:rsidRDefault="00AA7082" w:rsidP="00AA7082">
      <w:pPr>
        <w:pStyle w:val="NoSpacing"/>
        <w:rPr>
          <w:rFonts w:ascii="Arial" w:hAnsi="Arial" w:cs="Arial"/>
        </w:rPr>
      </w:pPr>
      <w:r w:rsidRPr="001E1D80">
        <w:rPr>
          <w:rFonts w:ascii="Arial" w:hAnsi="Arial" w:cs="Arial"/>
        </w:rPr>
        <w:tab/>
        <w:t xml:space="preserve">    What kind of things would bring you in to see a doctor?</w:t>
      </w:r>
    </w:p>
    <w:p w14:paraId="561C2311" w14:textId="77777777" w:rsidR="00AA7082" w:rsidRPr="001E1D80" w:rsidRDefault="00AA7082" w:rsidP="00AA7082">
      <w:pPr>
        <w:pStyle w:val="NoSpacing"/>
        <w:rPr>
          <w:rFonts w:ascii="Arial" w:hAnsi="Arial" w:cs="Arial"/>
        </w:rPr>
      </w:pPr>
      <w:r w:rsidRPr="001E1D80">
        <w:rPr>
          <w:rFonts w:ascii="Arial" w:hAnsi="Arial" w:cs="Arial"/>
        </w:rPr>
        <w:tab/>
        <w:t xml:space="preserve">    Have you ever been hospitalized? Did you have to stay over-night?</w:t>
      </w:r>
    </w:p>
    <w:p w14:paraId="107A1DB1" w14:textId="77777777" w:rsidR="00AA7082" w:rsidRPr="001E1D80" w:rsidRDefault="00AA7082" w:rsidP="00AA7082">
      <w:pPr>
        <w:pStyle w:val="NoSpacing"/>
        <w:rPr>
          <w:rFonts w:ascii="Arial" w:hAnsi="Arial" w:cs="Arial"/>
        </w:rPr>
      </w:pPr>
      <w:r w:rsidRPr="001E1D80">
        <w:rPr>
          <w:rFonts w:ascii="Arial" w:hAnsi="Arial" w:cs="Arial"/>
        </w:rPr>
        <w:tab/>
        <w:t xml:space="preserve">    Have you ever gone to the ER? </w:t>
      </w:r>
    </w:p>
    <w:p w14:paraId="37D1D2F6" w14:textId="77777777" w:rsidR="00AA7082" w:rsidRPr="001E1D80" w:rsidRDefault="00AA7082" w:rsidP="00AA7082">
      <w:pPr>
        <w:rPr>
          <w:rFonts w:ascii="Arial" w:hAnsi="Arial" w:cs="Arial"/>
          <w:b/>
          <w:sz w:val="22"/>
          <w:szCs w:val="22"/>
        </w:rPr>
      </w:pPr>
    </w:p>
    <w:p w14:paraId="07970209" w14:textId="77777777" w:rsidR="00AA7082" w:rsidRPr="001E1D80" w:rsidRDefault="00AA7082" w:rsidP="00AA7082">
      <w:pPr>
        <w:rPr>
          <w:rFonts w:ascii="Arial" w:hAnsi="Arial" w:cs="Arial"/>
          <w:b/>
          <w:sz w:val="22"/>
          <w:szCs w:val="22"/>
        </w:rPr>
      </w:pPr>
    </w:p>
    <w:p w14:paraId="4735BE81" w14:textId="77777777" w:rsidR="00AA7082" w:rsidRPr="001E1D80" w:rsidRDefault="00AA7082" w:rsidP="00AA7082">
      <w:pPr>
        <w:rPr>
          <w:rFonts w:ascii="Arial" w:hAnsi="Arial" w:cs="Arial"/>
          <w:b/>
          <w:sz w:val="22"/>
          <w:szCs w:val="22"/>
        </w:rPr>
      </w:pPr>
      <w:r w:rsidRPr="001E1D80">
        <w:rPr>
          <w:rFonts w:ascii="Arial" w:hAnsi="Arial" w:cs="Arial"/>
          <w:b/>
          <w:sz w:val="22"/>
          <w:szCs w:val="22"/>
        </w:rPr>
        <w:t>Prior Experience Seeking Sexual Health Services</w:t>
      </w:r>
    </w:p>
    <w:p w14:paraId="73DA2D48" w14:textId="77777777" w:rsidR="00AA7082" w:rsidRPr="001E1D80" w:rsidRDefault="00AA7082" w:rsidP="00AA7082">
      <w:pPr>
        <w:rPr>
          <w:rFonts w:ascii="Arial" w:hAnsi="Arial" w:cs="Arial"/>
          <w:sz w:val="22"/>
          <w:szCs w:val="22"/>
        </w:rPr>
      </w:pPr>
    </w:p>
    <w:p w14:paraId="14081BDE" w14:textId="77777777" w:rsidR="00AA7082" w:rsidRPr="001E1D80" w:rsidRDefault="00AA7082" w:rsidP="00AA7082">
      <w:pPr>
        <w:rPr>
          <w:rFonts w:ascii="Arial" w:hAnsi="Arial" w:cs="Arial"/>
          <w:sz w:val="22"/>
          <w:szCs w:val="22"/>
        </w:rPr>
      </w:pPr>
      <w:r w:rsidRPr="001E1D80">
        <w:rPr>
          <w:rFonts w:ascii="Arial" w:hAnsi="Arial" w:cs="Arial"/>
          <w:sz w:val="22"/>
          <w:szCs w:val="22"/>
        </w:rPr>
        <w:t xml:space="preserve">Okay, now that I know a little bit about you, I wanted to talk about “sexual health services,” </w:t>
      </w:r>
    </w:p>
    <w:p w14:paraId="1621DF1B" w14:textId="77777777" w:rsidR="00AA7082" w:rsidRPr="001E1D80" w:rsidRDefault="00AA7082" w:rsidP="00AA7082">
      <w:pPr>
        <w:rPr>
          <w:rFonts w:ascii="Arial" w:hAnsi="Arial" w:cs="Arial"/>
          <w:sz w:val="22"/>
          <w:szCs w:val="22"/>
        </w:rPr>
      </w:pPr>
      <w:r w:rsidRPr="001E1D80">
        <w:rPr>
          <w:rFonts w:ascii="Arial" w:hAnsi="Arial" w:cs="Arial"/>
          <w:sz w:val="22"/>
          <w:szCs w:val="22"/>
        </w:rPr>
        <w:t>Basically, we are talking about services, resources, or people to whom you have turned when you needed or wanted information or advice related to your sexual health. Does that make sense?</w:t>
      </w:r>
    </w:p>
    <w:p w14:paraId="2C78BEEA" w14:textId="77777777" w:rsidR="00AA7082" w:rsidRPr="001E1D80" w:rsidRDefault="00AA7082" w:rsidP="00AA7082">
      <w:pPr>
        <w:rPr>
          <w:rFonts w:ascii="Arial" w:hAnsi="Arial" w:cs="Arial"/>
          <w:sz w:val="22"/>
          <w:szCs w:val="22"/>
        </w:rPr>
      </w:pPr>
    </w:p>
    <w:p w14:paraId="2F40E203" w14:textId="77777777" w:rsidR="00AA7082" w:rsidRPr="001E1D80" w:rsidRDefault="00AA7082" w:rsidP="00AA7082">
      <w:pPr>
        <w:rPr>
          <w:rFonts w:ascii="Arial" w:hAnsi="Arial" w:cs="Arial"/>
          <w:b/>
          <w:sz w:val="22"/>
          <w:szCs w:val="22"/>
        </w:rPr>
      </w:pPr>
      <w:r w:rsidRPr="001E1D80">
        <w:rPr>
          <w:rFonts w:ascii="Arial" w:hAnsi="Arial" w:cs="Arial"/>
          <w:b/>
          <w:sz w:val="22"/>
          <w:szCs w:val="22"/>
        </w:rPr>
        <w:t>Tell me a little bit about the kinds of services or advice you have received in the past that were related to sexual health.  They can be things that occurred in Sacramento or elsewhere.</w:t>
      </w:r>
    </w:p>
    <w:p w14:paraId="672B601C" w14:textId="77777777" w:rsidR="00AA7082" w:rsidRPr="001E1D80" w:rsidRDefault="00AA7082" w:rsidP="00AA7082">
      <w:pPr>
        <w:rPr>
          <w:rFonts w:ascii="Arial" w:hAnsi="Arial" w:cs="Arial"/>
          <w:sz w:val="22"/>
          <w:szCs w:val="22"/>
        </w:rPr>
      </w:pPr>
    </w:p>
    <w:p w14:paraId="0612F5E8" w14:textId="77777777" w:rsidR="00AA7082" w:rsidRPr="001E1D80" w:rsidRDefault="00AA7082" w:rsidP="00AA7082">
      <w:pPr>
        <w:ind w:firstLine="360"/>
        <w:rPr>
          <w:rFonts w:ascii="Arial" w:hAnsi="Arial" w:cs="Arial"/>
          <w:sz w:val="22"/>
          <w:szCs w:val="22"/>
        </w:rPr>
      </w:pPr>
      <w:r w:rsidRPr="001E1D80">
        <w:rPr>
          <w:rFonts w:ascii="Arial" w:hAnsi="Arial" w:cs="Arial"/>
          <w:sz w:val="22"/>
          <w:szCs w:val="22"/>
        </w:rPr>
        <w:t>Potential Probes:</w:t>
      </w:r>
    </w:p>
    <w:p w14:paraId="20706FB1" w14:textId="77777777" w:rsidR="00AA7082" w:rsidRPr="001E1D80" w:rsidRDefault="00AA7082" w:rsidP="00AA7082">
      <w:pPr>
        <w:pStyle w:val="ListParagraph"/>
        <w:numPr>
          <w:ilvl w:val="0"/>
          <w:numId w:val="9"/>
        </w:numPr>
        <w:rPr>
          <w:rFonts w:ascii="Arial" w:hAnsi="Arial" w:cs="Arial"/>
          <w:sz w:val="22"/>
          <w:szCs w:val="22"/>
        </w:rPr>
      </w:pPr>
      <w:r w:rsidRPr="001E1D80">
        <w:rPr>
          <w:rFonts w:ascii="Arial" w:hAnsi="Arial" w:cs="Arial"/>
          <w:sz w:val="22"/>
          <w:szCs w:val="22"/>
        </w:rPr>
        <w:t>Tell me about your experience getting condoms and lube.</w:t>
      </w:r>
    </w:p>
    <w:p w14:paraId="1479ABCD" w14:textId="77777777" w:rsidR="00AA7082" w:rsidRPr="001E1D80" w:rsidRDefault="00AA7082" w:rsidP="00AA7082">
      <w:pPr>
        <w:pStyle w:val="ListParagraph"/>
        <w:numPr>
          <w:ilvl w:val="0"/>
          <w:numId w:val="9"/>
        </w:numPr>
        <w:rPr>
          <w:rFonts w:ascii="Arial" w:hAnsi="Arial" w:cs="Arial"/>
          <w:sz w:val="22"/>
          <w:szCs w:val="22"/>
        </w:rPr>
      </w:pPr>
      <w:proofErr w:type="gramStart"/>
      <w:r w:rsidRPr="001E1D80">
        <w:rPr>
          <w:rFonts w:ascii="Arial" w:hAnsi="Arial" w:cs="Arial"/>
          <w:sz w:val="22"/>
          <w:szCs w:val="22"/>
        </w:rPr>
        <w:lastRenderedPageBreak/>
        <w:t>….accessing</w:t>
      </w:r>
      <w:proofErr w:type="gramEnd"/>
      <w:r w:rsidRPr="001E1D80">
        <w:rPr>
          <w:rFonts w:ascii="Arial" w:hAnsi="Arial" w:cs="Arial"/>
          <w:sz w:val="22"/>
          <w:szCs w:val="22"/>
        </w:rPr>
        <w:t xml:space="preserve"> HIV testing</w:t>
      </w:r>
    </w:p>
    <w:p w14:paraId="1AC08A6D" w14:textId="77777777" w:rsidR="00AA7082" w:rsidRPr="001E1D80" w:rsidRDefault="00AA7082" w:rsidP="00AA7082">
      <w:pPr>
        <w:pStyle w:val="ListParagraph"/>
        <w:numPr>
          <w:ilvl w:val="0"/>
          <w:numId w:val="9"/>
        </w:numPr>
        <w:rPr>
          <w:rFonts w:ascii="Arial" w:hAnsi="Arial" w:cs="Arial"/>
          <w:sz w:val="22"/>
          <w:szCs w:val="22"/>
        </w:rPr>
      </w:pPr>
      <w:proofErr w:type="gramStart"/>
      <w:r w:rsidRPr="001E1D80">
        <w:rPr>
          <w:rFonts w:ascii="Arial" w:hAnsi="Arial" w:cs="Arial"/>
          <w:sz w:val="22"/>
          <w:szCs w:val="22"/>
        </w:rPr>
        <w:t>….accessing</w:t>
      </w:r>
      <w:proofErr w:type="gramEnd"/>
      <w:r w:rsidRPr="001E1D80">
        <w:rPr>
          <w:rFonts w:ascii="Arial" w:hAnsi="Arial" w:cs="Arial"/>
          <w:sz w:val="22"/>
          <w:szCs w:val="22"/>
        </w:rPr>
        <w:t xml:space="preserve"> STI testing Or accessing STI treatment, if you ever needed it.</w:t>
      </w:r>
    </w:p>
    <w:p w14:paraId="678B3EDA" w14:textId="77777777" w:rsidR="00AA7082" w:rsidRPr="001E1D80" w:rsidRDefault="00AA7082" w:rsidP="00AA7082">
      <w:pPr>
        <w:pStyle w:val="ListParagraph"/>
        <w:numPr>
          <w:ilvl w:val="0"/>
          <w:numId w:val="9"/>
        </w:numPr>
        <w:rPr>
          <w:rFonts w:ascii="Arial" w:hAnsi="Arial" w:cs="Arial"/>
          <w:sz w:val="22"/>
          <w:szCs w:val="22"/>
        </w:rPr>
      </w:pPr>
      <w:r w:rsidRPr="001E1D80">
        <w:rPr>
          <w:rFonts w:ascii="Arial" w:hAnsi="Arial" w:cs="Arial"/>
          <w:sz w:val="22"/>
          <w:szCs w:val="22"/>
        </w:rPr>
        <w:t xml:space="preserve">experience accessing any other sexual health services (PEP, </w:t>
      </w:r>
      <w:proofErr w:type="spellStart"/>
      <w:r w:rsidRPr="001E1D80">
        <w:rPr>
          <w:rFonts w:ascii="Arial" w:hAnsi="Arial" w:cs="Arial"/>
          <w:sz w:val="22"/>
          <w:szCs w:val="22"/>
        </w:rPr>
        <w:t>PrEP</w:t>
      </w:r>
      <w:proofErr w:type="spellEnd"/>
      <w:r w:rsidRPr="001E1D80">
        <w:rPr>
          <w:rFonts w:ascii="Arial" w:hAnsi="Arial" w:cs="Arial"/>
          <w:sz w:val="22"/>
          <w:szCs w:val="22"/>
        </w:rPr>
        <w:t xml:space="preserve">, reproductive health services) </w:t>
      </w:r>
    </w:p>
    <w:p w14:paraId="63F7276E" w14:textId="77777777" w:rsidR="00AA7082" w:rsidRPr="001E1D80" w:rsidRDefault="00AA7082" w:rsidP="00AA7082">
      <w:pPr>
        <w:pStyle w:val="ListParagraph"/>
        <w:numPr>
          <w:ilvl w:val="0"/>
          <w:numId w:val="9"/>
        </w:numPr>
        <w:rPr>
          <w:rFonts w:ascii="Arial" w:hAnsi="Arial" w:cs="Arial"/>
          <w:sz w:val="22"/>
          <w:szCs w:val="22"/>
        </w:rPr>
      </w:pPr>
    </w:p>
    <w:p w14:paraId="1BB098EE" w14:textId="77777777" w:rsidR="00AA7082" w:rsidRPr="001E1D80" w:rsidRDefault="00AA7082" w:rsidP="00AA7082">
      <w:pPr>
        <w:pStyle w:val="NoSpacing"/>
        <w:rPr>
          <w:rFonts w:ascii="Arial" w:hAnsi="Arial" w:cs="Arial"/>
          <w:b/>
        </w:rPr>
      </w:pPr>
      <w:r w:rsidRPr="001E1D80">
        <w:rPr>
          <w:rFonts w:ascii="Arial" w:hAnsi="Arial" w:cs="Arial"/>
          <w:b/>
        </w:rPr>
        <w:t>It would be helpful to hear about an experience in detail. Can you walk me through the last time you tested for HIV and/or STIs?</w:t>
      </w:r>
    </w:p>
    <w:p w14:paraId="60E7A080" w14:textId="77777777" w:rsidR="00AA7082" w:rsidRPr="001E1D80" w:rsidRDefault="00AA7082" w:rsidP="00AA7082">
      <w:pPr>
        <w:pStyle w:val="NoSpacing"/>
        <w:rPr>
          <w:rFonts w:ascii="Arial" w:hAnsi="Arial" w:cs="Arial"/>
        </w:rPr>
      </w:pPr>
    </w:p>
    <w:p w14:paraId="310537A0" w14:textId="77777777" w:rsidR="00AA7082" w:rsidRPr="001E1D80" w:rsidRDefault="00AA7082" w:rsidP="00AA7082">
      <w:pPr>
        <w:pStyle w:val="NoSpacing"/>
        <w:rPr>
          <w:rFonts w:ascii="Arial" w:hAnsi="Arial" w:cs="Arial"/>
        </w:rPr>
      </w:pPr>
      <w:r w:rsidRPr="001E1D80">
        <w:rPr>
          <w:rFonts w:ascii="Arial" w:hAnsi="Arial" w:cs="Arial"/>
        </w:rPr>
        <w:t>Probe:</w:t>
      </w:r>
    </w:p>
    <w:p w14:paraId="3033C8E5" w14:textId="77777777" w:rsidR="00AA7082" w:rsidRPr="001E1D80" w:rsidRDefault="00AA7082" w:rsidP="00AA7082">
      <w:pPr>
        <w:pStyle w:val="NoSpacing"/>
        <w:numPr>
          <w:ilvl w:val="0"/>
          <w:numId w:val="10"/>
        </w:numPr>
        <w:rPr>
          <w:rFonts w:ascii="Arial" w:hAnsi="Arial" w:cs="Arial"/>
        </w:rPr>
      </w:pPr>
      <w:r w:rsidRPr="001E1D80">
        <w:rPr>
          <w:rFonts w:ascii="Arial" w:hAnsi="Arial" w:cs="Arial"/>
        </w:rPr>
        <w:t>Find out what prompted the visit</w:t>
      </w:r>
    </w:p>
    <w:p w14:paraId="4DAED5E1" w14:textId="77777777" w:rsidR="00AA7082" w:rsidRPr="001E1D80" w:rsidRDefault="00AA7082" w:rsidP="00AA7082">
      <w:pPr>
        <w:pStyle w:val="NoSpacing"/>
        <w:numPr>
          <w:ilvl w:val="0"/>
          <w:numId w:val="10"/>
        </w:numPr>
        <w:rPr>
          <w:rFonts w:ascii="Arial" w:hAnsi="Arial" w:cs="Arial"/>
        </w:rPr>
      </w:pPr>
      <w:r w:rsidRPr="001E1D80">
        <w:rPr>
          <w:rFonts w:ascii="Arial" w:hAnsi="Arial" w:cs="Arial"/>
        </w:rPr>
        <w:t>Find out where they went and how they got there</w:t>
      </w:r>
    </w:p>
    <w:p w14:paraId="474FE6AA" w14:textId="77777777" w:rsidR="00AA7082" w:rsidRPr="001E1D80" w:rsidRDefault="00AA7082" w:rsidP="00AA7082">
      <w:pPr>
        <w:pStyle w:val="NoSpacing"/>
        <w:numPr>
          <w:ilvl w:val="0"/>
          <w:numId w:val="10"/>
        </w:numPr>
        <w:rPr>
          <w:rFonts w:ascii="Arial" w:hAnsi="Arial" w:cs="Arial"/>
        </w:rPr>
      </w:pPr>
      <w:r w:rsidRPr="001E1D80">
        <w:rPr>
          <w:rFonts w:ascii="Arial" w:hAnsi="Arial" w:cs="Arial"/>
        </w:rPr>
        <w:t xml:space="preserve">Find out what was appealing about that </w:t>
      </w:r>
      <w:proofErr w:type="gramStart"/>
      <w:r w:rsidRPr="001E1D80">
        <w:rPr>
          <w:rFonts w:ascii="Arial" w:hAnsi="Arial" w:cs="Arial"/>
        </w:rPr>
        <w:t>particular location</w:t>
      </w:r>
      <w:proofErr w:type="gramEnd"/>
    </w:p>
    <w:p w14:paraId="5F50DE00" w14:textId="77777777" w:rsidR="00AA7082" w:rsidRPr="001E1D80" w:rsidRDefault="00AA7082" w:rsidP="00AA7082">
      <w:pPr>
        <w:pStyle w:val="NoSpacing"/>
        <w:numPr>
          <w:ilvl w:val="0"/>
          <w:numId w:val="10"/>
        </w:numPr>
        <w:rPr>
          <w:rFonts w:ascii="Arial" w:hAnsi="Arial" w:cs="Arial"/>
        </w:rPr>
      </w:pPr>
      <w:r w:rsidRPr="001E1D80">
        <w:rPr>
          <w:rFonts w:ascii="Arial" w:hAnsi="Arial" w:cs="Arial"/>
        </w:rPr>
        <w:t>Find out if they would go back to that location in the future</w:t>
      </w:r>
    </w:p>
    <w:p w14:paraId="3C618276" w14:textId="77777777" w:rsidR="00AA7082" w:rsidRPr="001E1D80" w:rsidRDefault="00AA7082" w:rsidP="00AA7082">
      <w:pPr>
        <w:pStyle w:val="NoSpacing"/>
        <w:rPr>
          <w:rFonts w:ascii="Arial" w:hAnsi="Arial" w:cs="Arial"/>
        </w:rPr>
      </w:pPr>
    </w:p>
    <w:p w14:paraId="03D6C841" w14:textId="77777777" w:rsidR="00AA7082" w:rsidRPr="001E1D80" w:rsidRDefault="00AA7082" w:rsidP="00AA7082">
      <w:pPr>
        <w:tabs>
          <w:tab w:val="left" w:pos="0"/>
        </w:tabs>
        <w:autoSpaceDE w:val="0"/>
        <w:autoSpaceDN w:val="0"/>
        <w:adjustRightInd w:val="0"/>
        <w:rPr>
          <w:rFonts w:ascii="Arial" w:hAnsi="Arial" w:cs="Arial"/>
          <w:b/>
          <w:sz w:val="22"/>
          <w:szCs w:val="22"/>
        </w:rPr>
      </w:pPr>
      <w:r w:rsidRPr="001E1D80">
        <w:rPr>
          <w:rFonts w:ascii="Arial" w:hAnsi="Arial" w:cs="Arial"/>
          <w:b/>
          <w:sz w:val="22"/>
          <w:szCs w:val="22"/>
        </w:rPr>
        <w:t>Sexual Health Services in and around Sacramento County</w:t>
      </w:r>
    </w:p>
    <w:p w14:paraId="61CD21DB" w14:textId="77777777" w:rsidR="00AA7082" w:rsidRPr="001E1D80" w:rsidRDefault="00AA7082" w:rsidP="00AA7082">
      <w:pPr>
        <w:tabs>
          <w:tab w:val="left" w:pos="0"/>
        </w:tabs>
        <w:autoSpaceDE w:val="0"/>
        <w:autoSpaceDN w:val="0"/>
        <w:adjustRightInd w:val="0"/>
        <w:rPr>
          <w:rFonts w:ascii="Arial" w:hAnsi="Arial" w:cs="Arial"/>
          <w:sz w:val="22"/>
          <w:szCs w:val="22"/>
        </w:rPr>
      </w:pPr>
    </w:p>
    <w:p w14:paraId="1598A9E6" w14:textId="77777777" w:rsidR="00AA7082" w:rsidRPr="001E1D80" w:rsidRDefault="00AA7082" w:rsidP="00AA7082">
      <w:pPr>
        <w:tabs>
          <w:tab w:val="left" w:pos="0"/>
        </w:tabs>
        <w:autoSpaceDE w:val="0"/>
        <w:autoSpaceDN w:val="0"/>
        <w:adjustRightInd w:val="0"/>
        <w:rPr>
          <w:rFonts w:ascii="Arial" w:hAnsi="Arial" w:cs="Arial"/>
          <w:sz w:val="22"/>
          <w:szCs w:val="22"/>
        </w:rPr>
      </w:pPr>
      <w:r w:rsidRPr="001E1D80">
        <w:rPr>
          <w:rFonts w:ascii="Arial" w:hAnsi="Arial" w:cs="Arial"/>
          <w:sz w:val="22"/>
          <w:szCs w:val="22"/>
        </w:rPr>
        <w:t>Now, I want to hear about the wider set of services that are available here in Sacramento County, regardless of whether you have used them or not.</w:t>
      </w:r>
    </w:p>
    <w:p w14:paraId="1CBAA024" w14:textId="77777777" w:rsidR="00AA7082" w:rsidRPr="001E1D80" w:rsidRDefault="00AA7082" w:rsidP="00AA7082">
      <w:pPr>
        <w:tabs>
          <w:tab w:val="left" w:pos="0"/>
        </w:tabs>
        <w:autoSpaceDE w:val="0"/>
        <w:autoSpaceDN w:val="0"/>
        <w:adjustRightInd w:val="0"/>
        <w:rPr>
          <w:rFonts w:ascii="Arial" w:hAnsi="Arial" w:cs="Arial"/>
          <w:sz w:val="22"/>
          <w:szCs w:val="22"/>
        </w:rPr>
      </w:pPr>
    </w:p>
    <w:p w14:paraId="3E9E58C6" w14:textId="77777777" w:rsidR="00AA7082" w:rsidRPr="001E1D80" w:rsidRDefault="00AA7082" w:rsidP="00AA7082">
      <w:pPr>
        <w:rPr>
          <w:rFonts w:ascii="Arial" w:hAnsi="Arial" w:cs="Arial"/>
          <w:b/>
          <w:bCs/>
          <w:sz w:val="22"/>
          <w:szCs w:val="22"/>
        </w:rPr>
      </w:pPr>
      <w:r w:rsidRPr="001E1D80">
        <w:rPr>
          <w:rFonts w:ascii="Arial" w:hAnsi="Arial" w:cs="Arial"/>
          <w:b/>
          <w:bCs/>
          <w:sz w:val="22"/>
          <w:szCs w:val="22"/>
        </w:rPr>
        <w:t>Where might one go for HIV testing? What about STI screening/treatment?</w:t>
      </w:r>
    </w:p>
    <w:p w14:paraId="5BC079A5" w14:textId="77777777" w:rsidR="00AA7082" w:rsidRPr="001E1D80" w:rsidRDefault="00AA7082" w:rsidP="00AA7082">
      <w:pPr>
        <w:rPr>
          <w:rFonts w:ascii="Arial" w:hAnsi="Arial" w:cs="Arial"/>
          <w:b/>
          <w:bCs/>
          <w:sz w:val="22"/>
          <w:szCs w:val="22"/>
        </w:rPr>
      </w:pPr>
    </w:p>
    <w:p w14:paraId="0207A75B" w14:textId="77777777" w:rsidR="00AA7082" w:rsidRPr="001E1D80" w:rsidRDefault="00AA7082" w:rsidP="00AA7082">
      <w:pPr>
        <w:rPr>
          <w:rFonts w:ascii="Arial" w:hAnsi="Arial" w:cs="Arial"/>
          <w:b/>
          <w:bCs/>
          <w:sz w:val="22"/>
          <w:szCs w:val="22"/>
        </w:rPr>
      </w:pPr>
      <w:r w:rsidRPr="001E1D80">
        <w:rPr>
          <w:rFonts w:ascii="Arial" w:hAnsi="Arial" w:cs="Arial"/>
          <w:b/>
          <w:bCs/>
          <w:sz w:val="22"/>
          <w:szCs w:val="22"/>
        </w:rPr>
        <w:t xml:space="preserve">Where might one go for </w:t>
      </w:r>
      <w:proofErr w:type="spellStart"/>
      <w:r w:rsidRPr="001E1D80">
        <w:rPr>
          <w:rFonts w:ascii="Arial" w:hAnsi="Arial" w:cs="Arial"/>
          <w:b/>
          <w:bCs/>
          <w:sz w:val="22"/>
          <w:szCs w:val="22"/>
        </w:rPr>
        <w:t>PrEP</w:t>
      </w:r>
      <w:proofErr w:type="spellEnd"/>
      <w:r w:rsidRPr="001E1D80">
        <w:rPr>
          <w:rFonts w:ascii="Arial" w:hAnsi="Arial" w:cs="Arial"/>
          <w:b/>
          <w:bCs/>
          <w:sz w:val="22"/>
          <w:szCs w:val="22"/>
        </w:rPr>
        <w:t xml:space="preserve"> or PEP?</w:t>
      </w:r>
    </w:p>
    <w:p w14:paraId="7AABFD8F" w14:textId="77777777" w:rsidR="00AA7082" w:rsidRPr="001E1D80" w:rsidRDefault="00AA7082" w:rsidP="00AA7082">
      <w:pPr>
        <w:rPr>
          <w:rFonts w:ascii="Arial" w:hAnsi="Arial" w:cs="Arial"/>
          <w:sz w:val="22"/>
          <w:szCs w:val="22"/>
        </w:rPr>
      </w:pPr>
    </w:p>
    <w:p w14:paraId="332B5D4D" w14:textId="77777777" w:rsidR="00AA7082" w:rsidRPr="001E1D80" w:rsidRDefault="00AA7082" w:rsidP="00AA7082">
      <w:pPr>
        <w:rPr>
          <w:rFonts w:ascii="Arial" w:hAnsi="Arial" w:cs="Arial"/>
          <w:b/>
          <w:sz w:val="22"/>
          <w:szCs w:val="22"/>
        </w:rPr>
      </w:pPr>
      <w:r w:rsidRPr="001E1D80">
        <w:rPr>
          <w:rFonts w:ascii="Arial" w:hAnsi="Arial" w:cs="Arial"/>
          <w:b/>
          <w:sz w:val="22"/>
          <w:szCs w:val="22"/>
        </w:rPr>
        <w:t>Let’s quickly go through these places and tell me your impressions of each one.  If you have used a service before, tell me what you liked or disliked about it?</w:t>
      </w:r>
    </w:p>
    <w:p w14:paraId="21A7113E" w14:textId="77777777" w:rsidR="00AA7082" w:rsidRPr="001E1D80" w:rsidRDefault="00AA7082" w:rsidP="00AA7082">
      <w:pPr>
        <w:rPr>
          <w:rFonts w:ascii="Arial" w:hAnsi="Arial" w:cs="Arial"/>
          <w:sz w:val="22"/>
          <w:szCs w:val="22"/>
        </w:rPr>
      </w:pPr>
    </w:p>
    <w:p w14:paraId="214D28D4" w14:textId="77777777" w:rsidR="00AA7082" w:rsidRPr="001E1D80" w:rsidRDefault="00AA7082" w:rsidP="00AA7082">
      <w:pPr>
        <w:pStyle w:val="NoSpacing"/>
        <w:rPr>
          <w:rFonts w:ascii="Arial" w:hAnsi="Arial" w:cs="Arial"/>
          <w:b/>
        </w:rPr>
      </w:pPr>
      <w:r w:rsidRPr="001E1D80">
        <w:rPr>
          <w:rFonts w:ascii="Arial" w:hAnsi="Arial" w:cs="Arial"/>
          <w:b/>
        </w:rPr>
        <w:t xml:space="preserve">Self-Testing Attitudes – </w:t>
      </w:r>
      <w:r w:rsidRPr="001E1D80">
        <w:rPr>
          <w:rFonts w:ascii="Arial" w:hAnsi="Arial" w:cs="Arial"/>
          <w:i/>
        </w:rPr>
        <w:t>NOTE: We may have collected this info during screening, but if you have time and feel it fits in the flow of the interview, please include this prefacing that we want more details on their opinions:</w:t>
      </w:r>
      <w:r w:rsidRPr="001E1D80">
        <w:rPr>
          <w:rFonts w:ascii="Arial" w:hAnsi="Arial" w:cs="Arial"/>
          <w:b/>
        </w:rPr>
        <w:t xml:space="preserve"> </w:t>
      </w:r>
    </w:p>
    <w:p w14:paraId="2824146D" w14:textId="77777777" w:rsidR="00AA7082" w:rsidRPr="001E1D80" w:rsidRDefault="00AA7082" w:rsidP="00AA7082">
      <w:pPr>
        <w:pStyle w:val="NoSpacing"/>
        <w:rPr>
          <w:rFonts w:ascii="Arial" w:hAnsi="Arial" w:cs="Arial"/>
          <w:b/>
          <w:highlight w:val="lightGray"/>
        </w:rPr>
      </w:pPr>
    </w:p>
    <w:p w14:paraId="0B30510C" w14:textId="77777777" w:rsidR="00AA7082" w:rsidRPr="001E1D80" w:rsidRDefault="00AA7082" w:rsidP="00AA7082">
      <w:pPr>
        <w:pStyle w:val="NoSpacing"/>
        <w:numPr>
          <w:ilvl w:val="0"/>
          <w:numId w:val="11"/>
        </w:numPr>
        <w:rPr>
          <w:rFonts w:ascii="Arial" w:hAnsi="Arial" w:cs="Arial"/>
        </w:rPr>
      </w:pPr>
      <w:r w:rsidRPr="001E1D80">
        <w:rPr>
          <w:rFonts w:ascii="Arial" w:hAnsi="Arial" w:cs="Arial"/>
        </w:rPr>
        <w:t xml:space="preserve">What are your thoughts on home HIV test kits that can be purchased at a pharmacy or </w:t>
      </w:r>
      <w:proofErr w:type="gramStart"/>
      <w:r w:rsidRPr="001E1D80">
        <w:rPr>
          <w:rFonts w:ascii="Arial" w:hAnsi="Arial" w:cs="Arial"/>
        </w:rPr>
        <w:t>online ?</w:t>
      </w:r>
      <w:proofErr w:type="gramEnd"/>
      <w:r w:rsidRPr="001E1D80">
        <w:rPr>
          <w:rFonts w:ascii="Arial" w:hAnsi="Arial" w:cs="Arial"/>
        </w:rPr>
        <w:t xml:space="preserve"> These are like pregnancy test kits – people can test themselves in the private without going to a clinic or testing site. </w:t>
      </w:r>
    </w:p>
    <w:p w14:paraId="57A1FCB8" w14:textId="77777777" w:rsidR="00AA7082" w:rsidRPr="001E1D80" w:rsidRDefault="00AA7082" w:rsidP="00AA7082">
      <w:pPr>
        <w:pStyle w:val="NoSpacing"/>
        <w:numPr>
          <w:ilvl w:val="0"/>
          <w:numId w:val="11"/>
        </w:numPr>
        <w:rPr>
          <w:rFonts w:ascii="Arial" w:hAnsi="Arial" w:cs="Arial"/>
        </w:rPr>
      </w:pPr>
      <w:r w:rsidRPr="001E1D80">
        <w:rPr>
          <w:rFonts w:ascii="Arial" w:hAnsi="Arial" w:cs="Arial"/>
        </w:rPr>
        <w:t>How about using an at-home STI kit?</w:t>
      </w:r>
    </w:p>
    <w:p w14:paraId="7C6903FE" w14:textId="77777777" w:rsidR="00AA7082" w:rsidRPr="001E1D80" w:rsidRDefault="00AA7082" w:rsidP="00AA7082">
      <w:pPr>
        <w:pStyle w:val="NoSpacing"/>
        <w:numPr>
          <w:ilvl w:val="0"/>
          <w:numId w:val="11"/>
        </w:numPr>
        <w:rPr>
          <w:rFonts w:ascii="Arial" w:hAnsi="Arial" w:cs="Arial"/>
        </w:rPr>
      </w:pPr>
      <w:r w:rsidRPr="001E1D80">
        <w:rPr>
          <w:rFonts w:ascii="Arial" w:hAnsi="Arial" w:cs="Arial"/>
        </w:rPr>
        <w:t>Would you use a an at-home STI testing kit?</w:t>
      </w:r>
    </w:p>
    <w:p w14:paraId="63CB2FB7" w14:textId="77777777" w:rsidR="00AA7082" w:rsidRPr="001E1D80" w:rsidRDefault="00AA7082" w:rsidP="00AA7082">
      <w:pPr>
        <w:pStyle w:val="NoSpacing"/>
        <w:numPr>
          <w:ilvl w:val="1"/>
          <w:numId w:val="11"/>
        </w:numPr>
        <w:rPr>
          <w:rFonts w:ascii="Arial" w:hAnsi="Arial" w:cs="Arial"/>
        </w:rPr>
      </w:pPr>
      <w:r w:rsidRPr="001E1D80">
        <w:rPr>
          <w:rFonts w:ascii="Arial" w:hAnsi="Arial" w:cs="Arial"/>
        </w:rPr>
        <w:t>What about a ‘self-rapid HIV test’ to find out your HIV status? Why or why not?</w:t>
      </w:r>
    </w:p>
    <w:p w14:paraId="04F276D8" w14:textId="77777777" w:rsidR="00AA7082" w:rsidRPr="001E1D80" w:rsidRDefault="00AA7082" w:rsidP="00AA7082">
      <w:pPr>
        <w:pStyle w:val="NoSpacing"/>
        <w:numPr>
          <w:ilvl w:val="0"/>
          <w:numId w:val="11"/>
        </w:numPr>
        <w:rPr>
          <w:rFonts w:ascii="Arial" w:hAnsi="Arial" w:cs="Arial"/>
        </w:rPr>
      </w:pPr>
      <w:r w:rsidRPr="001E1D80">
        <w:rPr>
          <w:rFonts w:ascii="Arial" w:hAnsi="Arial" w:cs="Arial"/>
        </w:rPr>
        <w:t xml:space="preserve">One or more online companies are offering COVID-19 home test kits. What do you think about this option? </w:t>
      </w:r>
    </w:p>
    <w:p w14:paraId="64C5FD81" w14:textId="77777777" w:rsidR="00AA7082" w:rsidRPr="001E1D80" w:rsidRDefault="00AA7082" w:rsidP="00AA7082">
      <w:pPr>
        <w:rPr>
          <w:rFonts w:ascii="Arial" w:hAnsi="Arial" w:cs="Arial"/>
          <w:sz w:val="22"/>
          <w:szCs w:val="22"/>
        </w:rPr>
      </w:pPr>
    </w:p>
    <w:p w14:paraId="1A9B312E" w14:textId="77777777" w:rsidR="00AA7082" w:rsidRPr="001E1D80" w:rsidRDefault="00AA7082" w:rsidP="00AA7082">
      <w:pPr>
        <w:rPr>
          <w:rFonts w:ascii="Arial" w:hAnsi="Arial" w:cs="Arial"/>
          <w:sz w:val="22"/>
          <w:szCs w:val="22"/>
        </w:rPr>
      </w:pPr>
    </w:p>
    <w:p w14:paraId="4EBA7A17" w14:textId="77777777" w:rsidR="00AA7082" w:rsidRPr="001E1D80" w:rsidRDefault="00AA7082" w:rsidP="00AA7082">
      <w:pPr>
        <w:pStyle w:val="NoSpacing"/>
        <w:rPr>
          <w:rFonts w:ascii="Arial" w:hAnsi="Arial" w:cs="Arial"/>
          <w:b/>
        </w:rPr>
      </w:pPr>
      <w:proofErr w:type="spellStart"/>
      <w:r w:rsidRPr="001E1D80">
        <w:rPr>
          <w:rFonts w:ascii="Arial" w:hAnsi="Arial" w:cs="Arial"/>
          <w:b/>
        </w:rPr>
        <w:t>PrEP</w:t>
      </w:r>
      <w:proofErr w:type="spellEnd"/>
      <w:r w:rsidRPr="001E1D80">
        <w:rPr>
          <w:rFonts w:ascii="Arial" w:hAnsi="Arial" w:cs="Arial"/>
          <w:b/>
        </w:rPr>
        <w:t xml:space="preserve"> Awareness and Attitudes</w:t>
      </w:r>
    </w:p>
    <w:p w14:paraId="62EAB007" w14:textId="77777777" w:rsidR="00AA7082" w:rsidRPr="001E1D80" w:rsidRDefault="00AA7082" w:rsidP="00AA7082">
      <w:pPr>
        <w:pStyle w:val="NoSpacing"/>
        <w:rPr>
          <w:rFonts w:ascii="Arial" w:hAnsi="Arial" w:cs="Arial"/>
        </w:rPr>
      </w:pPr>
    </w:p>
    <w:p w14:paraId="606FD70E" w14:textId="77777777" w:rsidR="00AA7082" w:rsidRPr="001E1D80" w:rsidRDefault="00AA7082" w:rsidP="00AA7082">
      <w:pPr>
        <w:pStyle w:val="NoSpacing"/>
        <w:rPr>
          <w:rFonts w:ascii="Arial" w:hAnsi="Arial" w:cs="Arial"/>
        </w:rPr>
      </w:pPr>
      <w:r w:rsidRPr="001E1D80">
        <w:rPr>
          <w:rFonts w:ascii="Arial" w:hAnsi="Arial" w:cs="Arial"/>
        </w:rPr>
        <w:t xml:space="preserve">Switching gears again, let’s talk about HIV pre-exposure prophylaxis – or </w:t>
      </w:r>
      <w:proofErr w:type="spellStart"/>
      <w:r w:rsidRPr="001E1D80">
        <w:rPr>
          <w:rFonts w:ascii="Arial" w:hAnsi="Arial" w:cs="Arial"/>
        </w:rPr>
        <w:t>PrEP.</w:t>
      </w:r>
      <w:proofErr w:type="spellEnd"/>
      <w:r w:rsidRPr="001E1D80">
        <w:rPr>
          <w:rFonts w:ascii="Arial" w:hAnsi="Arial" w:cs="Arial"/>
        </w:rPr>
        <w:t xml:space="preserve"> As you might remember from our earlier discussions on the phone and in the consent form, we are really interested in helping to make </w:t>
      </w:r>
      <w:proofErr w:type="spellStart"/>
      <w:r w:rsidRPr="001E1D80">
        <w:rPr>
          <w:rFonts w:ascii="Arial" w:hAnsi="Arial" w:cs="Arial"/>
        </w:rPr>
        <w:t>PrEP</w:t>
      </w:r>
      <w:proofErr w:type="spellEnd"/>
      <w:r w:rsidRPr="001E1D80">
        <w:rPr>
          <w:rFonts w:ascii="Arial" w:hAnsi="Arial" w:cs="Arial"/>
        </w:rPr>
        <w:t xml:space="preserve"> more easily available for people in Sacramento. </w:t>
      </w:r>
    </w:p>
    <w:p w14:paraId="3D9A1E1C" w14:textId="77777777" w:rsidR="00AA7082" w:rsidRPr="001E1D80" w:rsidRDefault="00AA7082" w:rsidP="00AA7082">
      <w:pPr>
        <w:pStyle w:val="NoSpacing"/>
        <w:rPr>
          <w:rFonts w:ascii="Arial" w:hAnsi="Arial" w:cs="Arial"/>
        </w:rPr>
      </w:pPr>
    </w:p>
    <w:p w14:paraId="5C81F2D5" w14:textId="77777777" w:rsidR="00AA7082" w:rsidRPr="001E1D80" w:rsidRDefault="00AA7082" w:rsidP="00AA7082">
      <w:pPr>
        <w:pStyle w:val="NoSpacing"/>
        <w:rPr>
          <w:rFonts w:ascii="Arial" w:hAnsi="Arial" w:cs="Arial"/>
        </w:rPr>
      </w:pPr>
      <w:r w:rsidRPr="001E1D80">
        <w:rPr>
          <w:rFonts w:ascii="Arial" w:hAnsi="Arial" w:cs="Arial"/>
        </w:rPr>
        <w:t xml:space="preserve"> [</w:t>
      </w:r>
      <w:r w:rsidRPr="001E1D80">
        <w:rPr>
          <w:rFonts w:ascii="Arial" w:hAnsi="Arial" w:cs="Arial"/>
          <w:i/>
        </w:rPr>
        <w:t xml:space="preserve">Note: This question may be optional, check screener to see if participant is aware of </w:t>
      </w:r>
      <w:proofErr w:type="spellStart"/>
      <w:r w:rsidRPr="001E1D80">
        <w:rPr>
          <w:rFonts w:ascii="Arial" w:hAnsi="Arial" w:cs="Arial"/>
          <w:i/>
        </w:rPr>
        <w:t>PrEP</w:t>
      </w:r>
      <w:proofErr w:type="spellEnd"/>
      <w:r w:rsidRPr="001E1D80">
        <w:rPr>
          <w:rFonts w:ascii="Arial" w:hAnsi="Arial" w:cs="Arial"/>
          <w:i/>
        </w:rPr>
        <w:t xml:space="preserve"> or you suspect they may not know about it</w:t>
      </w:r>
      <w:r w:rsidRPr="001E1D80">
        <w:rPr>
          <w:rFonts w:ascii="Arial" w:hAnsi="Arial" w:cs="Arial"/>
        </w:rPr>
        <w:t>.]</w:t>
      </w:r>
    </w:p>
    <w:p w14:paraId="004DCD58" w14:textId="77777777" w:rsidR="00AA7082" w:rsidRPr="001E1D80" w:rsidRDefault="00AA7082" w:rsidP="00AA7082">
      <w:pPr>
        <w:pStyle w:val="NoSpacing"/>
        <w:rPr>
          <w:rFonts w:ascii="Arial" w:hAnsi="Arial" w:cs="Arial"/>
          <w:b/>
        </w:rPr>
      </w:pPr>
      <w:r w:rsidRPr="001E1D80">
        <w:rPr>
          <w:rFonts w:ascii="Arial" w:hAnsi="Arial" w:cs="Arial"/>
          <w:b/>
        </w:rPr>
        <w:t xml:space="preserve">I’m curious, though, prior to us talking with you during the screening call, had you heard of </w:t>
      </w:r>
      <w:proofErr w:type="spellStart"/>
      <w:r w:rsidRPr="001E1D80">
        <w:rPr>
          <w:rFonts w:ascii="Arial" w:hAnsi="Arial" w:cs="Arial"/>
          <w:b/>
        </w:rPr>
        <w:t>PrEP</w:t>
      </w:r>
      <w:proofErr w:type="spellEnd"/>
      <w:r w:rsidRPr="001E1D80">
        <w:rPr>
          <w:rFonts w:ascii="Arial" w:hAnsi="Arial" w:cs="Arial"/>
          <w:b/>
        </w:rPr>
        <w:t xml:space="preserve">? </w:t>
      </w:r>
    </w:p>
    <w:p w14:paraId="43CB5507" w14:textId="77777777" w:rsidR="00AA7082" w:rsidRPr="001E1D80" w:rsidRDefault="00AA7082" w:rsidP="00AA7082">
      <w:pPr>
        <w:pStyle w:val="NoSpacing"/>
        <w:rPr>
          <w:rFonts w:ascii="Arial" w:hAnsi="Arial" w:cs="Arial"/>
          <w:b/>
        </w:rPr>
      </w:pPr>
    </w:p>
    <w:p w14:paraId="6A89BFE3" w14:textId="77777777" w:rsidR="00AA7082" w:rsidRPr="001E1D80" w:rsidRDefault="00AA7082" w:rsidP="00AA7082">
      <w:pPr>
        <w:pStyle w:val="NoSpacing"/>
        <w:rPr>
          <w:rFonts w:ascii="Arial" w:hAnsi="Arial" w:cs="Arial"/>
          <w:b/>
        </w:rPr>
      </w:pPr>
      <w:r w:rsidRPr="001E1D80">
        <w:rPr>
          <w:rFonts w:ascii="Arial" w:hAnsi="Arial" w:cs="Arial"/>
          <w:b/>
        </w:rPr>
        <w:t>If so, tell me what have heard about it?</w:t>
      </w:r>
    </w:p>
    <w:p w14:paraId="41936798" w14:textId="77777777" w:rsidR="00AA7082" w:rsidRPr="001E1D80" w:rsidRDefault="00AA7082" w:rsidP="00AA7082">
      <w:pPr>
        <w:pStyle w:val="NoSpacing"/>
        <w:ind w:left="360"/>
        <w:rPr>
          <w:rFonts w:ascii="Arial" w:hAnsi="Arial" w:cs="Arial"/>
        </w:rPr>
      </w:pPr>
      <w:r w:rsidRPr="001E1D80">
        <w:rPr>
          <w:rFonts w:ascii="Arial" w:hAnsi="Arial" w:cs="Arial"/>
        </w:rPr>
        <w:t>Probe:</w:t>
      </w:r>
    </w:p>
    <w:p w14:paraId="4EF9FCEC" w14:textId="77777777" w:rsidR="00AA7082" w:rsidRPr="001E1D80" w:rsidRDefault="00AA7082" w:rsidP="00AA7082">
      <w:pPr>
        <w:pStyle w:val="NoSpacing"/>
        <w:numPr>
          <w:ilvl w:val="0"/>
          <w:numId w:val="12"/>
        </w:numPr>
        <w:rPr>
          <w:rFonts w:ascii="Arial" w:hAnsi="Arial" w:cs="Arial"/>
        </w:rPr>
      </w:pPr>
      <w:r w:rsidRPr="001E1D80">
        <w:rPr>
          <w:rFonts w:ascii="Arial" w:hAnsi="Arial" w:cs="Arial"/>
        </w:rPr>
        <w:t>What have you heard about it in terms of how effective it is in preventing HIV?</w:t>
      </w:r>
    </w:p>
    <w:p w14:paraId="6768C73E" w14:textId="77777777" w:rsidR="00AA7082" w:rsidRPr="001E1D80" w:rsidRDefault="00AA7082" w:rsidP="00AA7082">
      <w:pPr>
        <w:pStyle w:val="NoSpacing"/>
        <w:rPr>
          <w:rFonts w:ascii="Arial" w:hAnsi="Arial" w:cs="Arial"/>
        </w:rPr>
      </w:pPr>
    </w:p>
    <w:p w14:paraId="39B089BD" w14:textId="77777777" w:rsidR="00AA7082" w:rsidRPr="001E1D80" w:rsidRDefault="00AA7082" w:rsidP="00AA7082">
      <w:pPr>
        <w:pStyle w:val="NoSpacing"/>
        <w:rPr>
          <w:rFonts w:ascii="Arial" w:hAnsi="Arial" w:cs="Arial"/>
          <w:b/>
        </w:rPr>
      </w:pPr>
      <w:r w:rsidRPr="001E1D80">
        <w:rPr>
          <w:rFonts w:ascii="Arial" w:hAnsi="Arial" w:cs="Arial"/>
          <w:b/>
        </w:rPr>
        <w:t xml:space="preserve">I’d like to hear about how you learned about </w:t>
      </w:r>
      <w:proofErr w:type="spellStart"/>
      <w:r w:rsidRPr="001E1D80">
        <w:rPr>
          <w:rFonts w:ascii="Arial" w:hAnsi="Arial" w:cs="Arial"/>
          <w:b/>
        </w:rPr>
        <w:t>PrEP.</w:t>
      </w:r>
      <w:proofErr w:type="spellEnd"/>
      <w:r w:rsidRPr="001E1D80">
        <w:rPr>
          <w:rFonts w:ascii="Arial" w:hAnsi="Arial" w:cs="Arial"/>
          <w:b/>
        </w:rPr>
        <w:t xml:space="preserve"> </w:t>
      </w:r>
    </w:p>
    <w:p w14:paraId="44A0E6EF" w14:textId="77777777" w:rsidR="00AA7082" w:rsidRPr="001E1D80" w:rsidRDefault="00AA7082" w:rsidP="00AA7082">
      <w:pPr>
        <w:pStyle w:val="NoSpacing"/>
        <w:rPr>
          <w:rFonts w:ascii="Arial" w:hAnsi="Arial" w:cs="Arial"/>
          <w:i/>
        </w:rPr>
      </w:pPr>
      <w:r w:rsidRPr="001E1D80">
        <w:rPr>
          <w:rFonts w:ascii="Arial" w:hAnsi="Arial" w:cs="Arial"/>
          <w:i/>
        </w:rPr>
        <w:t>[Intent: identify the message, messenger/channels of information, sequence of information]</w:t>
      </w:r>
    </w:p>
    <w:p w14:paraId="6BC83F68" w14:textId="77777777" w:rsidR="00AA7082" w:rsidRPr="001E1D80" w:rsidRDefault="00AA7082" w:rsidP="00AA7082">
      <w:pPr>
        <w:pStyle w:val="NoSpacing"/>
        <w:rPr>
          <w:rFonts w:ascii="Arial" w:hAnsi="Arial" w:cs="Arial"/>
        </w:rPr>
      </w:pPr>
    </w:p>
    <w:p w14:paraId="7C3557C9" w14:textId="77777777" w:rsidR="00AA7082" w:rsidRPr="001E1D80" w:rsidRDefault="00AA7082" w:rsidP="00AA7082">
      <w:pPr>
        <w:pStyle w:val="NoSpacing"/>
        <w:rPr>
          <w:rFonts w:ascii="Arial" w:hAnsi="Arial" w:cs="Arial"/>
          <w:b/>
        </w:rPr>
      </w:pPr>
      <w:r w:rsidRPr="001E1D80">
        <w:rPr>
          <w:rFonts w:ascii="Arial" w:hAnsi="Arial" w:cs="Arial"/>
          <w:b/>
        </w:rPr>
        <w:t xml:space="preserve">I’d like to hear your opinion about </w:t>
      </w:r>
      <w:proofErr w:type="spellStart"/>
      <w:r w:rsidRPr="001E1D80">
        <w:rPr>
          <w:rFonts w:ascii="Arial" w:hAnsi="Arial" w:cs="Arial"/>
          <w:b/>
        </w:rPr>
        <w:t>PrEP</w:t>
      </w:r>
      <w:proofErr w:type="spellEnd"/>
      <w:r w:rsidRPr="001E1D80">
        <w:rPr>
          <w:rFonts w:ascii="Arial" w:hAnsi="Arial" w:cs="Arial"/>
          <w:b/>
        </w:rPr>
        <w:t>: What do you think about the use of a (daily) pill to prevent HIV?</w:t>
      </w:r>
    </w:p>
    <w:p w14:paraId="2575C683" w14:textId="77777777" w:rsidR="00AA7082" w:rsidRPr="001E1D80" w:rsidRDefault="00AA7082" w:rsidP="00AA7082">
      <w:pPr>
        <w:pStyle w:val="NoSpacing"/>
        <w:rPr>
          <w:rFonts w:ascii="Arial" w:hAnsi="Arial" w:cs="Arial"/>
        </w:rPr>
      </w:pPr>
    </w:p>
    <w:p w14:paraId="324D593F" w14:textId="77777777" w:rsidR="00AA7082" w:rsidRPr="001E1D80" w:rsidRDefault="00AA7082" w:rsidP="00AA7082">
      <w:pPr>
        <w:pStyle w:val="NoSpacing"/>
        <w:ind w:left="360"/>
        <w:rPr>
          <w:rFonts w:ascii="Arial" w:hAnsi="Arial" w:cs="Arial"/>
        </w:rPr>
      </w:pPr>
      <w:r w:rsidRPr="001E1D80">
        <w:rPr>
          <w:rFonts w:ascii="Arial" w:hAnsi="Arial" w:cs="Arial"/>
        </w:rPr>
        <w:t>Probe:</w:t>
      </w:r>
    </w:p>
    <w:p w14:paraId="5C658E91" w14:textId="77777777" w:rsidR="00AA7082" w:rsidRPr="001E1D80" w:rsidRDefault="00AA7082" w:rsidP="00AA7082">
      <w:pPr>
        <w:pStyle w:val="NoSpacing"/>
        <w:numPr>
          <w:ilvl w:val="0"/>
          <w:numId w:val="12"/>
        </w:numPr>
        <w:rPr>
          <w:rFonts w:ascii="Arial" w:hAnsi="Arial" w:cs="Arial"/>
        </w:rPr>
      </w:pPr>
      <w:r w:rsidRPr="001E1D80">
        <w:rPr>
          <w:rFonts w:ascii="Arial" w:hAnsi="Arial" w:cs="Arial"/>
        </w:rPr>
        <w:t>Who or what would you say has been the most influential in helping to form your opinion about it?</w:t>
      </w:r>
    </w:p>
    <w:p w14:paraId="3F1B31DC" w14:textId="77777777" w:rsidR="00AA7082" w:rsidRPr="001E1D80" w:rsidRDefault="00AA7082" w:rsidP="00AA7082">
      <w:pPr>
        <w:pStyle w:val="NoSpacing"/>
        <w:rPr>
          <w:rFonts w:ascii="Arial" w:hAnsi="Arial" w:cs="Arial"/>
        </w:rPr>
      </w:pPr>
    </w:p>
    <w:p w14:paraId="11548EF4" w14:textId="77777777" w:rsidR="00AA7082" w:rsidRPr="001E1D80" w:rsidRDefault="00AA7082" w:rsidP="00AA7082">
      <w:pPr>
        <w:pStyle w:val="NoSpacing"/>
        <w:rPr>
          <w:rFonts w:ascii="Arial" w:hAnsi="Arial" w:cs="Arial"/>
          <w:b/>
        </w:rPr>
      </w:pPr>
      <w:r w:rsidRPr="001E1D80">
        <w:rPr>
          <w:rFonts w:ascii="Arial" w:hAnsi="Arial" w:cs="Arial"/>
          <w:b/>
        </w:rPr>
        <w:t xml:space="preserve">Who do you think would benefit from </w:t>
      </w:r>
      <w:proofErr w:type="spellStart"/>
      <w:r w:rsidRPr="001E1D80">
        <w:rPr>
          <w:rFonts w:ascii="Arial" w:hAnsi="Arial" w:cs="Arial"/>
          <w:b/>
        </w:rPr>
        <w:t>PrEP</w:t>
      </w:r>
      <w:proofErr w:type="spellEnd"/>
      <w:r w:rsidRPr="001E1D80">
        <w:rPr>
          <w:rFonts w:ascii="Arial" w:hAnsi="Arial" w:cs="Arial"/>
          <w:b/>
        </w:rPr>
        <w:t xml:space="preserve">? </w:t>
      </w:r>
    </w:p>
    <w:p w14:paraId="73FCEBCC" w14:textId="77777777" w:rsidR="00AA7082" w:rsidRPr="001E1D80" w:rsidRDefault="00AA7082" w:rsidP="00AA7082">
      <w:pPr>
        <w:pStyle w:val="NoSpacing"/>
        <w:rPr>
          <w:rFonts w:ascii="Arial" w:hAnsi="Arial" w:cs="Arial"/>
          <w:b/>
        </w:rPr>
      </w:pPr>
    </w:p>
    <w:p w14:paraId="48EEE40D" w14:textId="77777777" w:rsidR="00AA7082" w:rsidRPr="001E1D80" w:rsidRDefault="00AA7082" w:rsidP="00AA7082">
      <w:pPr>
        <w:pStyle w:val="NoSpacing"/>
        <w:rPr>
          <w:rFonts w:ascii="Arial" w:hAnsi="Arial" w:cs="Arial"/>
          <w:b/>
        </w:rPr>
      </w:pPr>
      <w:r w:rsidRPr="001E1D80">
        <w:rPr>
          <w:rFonts w:ascii="Arial" w:hAnsi="Arial" w:cs="Arial"/>
          <w:b/>
        </w:rPr>
        <w:t xml:space="preserve">Would you consider using it for yourself? </w:t>
      </w:r>
    </w:p>
    <w:p w14:paraId="0FAF92C7" w14:textId="77777777" w:rsidR="00AA7082" w:rsidRPr="001E1D80" w:rsidRDefault="00AA7082" w:rsidP="00AA7082">
      <w:pPr>
        <w:pStyle w:val="NoSpacing"/>
        <w:rPr>
          <w:rFonts w:ascii="Arial" w:hAnsi="Arial" w:cs="Arial"/>
        </w:rPr>
      </w:pPr>
    </w:p>
    <w:p w14:paraId="5D9E9DC7" w14:textId="77777777" w:rsidR="00AA7082" w:rsidRPr="001E1D80" w:rsidRDefault="00AA7082" w:rsidP="00AA7082">
      <w:pPr>
        <w:pStyle w:val="NoSpacing"/>
        <w:rPr>
          <w:rFonts w:ascii="Arial" w:hAnsi="Arial" w:cs="Arial"/>
        </w:rPr>
      </w:pPr>
    </w:p>
    <w:p w14:paraId="2917D20E" w14:textId="77777777" w:rsidR="00AA7082" w:rsidRPr="001E1D80" w:rsidRDefault="00AA7082" w:rsidP="00AA7082">
      <w:pPr>
        <w:pStyle w:val="NoSpacing"/>
        <w:rPr>
          <w:rFonts w:ascii="Arial" w:hAnsi="Arial" w:cs="Arial"/>
          <w:b/>
        </w:rPr>
      </w:pPr>
      <w:r w:rsidRPr="001E1D80">
        <w:rPr>
          <w:rFonts w:ascii="Arial" w:hAnsi="Arial" w:cs="Arial"/>
          <w:b/>
        </w:rPr>
        <w:t>Service Delivery Preferences/Attitudes:</w:t>
      </w:r>
    </w:p>
    <w:p w14:paraId="11E2391B" w14:textId="77777777" w:rsidR="00AA7082" w:rsidRPr="001E1D80" w:rsidRDefault="00AA7082" w:rsidP="00AA7082">
      <w:pPr>
        <w:pStyle w:val="NoSpacing"/>
        <w:rPr>
          <w:rFonts w:ascii="Arial" w:hAnsi="Arial" w:cs="Arial"/>
        </w:rPr>
      </w:pPr>
    </w:p>
    <w:p w14:paraId="2EB5885E" w14:textId="77777777" w:rsidR="00AA7082" w:rsidRPr="001E1D80" w:rsidRDefault="00AA7082" w:rsidP="00AA7082">
      <w:pPr>
        <w:pStyle w:val="NoSpacing"/>
        <w:rPr>
          <w:rFonts w:ascii="Arial" w:hAnsi="Arial" w:cs="Arial"/>
        </w:rPr>
      </w:pPr>
      <w:r w:rsidRPr="001E1D80">
        <w:rPr>
          <w:rFonts w:ascii="Arial" w:hAnsi="Arial" w:cs="Arial"/>
        </w:rPr>
        <w:t xml:space="preserve">So, now transitioning to the heart of our questions, we want to focus on how to make </w:t>
      </w:r>
      <w:proofErr w:type="spellStart"/>
      <w:r w:rsidRPr="001E1D80">
        <w:rPr>
          <w:rFonts w:ascii="Arial" w:hAnsi="Arial" w:cs="Arial"/>
        </w:rPr>
        <w:t>PrEP</w:t>
      </w:r>
      <w:proofErr w:type="spellEnd"/>
      <w:r w:rsidRPr="001E1D80">
        <w:rPr>
          <w:rFonts w:ascii="Arial" w:hAnsi="Arial" w:cs="Arial"/>
        </w:rPr>
        <w:t xml:space="preserve"> and sexual health services easily accessible, (youth/gay/trans/queer) friendly, so that people can benefit the most from these services – we believe that sexual wellness is a human </w:t>
      </w:r>
      <w:proofErr w:type="gramStart"/>
      <w:r w:rsidRPr="001E1D80">
        <w:rPr>
          <w:rFonts w:ascii="Arial" w:hAnsi="Arial" w:cs="Arial"/>
        </w:rPr>
        <w:t>right</w:t>
      </w:r>
      <w:proofErr w:type="gramEnd"/>
      <w:r w:rsidRPr="001E1D80">
        <w:rPr>
          <w:rFonts w:ascii="Arial" w:hAnsi="Arial" w:cs="Arial"/>
        </w:rPr>
        <w:t xml:space="preserve"> and we want services to be tailored to the community and to be as user-friendly as possible. </w:t>
      </w:r>
    </w:p>
    <w:p w14:paraId="053D4389" w14:textId="77777777" w:rsidR="00AA7082" w:rsidRPr="001E1D80" w:rsidRDefault="00AA7082" w:rsidP="00AA7082">
      <w:pPr>
        <w:pStyle w:val="NoSpacing"/>
        <w:rPr>
          <w:rFonts w:ascii="Arial" w:hAnsi="Arial" w:cs="Arial"/>
        </w:rPr>
      </w:pPr>
    </w:p>
    <w:p w14:paraId="1A5499E4" w14:textId="77777777" w:rsidR="00AA7082" w:rsidRPr="001E1D80" w:rsidRDefault="00AA7082" w:rsidP="00AA7082">
      <w:pPr>
        <w:pStyle w:val="NoSpacing"/>
        <w:rPr>
          <w:rFonts w:ascii="Arial" w:hAnsi="Arial" w:cs="Arial"/>
          <w:b/>
        </w:rPr>
      </w:pPr>
      <w:r w:rsidRPr="001E1D80">
        <w:rPr>
          <w:rFonts w:ascii="Arial" w:hAnsi="Arial" w:cs="Arial"/>
        </w:rPr>
        <w:t xml:space="preserve">This is the formative phase, we are trying to design the services and looking for input on what would work. I mentioned some of the things we have been thinking about, </w:t>
      </w:r>
      <w:r w:rsidRPr="001E1D80">
        <w:rPr>
          <w:rFonts w:ascii="Arial" w:hAnsi="Arial" w:cs="Arial"/>
          <w:b/>
        </w:rPr>
        <w:t xml:space="preserve">what do you think would work to help us to achieve our goals of making </w:t>
      </w:r>
      <w:proofErr w:type="spellStart"/>
      <w:r w:rsidRPr="001E1D80">
        <w:rPr>
          <w:rFonts w:ascii="Arial" w:hAnsi="Arial" w:cs="Arial"/>
          <w:b/>
        </w:rPr>
        <w:t>PrEP</w:t>
      </w:r>
      <w:proofErr w:type="spellEnd"/>
      <w:r w:rsidRPr="001E1D80">
        <w:rPr>
          <w:rFonts w:ascii="Arial" w:hAnsi="Arial" w:cs="Arial"/>
          <w:b/>
        </w:rPr>
        <w:t xml:space="preserve"> and STI services easily available and community-friendly? </w:t>
      </w:r>
    </w:p>
    <w:p w14:paraId="3AA07F5E" w14:textId="77777777" w:rsidR="00AA7082" w:rsidRPr="001E1D80" w:rsidRDefault="00AA7082" w:rsidP="00AA7082">
      <w:pPr>
        <w:pStyle w:val="NoSpacing"/>
        <w:rPr>
          <w:rFonts w:ascii="Arial" w:hAnsi="Arial" w:cs="Arial"/>
        </w:rPr>
      </w:pPr>
    </w:p>
    <w:p w14:paraId="3A431430" w14:textId="77777777" w:rsidR="00AA7082" w:rsidRPr="001E1D80" w:rsidRDefault="00AA7082" w:rsidP="00AA7082">
      <w:pPr>
        <w:pStyle w:val="NoSpacing"/>
        <w:rPr>
          <w:rFonts w:ascii="Arial" w:hAnsi="Arial" w:cs="Arial"/>
        </w:rPr>
      </w:pPr>
      <w:r w:rsidRPr="001E1D80">
        <w:rPr>
          <w:rFonts w:ascii="Arial" w:hAnsi="Arial" w:cs="Arial"/>
        </w:rPr>
        <w:t xml:space="preserve"> [Note, interviewer can be thinking about which of the models their ideas most closely match]</w:t>
      </w:r>
    </w:p>
    <w:p w14:paraId="3A6A4383" w14:textId="77777777" w:rsidR="00AA7082" w:rsidRPr="001E1D80" w:rsidRDefault="00AA7082" w:rsidP="00AA7082">
      <w:pPr>
        <w:pStyle w:val="NoSpacing"/>
        <w:rPr>
          <w:rFonts w:ascii="Arial" w:hAnsi="Arial" w:cs="Arial"/>
        </w:rPr>
      </w:pPr>
    </w:p>
    <w:p w14:paraId="19ACDCC6" w14:textId="77777777" w:rsidR="00AA7082" w:rsidRPr="001E1D80" w:rsidRDefault="00AA7082" w:rsidP="00AA7082">
      <w:pPr>
        <w:pStyle w:val="NoSpacing"/>
        <w:rPr>
          <w:rFonts w:ascii="Arial" w:hAnsi="Arial" w:cs="Arial"/>
          <w:u w:val="single"/>
        </w:rPr>
      </w:pPr>
      <w:r w:rsidRPr="001E1D80">
        <w:rPr>
          <w:rFonts w:ascii="Arial" w:hAnsi="Arial" w:cs="Arial"/>
          <w:u w:val="single"/>
        </w:rPr>
        <w:t xml:space="preserve">Option A: </w:t>
      </w:r>
    </w:p>
    <w:p w14:paraId="179E45CA" w14:textId="77777777" w:rsidR="00AA7082" w:rsidRPr="001E1D80" w:rsidRDefault="00AA7082" w:rsidP="00AA7082">
      <w:pPr>
        <w:pStyle w:val="NoSpacing"/>
        <w:rPr>
          <w:rFonts w:ascii="Arial" w:hAnsi="Arial" w:cs="Arial"/>
        </w:rPr>
      </w:pPr>
      <w:r w:rsidRPr="001E1D80">
        <w:rPr>
          <w:rFonts w:ascii="Arial" w:hAnsi="Arial" w:cs="Arial"/>
        </w:rPr>
        <w:t xml:space="preserve">First, is we are working with Zero Together Coalition and the meetings are hosted by Once Community Health Center in downtown Sacramento. They offer </w:t>
      </w:r>
      <w:proofErr w:type="spellStart"/>
      <w:r w:rsidRPr="001E1D80">
        <w:rPr>
          <w:rFonts w:ascii="Arial" w:hAnsi="Arial" w:cs="Arial"/>
        </w:rPr>
        <w:t>PrEP</w:t>
      </w:r>
      <w:proofErr w:type="spellEnd"/>
      <w:r w:rsidRPr="001E1D80">
        <w:rPr>
          <w:rFonts w:ascii="Arial" w:hAnsi="Arial" w:cs="Arial"/>
        </w:rPr>
        <w:t xml:space="preserve"> and STI services now. We would like to make them more youth-focused and gay/queer/trans and clearly welcoming to people of color.  </w:t>
      </w:r>
    </w:p>
    <w:p w14:paraId="2DE81027" w14:textId="77777777" w:rsidR="00AA7082" w:rsidRPr="001E1D80" w:rsidRDefault="00AA7082" w:rsidP="00AA7082">
      <w:pPr>
        <w:pStyle w:val="NoSpacing"/>
        <w:rPr>
          <w:rFonts w:ascii="Arial" w:hAnsi="Arial" w:cs="Arial"/>
          <w:b/>
        </w:rPr>
      </w:pPr>
    </w:p>
    <w:p w14:paraId="3AC083BB" w14:textId="77777777" w:rsidR="00AA7082" w:rsidRPr="001E1D80" w:rsidRDefault="00AA7082" w:rsidP="00AA7082">
      <w:pPr>
        <w:pStyle w:val="NoSpacing"/>
        <w:rPr>
          <w:rFonts w:ascii="Arial" w:hAnsi="Arial" w:cs="Arial"/>
          <w:b/>
        </w:rPr>
      </w:pPr>
      <w:proofErr w:type="gramStart"/>
      <w:r w:rsidRPr="001E1D80">
        <w:rPr>
          <w:rFonts w:ascii="Arial" w:hAnsi="Arial" w:cs="Arial"/>
          <w:b/>
        </w:rPr>
        <w:t>So</w:t>
      </w:r>
      <w:proofErr w:type="gramEnd"/>
      <w:r w:rsidRPr="001E1D80">
        <w:rPr>
          <w:rFonts w:ascii="Arial" w:hAnsi="Arial" w:cs="Arial"/>
          <w:b/>
        </w:rPr>
        <w:t xml:space="preserve"> option A is to work to improve existing services within a community health center, located in downtown Sacramento. </w:t>
      </w:r>
    </w:p>
    <w:p w14:paraId="068A756E" w14:textId="77777777" w:rsidR="00AA7082" w:rsidRPr="001E1D80" w:rsidRDefault="00AA7082" w:rsidP="00AA7082">
      <w:pPr>
        <w:pStyle w:val="NoSpacing"/>
        <w:rPr>
          <w:rFonts w:ascii="Arial" w:hAnsi="Arial" w:cs="Arial"/>
          <w:b/>
        </w:rPr>
      </w:pPr>
    </w:p>
    <w:p w14:paraId="08C79DEF" w14:textId="77777777" w:rsidR="00AA7082" w:rsidRPr="001E1D80" w:rsidRDefault="00AA7082" w:rsidP="00AA7082">
      <w:pPr>
        <w:pStyle w:val="NoSpacing"/>
        <w:rPr>
          <w:rFonts w:ascii="Arial" w:hAnsi="Arial" w:cs="Arial"/>
          <w:u w:val="single"/>
        </w:rPr>
      </w:pPr>
      <w:r w:rsidRPr="001E1D80">
        <w:rPr>
          <w:rFonts w:ascii="Arial" w:hAnsi="Arial" w:cs="Arial"/>
          <w:u w:val="single"/>
        </w:rPr>
        <w:t xml:space="preserve">Option B: </w:t>
      </w:r>
    </w:p>
    <w:p w14:paraId="6D028A4D" w14:textId="77777777" w:rsidR="00AA7082" w:rsidRPr="001E1D80" w:rsidRDefault="00AA7082" w:rsidP="00AA7082">
      <w:pPr>
        <w:pStyle w:val="NoSpacing"/>
        <w:rPr>
          <w:rFonts w:ascii="Arial" w:hAnsi="Arial" w:cs="Arial"/>
          <w:b/>
        </w:rPr>
      </w:pPr>
    </w:p>
    <w:p w14:paraId="158099D2" w14:textId="77777777" w:rsidR="00AA7082" w:rsidRPr="001E1D80" w:rsidRDefault="00AA7082" w:rsidP="00AA7082">
      <w:pPr>
        <w:pStyle w:val="NoSpacing"/>
        <w:rPr>
          <w:rFonts w:ascii="Arial" w:hAnsi="Arial" w:cs="Arial"/>
        </w:rPr>
      </w:pPr>
      <w:r w:rsidRPr="001E1D80">
        <w:rPr>
          <w:rFonts w:ascii="Arial" w:hAnsi="Arial" w:cs="Arial"/>
        </w:rPr>
        <w:t xml:space="preserve">Next, we are also thinking about using a Mobile Van which could be stationed in different neighborhoods where people could approach the mobile van to access </w:t>
      </w:r>
      <w:proofErr w:type="spellStart"/>
      <w:r w:rsidRPr="001E1D80">
        <w:rPr>
          <w:rFonts w:ascii="Arial" w:hAnsi="Arial" w:cs="Arial"/>
        </w:rPr>
        <w:t>PrEP</w:t>
      </w:r>
      <w:proofErr w:type="spellEnd"/>
      <w:r w:rsidRPr="001E1D80">
        <w:rPr>
          <w:rFonts w:ascii="Arial" w:hAnsi="Arial" w:cs="Arial"/>
        </w:rPr>
        <w:t xml:space="preserve">, STI/HIV testing and treatment.  </w:t>
      </w:r>
    </w:p>
    <w:p w14:paraId="0199CBDC" w14:textId="77777777" w:rsidR="00AA7082" w:rsidRPr="001E1D80" w:rsidRDefault="00AA7082" w:rsidP="00AA7082">
      <w:pPr>
        <w:pStyle w:val="NoSpacing"/>
        <w:rPr>
          <w:rFonts w:ascii="Arial" w:hAnsi="Arial" w:cs="Arial"/>
        </w:rPr>
      </w:pPr>
    </w:p>
    <w:p w14:paraId="042E5DBD" w14:textId="77777777" w:rsidR="00AA7082" w:rsidRPr="001E1D80" w:rsidRDefault="00AA7082" w:rsidP="00AA7082">
      <w:pPr>
        <w:pStyle w:val="NoSpacing"/>
        <w:rPr>
          <w:rFonts w:ascii="Arial" w:hAnsi="Arial" w:cs="Arial"/>
          <w:b/>
        </w:rPr>
      </w:pPr>
      <w:proofErr w:type="gramStart"/>
      <w:r w:rsidRPr="001E1D80">
        <w:rPr>
          <w:rFonts w:ascii="Arial" w:hAnsi="Arial" w:cs="Arial"/>
          <w:b/>
        </w:rPr>
        <w:t>So</w:t>
      </w:r>
      <w:proofErr w:type="gramEnd"/>
      <w:r w:rsidRPr="001E1D80">
        <w:rPr>
          <w:rFonts w:ascii="Arial" w:hAnsi="Arial" w:cs="Arial"/>
          <w:b/>
        </w:rPr>
        <w:t xml:space="preserve"> option B is to design a Mobile Van to be able to move the services to where services might be non-existent right now. </w:t>
      </w:r>
    </w:p>
    <w:p w14:paraId="01CED296" w14:textId="77777777" w:rsidR="00AA7082" w:rsidRPr="001E1D80" w:rsidRDefault="00AA7082" w:rsidP="00AA7082">
      <w:pPr>
        <w:pStyle w:val="NoSpacing"/>
        <w:rPr>
          <w:rFonts w:ascii="Arial" w:hAnsi="Arial" w:cs="Arial"/>
          <w:u w:val="single"/>
        </w:rPr>
      </w:pPr>
    </w:p>
    <w:p w14:paraId="767188EE" w14:textId="77777777" w:rsidR="00AA7082" w:rsidRPr="001E1D80" w:rsidRDefault="00AA7082" w:rsidP="00AA7082">
      <w:pPr>
        <w:pStyle w:val="NoSpacing"/>
        <w:rPr>
          <w:rFonts w:ascii="Arial" w:hAnsi="Arial" w:cs="Arial"/>
          <w:u w:val="single"/>
        </w:rPr>
      </w:pPr>
      <w:r w:rsidRPr="001E1D80">
        <w:rPr>
          <w:rFonts w:ascii="Arial" w:hAnsi="Arial" w:cs="Arial"/>
          <w:u w:val="single"/>
        </w:rPr>
        <w:lastRenderedPageBreak/>
        <w:t xml:space="preserve">Option C: </w:t>
      </w:r>
    </w:p>
    <w:p w14:paraId="7C9F1B7B" w14:textId="77777777" w:rsidR="00AA7082" w:rsidRPr="001E1D80" w:rsidRDefault="00AA7082" w:rsidP="00AA7082">
      <w:pPr>
        <w:pStyle w:val="NoSpacing"/>
        <w:rPr>
          <w:rFonts w:ascii="Arial" w:hAnsi="Arial" w:cs="Arial"/>
        </w:rPr>
      </w:pPr>
    </w:p>
    <w:p w14:paraId="7EEE374A" w14:textId="77777777" w:rsidR="00AA7082" w:rsidRPr="001E1D80" w:rsidRDefault="00AA7082" w:rsidP="00AA7082">
      <w:pPr>
        <w:pStyle w:val="NoSpacing"/>
        <w:rPr>
          <w:rFonts w:ascii="Arial" w:hAnsi="Arial" w:cs="Arial"/>
        </w:rPr>
      </w:pPr>
      <w:r w:rsidRPr="001E1D80">
        <w:rPr>
          <w:rFonts w:ascii="Arial" w:hAnsi="Arial" w:cs="Arial"/>
        </w:rPr>
        <w:t xml:space="preserve">Next, would be to open a new clinic site – affiliated with One Community Health in a neighborhood in South Sacramento that does not currently have any sexual health services. This could be a storefront or like a community-based organization. </w:t>
      </w:r>
    </w:p>
    <w:p w14:paraId="13CC0A98" w14:textId="77777777" w:rsidR="00AA7082" w:rsidRPr="001E1D80" w:rsidRDefault="00AA7082" w:rsidP="00AA7082">
      <w:pPr>
        <w:pStyle w:val="NoSpacing"/>
        <w:rPr>
          <w:rFonts w:ascii="Arial" w:hAnsi="Arial" w:cs="Arial"/>
        </w:rPr>
      </w:pPr>
    </w:p>
    <w:p w14:paraId="15BF34AD" w14:textId="77777777" w:rsidR="00AA7082" w:rsidRPr="001E1D80" w:rsidRDefault="00AA7082" w:rsidP="00AA7082">
      <w:pPr>
        <w:pStyle w:val="NoSpacing"/>
        <w:rPr>
          <w:rFonts w:ascii="Arial" w:hAnsi="Arial" w:cs="Arial"/>
          <w:b/>
        </w:rPr>
      </w:pPr>
      <w:r w:rsidRPr="001E1D80">
        <w:rPr>
          <w:rFonts w:ascii="Arial" w:hAnsi="Arial" w:cs="Arial"/>
          <w:b/>
        </w:rPr>
        <w:t>Option C is to open a new sexual health clinic in a neighborhood that does not currently have any sexual health services.</w:t>
      </w:r>
    </w:p>
    <w:p w14:paraId="635480F3" w14:textId="77777777" w:rsidR="00AA7082" w:rsidRPr="001E1D80" w:rsidRDefault="00AA7082" w:rsidP="00AA7082">
      <w:pPr>
        <w:pStyle w:val="NoSpacing"/>
        <w:rPr>
          <w:rFonts w:ascii="Arial" w:hAnsi="Arial" w:cs="Arial"/>
          <w:u w:val="single"/>
        </w:rPr>
      </w:pPr>
    </w:p>
    <w:p w14:paraId="3BE3DBA5" w14:textId="77777777" w:rsidR="00AA7082" w:rsidRPr="001E1D80" w:rsidRDefault="00AA7082" w:rsidP="00AA7082">
      <w:pPr>
        <w:pStyle w:val="NoSpacing"/>
        <w:rPr>
          <w:rFonts w:ascii="Arial" w:hAnsi="Arial" w:cs="Arial"/>
          <w:u w:val="single"/>
        </w:rPr>
      </w:pPr>
      <w:r w:rsidRPr="001E1D80">
        <w:rPr>
          <w:rFonts w:ascii="Arial" w:hAnsi="Arial" w:cs="Arial"/>
          <w:u w:val="single"/>
        </w:rPr>
        <w:t>Option D:</w:t>
      </w:r>
    </w:p>
    <w:p w14:paraId="2F6E1BF7" w14:textId="77777777" w:rsidR="00AA7082" w:rsidRPr="001E1D80" w:rsidRDefault="00AA7082" w:rsidP="00AA7082">
      <w:pPr>
        <w:pStyle w:val="NoSpacing"/>
        <w:rPr>
          <w:rFonts w:ascii="Arial" w:hAnsi="Arial" w:cs="Arial"/>
          <w:u w:val="single"/>
        </w:rPr>
      </w:pPr>
    </w:p>
    <w:p w14:paraId="2E339019" w14:textId="77777777" w:rsidR="00AA7082" w:rsidRPr="001E1D80" w:rsidRDefault="00AA7082" w:rsidP="00AA7082">
      <w:pPr>
        <w:pStyle w:val="NoSpacing"/>
        <w:rPr>
          <w:rFonts w:ascii="Arial" w:hAnsi="Arial" w:cs="Arial"/>
        </w:rPr>
      </w:pPr>
      <w:r w:rsidRPr="001E1D80">
        <w:rPr>
          <w:rFonts w:ascii="Arial" w:hAnsi="Arial" w:cs="Arial"/>
        </w:rPr>
        <w:t xml:space="preserve">Finally, the Option D would be to encourage individuals to seek out sexual health services and </w:t>
      </w:r>
      <w:proofErr w:type="spellStart"/>
      <w:r w:rsidRPr="001E1D80">
        <w:rPr>
          <w:rFonts w:ascii="Arial" w:hAnsi="Arial" w:cs="Arial"/>
        </w:rPr>
        <w:t>PrEP</w:t>
      </w:r>
      <w:proofErr w:type="spellEnd"/>
      <w:r w:rsidRPr="001E1D80">
        <w:rPr>
          <w:rFonts w:ascii="Arial" w:hAnsi="Arial" w:cs="Arial"/>
        </w:rPr>
        <w:t xml:space="preserve"> using online, telehealth services – this would be like a virtual clinic </w:t>
      </w:r>
      <w:proofErr w:type="gramStart"/>
      <w:r w:rsidRPr="001E1D80">
        <w:rPr>
          <w:rFonts w:ascii="Arial" w:hAnsi="Arial" w:cs="Arial"/>
        </w:rPr>
        <w:t>where  almost</w:t>
      </w:r>
      <w:proofErr w:type="gramEnd"/>
      <w:r w:rsidRPr="001E1D80">
        <w:rPr>
          <w:rFonts w:ascii="Arial" w:hAnsi="Arial" w:cs="Arial"/>
        </w:rPr>
        <w:t xml:space="preserve"> everything would take place online (labs and/or prescription pick up could be exceptions). </w:t>
      </w:r>
    </w:p>
    <w:p w14:paraId="0B2BDFDC" w14:textId="77777777" w:rsidR="00AA7082" w:rsidRPr="001E1D80" w:rsidRDefault="00AA7082" w:rsidP="00AA7082">
      <w:pPr>
        <w:pStyle w:val="NoSpacing"/>
        <w:rPr>
          <w:rFonts w:ascii="Arial" w:hAnsi="Arial" w:cs="Arial"/>
        </w:rPr>
      </w:pPr>
    </w:p>
    <w:p w14:paraId="2D37A70E" w14:textId="77777777" w:rsidR="00AA7082" w:rsidRPr="001E1D80" w:rsidRDefault="00AA7082" w:rsidP="00AA7082">
      <w:pPr>
        <w:pStyle w:val="NoSpacing"/>
        <w:rPr>
          <w:rFonts w:ascii="Arial" w:hAnsi="Arial" w:cs="Arial"/>
          <w:b/>
        </w:rPr>
      </w:pPr>
      <w:r w:rsidRPr="001E1D80">
        <w:rPr>
          <w:rFonts w:ascii="Arial" w:hAnsi="Arial" w:cs="Arial"/>
          <w:b/>
        </w:rPr>
        <w:t xml:space="preserve">Option D is to encourage people to use online, virtual clinic service. </w:t>
      </w:r>
    </w:p>
    <w:p w14:paraId="4B109D66" w14:textId="77777777" w:rsidR="00AA7082" w:rsidRPr="001E1D80" w:rsidRDefault="00AA7082" w:rsidP="00AA7082">
      <w:pPr>
        <w:pStyle w:val="NoSpacing"/>
        <w:rPr>
          <w:rFonts w:ascii="Arial" w:hAnsi="Arial" w:cs="Arial"/>
        </w:rPr>
      </w:pPr>
    </w:p>
    <w:p w14:paraId="57733FAC" w14:textId="77777777" w:rsidR="00AA7082" w:rsidRPr="001E1D80" w:rsidRDefault="00AA7082" w:rsidP="00AA7082">
      <w:pPr>
        <w:pStyle w:val="NoSpacing"/>
        <w:rPr>
          <w:rFonts w:ascii="Arial" w:hAnsi="Arial" w:cs="Arial"/>
        </w:rPr>
      </w:pPr>
      <w:r w:rsidRPr="001E1D80">
        <w:rPr>
          <w:rFonts w:ascii="Arial" w:hAnsi="Arial" w:cs="Arial"/>
        </w:rPr>
        <w:t xml:space="preserve">What do you think of these different options? </w:t>
      </w:r>
    </w:p>
    <w:p w14:paraId="7B5E9FB8" w14:textId="77777777" w:rsidR="00AA7082" w:rsidRPr="001E1D80" w:rsidRDefault="00AA7082" w:rsidP="00AA7082">
      <w:pPr>
        <w:pStyle w:val="NoSpacing"/>
        <w:rPr>
          <w:rFonts w:ascii="Arial" w:hAnsi="Arial" w:cs="Arial"/>
        </w:rPr>
      </w:pPr>
    </w:p>
    <w:p w14:paraId="782247CE" w14:textId="77777777" w:rsidR="00AA7082" w:rsidRPr="001E1D80" w:rsidRDefault="00AA7082" w:rsidP="00AA7082">
      <w:pPr>
        <w:pStyle w:val="NoSpacing"/>
        <w:rPr>
          <w:rFonts w:ascii="Arial" w:hAnsi="Arial" w:cs="Arial"/>
        </w:rPr>
      </w:pPr>
      <w:r w:rsidRPr="001E1D80">
        <w:rPr>
          <w:rFonts w:ascii="Arial" w:hAnsi="Arial" w:cs="Arial"/>
        </w:rPr>
        <w:t xml:space="preserve">What most appeals to you? </w:t>
      </w:r>
    </w:p>
    <w:p w14:paraId="5629B4AD" w14:textId="77777777" w:rsidR="00AA7082" w:rsidRPr="001E1D80" w:rsidRDefault="00AA7082" w:rsidP="00AA7082">
      <w:pPr>
        <w:pStyle w:val="NoSpacing"/>
        <w:rPr>
          <w:rFonts w:ascii="Arial" w:hAnsi="Arial" w:cs="Arial"/>
        </w:rPr>
      </w:pPr>
      <w:r w:rsidRPr="001E1D80">
        <w:rPr>
          <w:rFonts w:ascii="Arial" w:hAnsi="Arial" w:cs="Arial"/>
        </w:rPr>
        <w:tab/>
        <w:t>Probe</w:t>
      </w:r>
    </w:p>
    <w:p w14:paraId="19054105" w14:textId="77777777" w:rsidR="00AA7082" w:rsidRPr="001E1D80" w:rsidRDefault="00AA7082" w:rsidP="00AA7082">
      <w:pPr>
        <w:pStyle w:val="NoSpacing"/>
        <w:numPr>
          <w:ilvl w:val="1"/>
          <w:numId w:val="13"/>
        </w:numPr>
        <w:rPr>
          <w:rFonts w:ascii="Arial" w:hAnsi="Arial" w:cs="Arial"/>
        </w:rPr>
      </w:pPr>
      <w:r w:rsidRPr="001E1D80">
        <w:rPr>
          <w:rFonts w:ascii="Arial" w:hAnsi="Arial" w:cs="Arial"/>
        </w:rPr>
        <w:t>What is it about this option that appeals to you?</w:t>
      </w:r>
    </w:p>
    <w:p w14:paraId="799C0D11" w14:textId="77777777" w:rsidR="00AA7082" w:rsidRPr="001E1D80" w:rsidRDefault="00AA7082" w:rsidP="00AA7082">
      <w:pPr>
        <w:pStyle w:val="NoSpacing"/>
        <w:rPr>
          <w:rFonts w:ascii="Arial" w:hAnsi="Arial" w:cs="Arial"/>
        </w:rPr>
      </w:pPr>
    </w:p>
    <w:p w14:paraId="72AE447A" w14:textId="77777777" w:rsidR="00AA7082" w:rsidRPr="001E1D80" w:rsidRDefault="00AA7082" w:rsidP="00AA7082">
      <w:pPr>
        <w:pStyle w:val="NoSpacing"/>
        <w:rPr>
          <w:rFonts w:ascii="Arial" w:hAnsi="Arial" w:cs="Arial"/>
        </w:rPr>
      </w:pPr>
      <w:r w:rsidRPr="001E1D80">
        <w:rPr>
          <w:rFonts w:ascii="Arial" w:hAnsi="Arial" w:cs="Arial"/>
        </w:rPr>
        <w:t xml:space="preserve">What does not appeal to you? </w:t>
      </w:r>
    </w:p>
    <w:p w14:paraId="2285ED8A" w14:textId="77777777" w:rsidR="00AA7082" w:rsidRPr="001E1D80" w:rsidRDefault="00AA7082" w:rsidP="00AA7082">
      <w:pPr>
        <w:pStyle w:val="NoSpacing"/>
        <w:ind w:firstLine="720"/>
        <w:rPr>
          <w:rFonts w:ascii="Arial" w:hAnsi="Arial" w:cs="Arial"/>
        </w:rPr>
      </w:pPr>
      <w:r w:rsidRPr="001E1D80">
        <w:rPr>
          <w:rFonts w:ascii="Arial" w:hAnsi="Arial" w:cs="Arial"/>
        </w:rPr>
        <w:t>Probe</w:t>
      </w:r>
    </w:p>
    <w:p w14:paraId="06F68C4C" w14:textId="77777777" w:rsidR="00AA7082" w:rsidRPr="001E1D80" w:rsidRDefault="00AA7082" w:rsidP="00AA7082">
      <w:pPr>
        <w:pStyle w:val="NoSpacing"/>
        <w:numPr>
          <w:ilvl w:val="1"/>
          <w:numId w:val="13"/>
        </w:numPr>
        <w:rPr>
          <w:rFonts w:ascii="Arial" w:hAnsi="Arial" w:cs="Arial"/>
        </w:rPr>
      </w:pPr>
      <w:r w:rsidRPr="001E1D80">
        <w:rPr>
          <w:rFonts w:ascii="Arial" w:hAnsi="Arial" w:cs="Arial"/>
        </w:rPr>
        <w:t>What is it about this option that does not appeal to you?</w:t>
      </w:r>
    </w:p>
    <w:p w14:paraId="3B70E5D3" w14:textId="77777777" w:rsidR="00AA7082" w:rsidRPr="001E1D80" w:rsidRDefault="00AA7082" w:rsidP="00AA7082">
      <w:pPr>
        <w:pStyle w:val="NoSpacing"/>
        <w:rPr>
          <w:rFonts w:ascii="Arial" w:hAnsi="Arial" w:cs="Arial"/>
        </w:rPr>
      </w:pPr>
    </w:p>
    <w:p w14:paraId="752D9B8D" w14:textId="77777777" w:rsidR="00AA7082" w:rsidRPr="001E1D80" w:rsidRDefault="00AA7082" w:rsidP="00AA7082">
      <w:pPr>
        <w:pStyle w:val="NoSpacing"/>
        <w:rPr>
          <w:rFonts w:ascii="Arial" w:hAnsi="Arial" w:cs="Arial"/>
        </w:rPr>
      </w:pPr>
      <w:r w:rsidRPr="001E1D80">
        <w:rPr>
          <w:rFonts w:ascii="Arial" w:hAnsi="Arial" w:cs="Arial"/>
        </w:rPr>
        <w:t>Do you think your friends would come to get services at [their preferred Option]? Why or why not?</w:t>
      </w:r>
    </w:p>
    <w:p w14:paraId="71B5707F" w14:textId="77777777" w:rsidR="00AA7082" w:rsidRPr="001E1D80" w:rsidRDefault="00AA7082" w:rsidP="00AA7082">
      <w:pPr>
        <w:pStyle w:val="NoSpacing"/>
        <w:rPr>
          <w:rFonts w:ascii="Arial" w:hAnsi="Arial" w:cs="Arial"/>
        </w:rPr>
      </w:pPr>
    </w:p>
    <w:p w14:paraId="58A9B724" w14:textId="77777777" w:rsidR="00AA7082" w:rsidRPr="001E1D80" w:rsidRDefault="00AA7082" w:rsidP="00AA7082">
      <w:pPr>
        <w:pStyle w:val="NoSpacing"/>
        <w:rPr>
          <w:rFonts w:ascii="Arial" w:hAnsi="Arial" w:cs="Arial"/>
        </w:rPr>
      </w:pPr>
      <w:r w:rsidRPr="001E1D80">
        <w:rPr>
          <w:rFonts w:ascii="Arial" w:hAnsi="Arial" w:cs="Arial"/>
        </w:rPr>
        <w:t xml:space="preserve">We are wondering about how important it is to move sexual health services into neighborhood that are badly impacted by high rates of HIV and STIs. It seems like it would make sense to bring services to where there is a need, but that assumes people want to visit a sexual health clinic in their neighborhood. What do you think about the importance of having local services? </w:t>
      </w:r>
    </w:p>
    <w:p w14:paraId="01E3B56D" w14:textId="77777777" w:rsidR="00AA7082" w:rsidRPr="001E1D80" w:rsidRDefault="00AA7082" w:rsidP="00AA7082">
      <w:pPr>
        <w:pStyle w:val="NoSpacing"/>
        <w:rPr>
          <w:rFonts w:ascii="Arial" w:hAnsi="Arial" w:cs="Arial"/>
          <w:i/>
        </w:rPr>
      </w:pPr>
      <w:r w:rsidRPr="001E1D80">
        <w:rPr>
          <w:rFonts w:ascii="Arial" w:hAnsi="Arial" w:cs="Arial"/>
          <w:i/>
        </w:rPr>
        <w:t>[Intent: try to figure out if ppl will seek what might be considered stigmatizing services within their own neighborhood]</w:t>
      </w:r>
    </w:p>
    <w:p w14:paraId="17B3C5CE" w14:textId="77777777" w:rsidR="00AA7082" w:rsidRPr="001E1D80" w:rsidRDefault="00AA7082" w:rsidP="00AA7082">
      <w:pPr>
        <w:pStyle w:val="NoSpacing"/>
        <w:rPr>
          <w:rFonts w:ascii="Arial" w:hAnsi="Arial" w:cs="Arial"/>
          <w:i/>
        </w:rPr>
      </w:pPr>
    </w:p>
    <w:p w14:paraId="66B833F2" w14:textId="77777777" w:rsidR="00AA7082" w:rsidRPr="001E1D80" w:rsidRDefault="00AA7082" w:rsidP="00AA7082">
      <w:pPr>
        <w:pStyle w:val="NoSpacing"/>
        <w:rPr>
          <w:rFonts w:ascii="Arial" w:hAnsi="Arial" w:cs="Arial"/>
          <w:b/>
        </w:rPr>
      </w:pPr>
      <w:r w:rsidRPr="001E1D80">
        <w:rPr>
          <w:rFonts w:ascii="Arial" w:hAnsi="Arial" w:cs="Arial"/>
          <w:b/>
        </w:rPr>
        <w:t xml:space="preserve">COVID-19 </w:t>
      </w:r>
    </w:p>
    <w:p w14:paraId="43ADC007" w14:textId="77777777" w:rsidR="00AA7082" w:rsidRPr="001E1D80" w:rsidRDefault="00AA7082" w:rsidP="00AA7082">
      <w:pPr>
        <w:pStyle w:val="NoSpacing"/>
        <w:rPr>
          <w:rFonts w:ascii="Arial" w:hAnsi="Arial" w:cs="Arial"/>
          <w:b/>
        </w:rPr>
      </w:pPr>
    </w:p>
    <w:p w14:paraId="7BACA2B5" w14:textId="77777777" w:rsidR="00AA7082" w:rsidRPr="001E1D80" w:rsidRDefault="00AA7082" w:rsidP="00AA7082">
      <w:pPr>
        <w:pStyle w:val="NoSpacing"/>
        <w:rPr>
          <w:rFonts w:ascii="Arial" w:hAnsi="Arial" w:cs="Arial"/>
          <w:b/>
        </w:rPr>
      </w:pPr>
      <w:r w:rsidRPr="001E1D80">
        <w:rPr>
          <w:rFonts w:ascii="Arial" w:hAnsi="Arial" w:cs="Arial"/>
          <w:b/>
        </w:rPr>
        <w:t xml:space="preserve">Before we end, I’d like to hear about how you’re doing given this unique time where so many people all around the world are sheltering in place because of COVID19. </w:t>
      </w:r>
    </w:p>
    <w:p w14:paraId="28EAF59D" w14:textId="77777777" w:rsidR="00AA7082" w:rsidRPr="001E1D80" w:rsidRDefault="00AA7082" w:rsidP="00AA7082">
      <w:pPr>
        <w:pStyle w:val="NoSpacing"/>
        <w:rPr>
          <w:rFonts w:ascii="Arial" w:hAnsi="Arial" w:cs="Arial"/>
          <w:b/>
        </w:rPr>
      </w:pPr>
    </w:p>
    <w:p w14:paraId="58DD4540" w14:textId="77777777" w:rsidR="00AA7082" w:rsidRPr="001E1D80" w:rsidRDefault="00AA7082" w:rsidP="00AA7082">
      <w:pPr>
        <w:pStyle w:val="NormalWeb"/>
        <w:spacing w:before="0" w:beforeAutospacing="0" w:after="160" w:afterAutospacing="0" w:line="256" w:lineRule="auto"/>
        <w:rPr>
          <w:rFonts w:ascii="Arial" w:hAnsi="Arial" w:cs="Arial"/>
          <w:sz w:val="22"/>
          <w:szCs w:val="22"/>
        </w:rPr>
      </w:pPr>
      <w:r w:rsidRPr="001E1D80">
        <w:rPr>
          <w:rFonts w:ascii="Arial" w:hAnsi="Arial" w:cs="Arial"/>
          <w:sz w:val="22"/>
          <w:szCs w:val="22"/>
        </w:rPr>
        <w:t>How have you been handling COVID19 and the shelter in place order we’re under?</w:t>
      </w:r>
    </w:p>
    <w:p w14:paraId="3BB69173" w14:textId="77777777" w:rsidR="00AA7082" w:rsidRPr="001E1D80" w:rsidRDefault="00AA7082" w:rsidP="00AA7082">
      <w:pPr>
        <w:pStyle w:val="NormalWeb"/>
        <w:spacing w:before="0" w:beforeAutospacing="0" w:after="160" w:afterAutospacing="0" w:line="256" w:lineRule="auto"/>
        <w:rPr>
          <w:rFonts w:ascii="Arial" w:hAnsi="Arial" w:cs="Arial"/>
          <w:sz w:val="22"/>
          <w:szCs w:val="22"/>
        </w:rPr>
      </w:pPr>
      <w:r w:rsidRPr="001E1D80">
        <w:rPr>
          <w:rFonts w:ascii="Arial" w:hAnsi="Arial" w:cs="Arial"/>
          <w:sz w:val="22"/>
          <w:szCs w:val="22"/>
        </w:rPr>
        <w:t xml:space="preserve">What has this meant for you? (Probe: what changes have you made in your life since COVID19 came on the scene? What can you still do? …What are some things you </w:t>
      </w:r>
      <w:proofErr w:type="gramStart"/>
      <w:r w:rsidRPr="001E1D80">
        <w:rPr>
          <w:rFonts w:ascii="Arial" w:hAnsi="Arial" w:cs="Arial"/>
          <w:sz w:val="22"/>
          <w:szCs w:val="22"/>
        </w:rPr>
        <w:t>aren’t able to</w:t>
      </w:r>
      <w:proofErr w:type="gramEnd"/>
      <w:r w:rsidRPr="001E1D80">
        <w:rPr>
          <w:rFonts w:ascii="Arial" w:hAnsi="Arial" w:cs="Arial"/>
          <w:sz w:val="22"/>
          <w:szCs w:val="22"/>
        </w:rPr>
        <w:t xml:space="preserve"> do?) </w:t>
      </w:r>
    </w:p>
    <w:p w14:paraId="65F6C383" w14:textId="77777777" w:rsidR="00AA7082" w:rsidRPr="001E1D80" w:rsidRDefault="00AA7082" w:rsidP="00AA7082">
      <w:pPr>
        <w:pStyle w:val="NormalWeb"/>
        <w:spacing w:before="0" w:beforeAutospacing="0" w:after="160" w:afterAutospacing="0" w:line="256" w:lineRule="auto"/>
        <w:rPr>
          <w:rFonts w:ascii="Arial" w:hAnsi="Arial" w:cs="Arial"/>
          <w:sz w:val="22"/>
          <w:szCs w:val="22"/>
        </w:rPr>
      </w:pPr>
      <w:proofErr w:type="gramStart"/>
      <w:r w:rsidRPr="001E1D80">
        <w:rPr>
          <w:rFonts w:ascii="Arial" w:hAnsi="Arial" w:cs="Arial"/>
          <w:sz w:val="22"/>
          <w:szCs w:val="22"/>
        </w:rPr>
        <w:t>So</w:t>
      </w:r>
      <w:proofErr w:type="gramEnd"/>
      <w:r w:rsidRPr="001E1D80">
        <w:rPr>
          <w:rFonts w:ascii="Arial" w:hAnsi="Arial" w:cs="Arial"/>
          <w:sz w:val="22"/>
          <w:szCs w:val="22"/>
        </w:rPr>
        <w:t xml:space="preserve"> I can understand a little more about what you’re dealing with, can you tell me what your normal life looks like? (</w:t>
      </w:r>
      <w:proofErr w:type="gramStart"/>
      <w:r w:rsidRPr="001E1D80">
        <w:rPr>
          <w:rFonts w:ascii="Arial" w:hAnsi="Arial" w:cs="Arial"/>
          <w:sz w:val="22"/>
          <w:szCs w:val="22"/>
        </w:rPr>
        <w:t>probes</w:t>
      </w:r>
      <w:proofErr w:type="gramEnd"/>
      <w:r w:rsidRPr="001E1D80">
        <w:rPr>
          <w:rFonts w:ascii="Arial" w:hAnsi="Arial" w:cs="Arial"/>
          <w:sz w:val="22"/>
          <w:szCs w:val="22"/>
        </w:rPr>
        <w:t xml:space="preserve">: What does a typical day look like? What is your normal living situation, social and work life? How would you have described your physical and emotional wellbeing before the shelter in place order?) </w:t>
      </w:r>
    </w:p>
    <w:p w14:paraId="46B77785" w14:textId="77777777" w:rsidR="00AA7082" w:rsidRPr="001E1D80" w:rsidRDefault="00AA7082" w:rsidP="00AA7082">
      <w:pPr>
        <w:pStyle w:val="NormalWeb"/>
        <w:spacing w:before="0" w:beforeAutospacing="0" w:after="160" w:afterAutospacing="0" w:line="256" w:lineRule="auto"/>
        <w:rPr>
          <w:rFonts w:ascii="Arial" w:hAnsi="Arial" w:cs="Arial"/>
          <w:sz w:val="22"/>
          <w:szCs w:val="22"/>
        </w:rPr>
      </w:pPr>
      <w:r w:rsidRPr="001E1D80">
        <w:rPr>
          <w:rFonts w:ascii="Arial" w:hAnsi="Arial" w:cs="Arial"/>
          <w:sz w:val="22"/>
          <w:szCs w:val="22"/>
        </w:rPr>
        <w:lastRenderedPageBreak/>
        <w:t>What about all the recent changes would you say worries you the most or is the hardest to deal with?</w:t>
      </w:r>
    </w:p>
    <w:p w14:paraId="0770F79F" w14:textId="77777777" w:rsidR="00AA7082" w:rsidRPr="001E1D80" w:rsidRDefault="00AA7082" w:rsidP="00AA7082">
      <w:pPr>
        <w:pStyle w:val="NormalWeb"/>
        <w:shd w:val="clear" w:color="auto" w:fill="FFFFFF"/>
        <w:spacing w:before="0" w:beforeAutospacing="0" w:after="0" w:afterAutospacing="0" w:line="235" w:lineRule="atLeast"/>
        <w:rPr>
          <w:rFonts w:ascii="Arial" w:hAnsi="Arial" w:cs="Arial"/>
          <w:sz w:val="22"/>
          <w:szCs w:val="22"/>
        </w:rPr>
      </w:pPr>
      <w:r w:rsidRPr="001E1D80">
        <w:rPr>
          <w:rFonts w:ascii="Arial" w:hAnsi="Arial" w:cs="Arial"/>
          <w:color w:val="000000"/>
          <w:sz w:val="22"/>
          <w:szCs w:val="22"/>
        </w:rPr>
        <w:t xml:space="preserve">How does the situation we’re in raise needs or challenges that are unique to young men of color who have sex with other men/transwomen, or that </w:t>
      </w:r>
      <w:proofErr w:type="spellStart"/>
      <w:r w:rsidRPr="001E1D80">
        <w:rPr>
          <w:rFonts w:ascii="Arial" w:hAnsi="Arial" w:cs="Arial"/>
          <w:color w:val="000000"/>
          <w:sz w:val="22"/>
          <w:szCs w:val="22"/>
        </w:rPr>
        <w:t>transpopulations</w:t>
      </w:r>
      <w:proofErr w:type="spellEnd"/>
      <w:r w:rsidRPr="001E1D80">
        <w:rPr>
          <w:rFonts w:ascii="Arial" w:hAnsi="Arial" w:cs="Arial"/>
          <w:color w:val="000000"/>
          <w:sz w:val="22"/>
          <w:szCs w:val="22"/>
        </w:rPr>
        <w:t>/guys like you are especially likely to confront? </w:t>
      </w:r>
    </w:p>
    <w:p w14:paraId="13D83B1F" w14:textId="77777777" w:rsidR="00AA7082" w:rsidRPr="001E1D80" w:rsidRDefault="00AA7082" w:rsidP="00AA7082">
      <w:pPr>
        <w:pStyle w:val="NormalWeb"/>
        <w:shd w:val="clear" w:color="auto" w:fill="FFFFFF"/>
        <w:spacing w:before="0" w:beforeAutospacing="0" w:after="0" w:afterAutospacing="0" w:line="235" w:lineRule="atLeast"/>
        <w:rPr>
          <w:rFonts w:ascii="Arial" w:hAnsi="Arial" w:cs="Arial"/>
          <w:sz w:val="22"/>
          <w:szCs w:val="22"/>
        </w:rPr>
      </w:pPr>
      <w:r w:rsidRPr="001E1D80">
        <w:rPr>
          <w:rFonts w:ascii="Arial" w:hAnsi="Arial" w:cs="Arial"/>
          <w:color w:val="000000"/>
          <w:sz w:val="22"/>
          <w:szCs w:val="22"/>
        </w:rPr>
        <w:t> </w:t>
      </w:r>
    </w:p>
    <w:p w14:paraId="6960DC1E" w14:textId="77777777" w:rsidR="00AA7082" w:rsidRPr="001E1D80" w:rsidRDefault="00AA7082" w:rsidP="00AA7082">
      <w:pPr>
        <w:rPr>
          <w:rFonts w:ascii="Arial" w:hAnsi="Arial" w:cs="Arial"/>
          <w:b/>
          <w:sz w:val="22"/>
          <w:szCs w:val="22"/>
        </w:rPr>
      </w:pPr>
      <w:r w:rsidRPr="001E1D80">
        <w:rPr>
          <w:rFonts w:ascii="Arial" w:hAnsi="Arial" w:cs="Arial"/>
          <w:b/>
          <w:sz w:val="22"/>
          <w:szCs w:val="22"/>
        </w:rPr>
        <w:t>Wrap Up</w:t>
      </w:r>
    </w:p>
    <w:p w14:paraId="43E94C28" w14:textId="77777777" w:rsidR="00AA7082" w:rsidRPr="001E1D80" w:rsidRDefault="00AA7082" w:rsidP="00AA7082">
      <w:pPr>
        <w:rPr>
          <w:rFonts w:ascii="Arial" w:hAnsi="Arial" w:cs="Arial"/>
          <w:b/>
          <w:sz w:val="22"/>
          <w:szCs w:val="22"/>
        </w:rPr>
      </w:pPr>
    </w:p>
    <w:p w14:paraId="681B6B87" w14:textId="77777777" w:rsidR="00AA7082" w:rsidRPr="001E1D80" w:rsidRDefault="00AA7082" w:rsidP="00AA7082">
      <w:pPr>
        <w:pStyle w:val="Default"/>
        <w:rPr>
          <w:rFonts w:ascii="Arial" w:hAnsi="Arial" w:cs="Arial"/>
          <w:sz w:val="22"/>
          <w:szCs w:val="22"/>
        </w:rPr>
      </w:pPr>
      <w:r w:rsidRPr="001E1D80">
        <w:rPr>
          <w:rFonts w:ascii="Arial" w:hAnsi="Arial" w:cs="Arial"/>
          <w:sz w:val="22"/>
          <w:szCs w:val="22"/>
        </w:rPr>
        <w:t xml:space="preserve">We’ve talked about a lot today. Is there any topic that you thought we would discuss that I didn’t ask you about? </w:t>
      </w:r>
    </w:p>
    <w:p w14:paraId="7EF90171" w14:textId="77777777" w:rsidR="00AA7082" w:rsidRPr="001E1D80" w:rsidRDefault="00AA7082" w:rsidP="00AA7082">
      <w:pPr>
        <w:pStyle w:val="Default"/>
        <w:rPr>
          <w:rFonts w:ascii="Arial" w:hAnsi="Arial" w:cs="Arial"/>
          <w:sz w:val="22"/>
          <w:szCs w:val="22"/>
        </w:rPr>
      </w:pPr>
    </w:p>
    <w:p w14:paraId="31B93F5E" w14:textId="77777777" w:rsidR="00AA7082" w:rsidRPr="001E1D80" w:rsidRDefault="00AA7082" w:rsidP="00AA7082">
      <w:pPr>
        <w:pStyle w:val="Default"/>
        <w:rPr>
          <w:rFonts w:ascii="Arial" w:hAnsi="Arial" w:cs="Arial"/>
          <w:sz w:val="22"/>
          <w:szCs w:val="22"/>
        </w:rPr>
      </w:pPr>
      <w:r w:rsidRPr="001E1D80">
        <w:rPr>
          <w:rFonts w:ascii="Arial" w:hAnsi="Arial" w:cs="Arial"/>
          <w:sz w:val="22"/>
          <w:szCs w:val="22"/>
        </w:rPr>
        <w:t xml:space="preserve">Are there any final thoughts that you would like to share with me? </w:t>
      </w:r>
    </w:p>
    <w:p w14:paraId="2AC0C19B" w14:textId="77777777" w:rsidR="00AA7082" w:rsidRPr="001E1D80" w:rsidRDefault="00AA7082" w:rsidP="00AA7082">
      <w:pPr>
        <w:pStyle w:val="Default"/>
        <w:rPr>
          <w:rFonts w:ascii="Arial" w:hAnsi="Arial" w:cs="Arial"/>
          <w:sz w:val="22"/>
          <w:szCs w:val="22"/>
        </w:rPr>
      </w:pPr>
    </w:p>
    <w:p w14:paraId="3FD02396" w14:textId="77777777" w:rsidR="00AA7082" w:rsidRPr="001E1D80" w:rsidRDefault="00AA7082" w:rsidP="00AA7082">
      <w:pPr>
        <w:pStyle w:val="Default"/>
        <w:rPr>
          <w:rFonts w:ascii="Arial" w:hAnsi="Arial" w:cs="Arial"/>
          <w:sz w:val="22"/>
          <w:szCs w:val="22"/>
        </w:rPr>
      </w:pPr>
      <w:r w:rsidRPr="001E1D80">
        <w:rPr>
          <w:rFonts w:ascii="Arial" w:hAnsi="Arial" w:cs="Arial"/>
          <w:sz w:val="22"/>
          <w:szCs w:val="22"/>
        </w:rPr>
        <w:t xml:space="preserve">Do you have any questions for me? </w:t>
      </w:r>
    </w:p>
    <w:p w14:paraId="2EF207E3" w14:textId="77777777" w:rsidR="00AA7082" w:rsidRPr="001E1D80" w:rsidRDefault="00AA7082" w:rsidP="00AA7082">
      <w:pPr>
        <w:pStyle w:val="Default"/>
        <w:rPr>
          <w:rFonts w:ascii="Arial" w:hAnsi="Arial" w:cs="Arial"/>
          <w:sz w:val="22"/>
          <w:szCs w:val="22"/>
        </w:rPr>
      </w:pPr>
    </w:p>
    <w:p w14:paraId="16255381" w14:textId="77777777" w:rsidR="00AA7082" w:rsidRPr="001E1D80" w:rsidRDefault="00AA7082" w:rsidP="00AA7082">
      <w:pPr>
        <w:pStyle w:val="Default"/>
        <w:rPr>
          <w:rFonts w:ascii="Arial" w:hAnsi="Arial" w:cs="Arial"/>
          <w:sz w:val="22"/>
          <w:szCs w:val="22"/>
        </w:rPr>
      </w:pPr>
      <w:r w:rsidRPr="001E1D80">
        <w:rPr>
          <w:rFonts w:ascii="Arial" w:hAnsi="Arial" w:cs="Arial"/>
          <w:sz w:val="22"/>
          <w:szCs w:val="22"/>
        </w:rPr>
        <w:t xml:space="preserve">What are your thoughts about this interview? </w:t>
      </w:r>
    </w:p>
    <w:p w14:paraId="31012CA5" w14:textId="77777777" w:rsidR="00AA7082" w:rsidRPr="001E1D80" w:rsidRDefault="00AA7082" w:rsidP="00AA7082">
      <w:pPr>
        <w:rPr>
          <w:rFonts w:ascii="Arial" w:hAnsi="Arial" w:cs="Arial"/>
          <w:sz w:val="22"/>
          <w:szCs w:val="22"/>
        </w:rPr>
      </w:pPr>
    </w:p>
    <w:p w14:paraId="151A72F0" w14:textId="77777777" w:rsidR="00AA7082" w:rsidRPr="001E1D80" w:rsidRDefault="00AA7082" w:rsidP="00AA7082">
      <w:pPr>
        <w:jc w:val="center"/>
        <w:rPr>
          <w:rFonts w:ascii="Arial" w:hAnsi="Arial" w:cs="Arial"/>
          <w:i/>
          <w:sz w:val="22"/>
          <w:szCs w:val="22"/>
        </w:rPr>
      </w:pPr>
      <w:r w:rsidRPr="001E1D80">
        <w:rPr>
          <w:rFonts w:ascii="Arial" w:hAnsi="Arial" w:cs="Arial"/>
          <w:i/>
          <w:sz w:val="22"/>
          <w:szCs w:val="22"/>
        </w:rPr>
        <w:t>STOP Audio-Recording</w:t>
      </w:r>
    </w:p>
    <w:p w14:paraId="32B80F1F" w14:textId="77777777" w:rsidR="00AA7082" w:rsidRPr="001E1D80" w:rsidRDefault="00AA7082" w:rsidP="00AA7082">
      <w:pPr>
        <w:jc w:val="center"/>
        <w:rPr>
          <w:rFonts w:ascii="Arial" w:hAnsi="Arial" w:cs="Arial"/>
          <w:i/>
          <w:iCs/>
          <w:sz w:val="22"/>
          <w:szCs w:val="22"/>
        </w:rPr>
      </w:pPr>
    </w:p>
    <w:p w14:paraId="5A28D900" w14:textId="77777777" w:rsidR="00AA7082" w:rsidRPr="001E1D80" w:rsidRDefault="00AA7082" w:rsidP="00AA7082">
      <w:pPr>
        <w:jc w:val="center"/>
        <w:rPr>
          <w:rFonts w:ascii="Arial" w:hAnsi="Arial" w:cs="Arial"/>
          <w:i/>
          <w:iCs/>
          <w:sz w:val="22"/>
          <w:szCs w:val="22"/>
        </w:rPr>
      </w:pPr>
      <w:r w:rsidRPr="001E1D80">
        <w:rPr>
          <w:rFonts w:ascii="Arial" w:hAnsi="Arial" w:cs="Arial"/>
          <w:i/>
          <w:iCs/>
          <w:sz w:val="22"/>
          <w:szCs w:val="22"/>
        </w:rPr>
        <w:t xml:space="preserve">Thank interviewee for his/her time and for participating in the study. </w:t>
      </w:r>
    </w:p>
    <w:p w14:paraId="6C19AC70" w14:textId="77777777" w:rsidR="00AA7082" w:rsidRPr="001E1D80" w:rsidRDefault="00AA7082" w:rsidP="00AA7082">
      <w:pPr>
        <w:jc w:val="center"/>
        <w:rPr>
          <w:rFonts w:ascii="Arial" w:hAnsi="Arial" w:cs="Arial"/>
          <w:i/>
          <w:iCs/>
          <w:sz w:val="22"/>
          <w:szCs w:val="22"/>
        </w:rPr>
      </w:pPr>
      <w:r w:rsidRPr="001E1D80">
        <w:rPr>
          <w:rFonts w:ascii="Arial" w:hAnsi="Arial" w:cs="Arial"/>
          <w:i/>
          <w:iCs/>
          <w:sz w:val="22"/>
          <w:szCs w:val="22"/>
        </w:rPr>
        <w:t xml:space="preserve">Ask Preference for incentive: Venmo, </w:t>
      </w:r>
      <w:proofErr w:type="spellStart"/>
      <w:r w:rsidRPr="001E1D80">
        <w:rPr>
          <w:rFonts w:ascii="Arial" w:hAnsi="Arial" w:cs="Arial"/>
          <w:i/>
          <w:iCs/>
          <w:sz w:val="22"/>
          <w:szCs w:val="22"/>
        </w:rPr>
        <w:t>Paypal</w:t>
      </w:r>
      <w:proofErr w:type="spellEnd"/>
      <w:r w:rsidRPr="001E1D80">
        <w:rPr>
          <w:rFonts w:ascii="Arial" w:hAnsi="Arial" w:cs="Arial"/>
          <w:i/>
          <w:iCs/>
          <w:sz w:val="22"/>
          <w:szCs w:val="22"/>
        </w:rPr>
        <w:t xml:space="preserve"> or Amazon GC</w:t>
      </w:r>
    </w:p>
    <w:p w14:paraId="2FF943EB" w14:textId="77777777" w:rsidR="00AA7082" w:rsidRPr="001E1D80" w:rsidRDefault="00AA7082" w:rsidP="00AA7082">
      <w:pPr>
        <w:jc w:val="center"/>
        <w:rPr>
          <w:rFonts w:ascii="Arial" w:hAnsi="Arial" w:cs="Arial"/>
          <w:i/>
          <w:iCs/>
          <w:sz w:val="22"/>
          <w:szCs w:val="22"/>
        </w:rPr>
      </w:pPr>
      <w:r w:rsidRPr="001E1D80">
        <w:rPr>
          <w:rFonts w:ascii="Arial" w:hAnsi="Arial" w:cs="Arial"/>
          <w:i/>
          <w:iCs/>
          <w:sz w:val="22"/>
          <w:szCs w:val="22"/>
        </w:rPr>
        <w:t xml:space="preserve">&amp; </w:t>
      </w:r>
      <w:proofErr w:type="gramStart"/>
      <w:r w:rsidRPr="001E1D80">
        <w:rPr>
          <w:rFonts w:ascii="Arial" w:hAnsi="Arial" w:cs="Arial"/>
          <w:i/>
          <w:iCs/>
          <w:sz w:val="22"/>
          <w:szCs w:val="22"/>
        </w:rPr>
        <w:t>ask</w:t>
      </w:r>
      <w:proofErr w:type="gramEnd"/>
      <w:r w:rsidRPr="001E1D80">
        <w:rPr>
          <w:rFonts w:ascii="Arial" w:hAnsi="Arial" w:cs="Arial"/>
          <w:i/>
          <w:iCs/>
          <w:sz w:val="22"/>
          <w:szCs w:val="22"/>
        </w:rPr>
        <w:t xml:space="preserve"> for username if Venmo/PayPal are requested</w:t>
      </w:r>
    </w:p>
    <w:p w14:paraId="08AF5256" w14:textId="77777777" w:rsidR="00AA7082" w:rsidRPr="001E1D80" w:rsidRDefault="00AA7082" w:rsidP="00AA7082">
      <w:pPr>
        <w:rPr>
          <w:rFonts w:ascii="Arial" w:hAnsi="Arial" w:cs="Arial"/>
          <w:sz w:val="22"/>
          <w:szCs w:val="22"/>
        </w:rPr>
      </w:pPr>
    </w:p>
    <w:p w14:paraId="48F6570D" w14:textId="77777777" w:rsidR="00AA7082" w:rsidRPr="001E1D80" w:rsidRDefault="00AA7082" w:rsidP="00AA7082">
      <w:pPr>
        <w:rPr>
          <w:rFonts w:ascii="Arial" w:hAnsi="Arial" w:cs="Arial"/>
        </w:rPr>
      </w:pPr>
    </w:p>
    <w:p w14:paraId="62839329" w14:textId="77777777" w:rsidR="00AA7082" w:rsidRPr="001E1D80" w:rsidRDefault="00AA7082" w:rsidP="00AA7082">
      <w:pPr>
        <w:rPr>
          <w:rFonts w:ascii="Arial" w:hAnsi="Arial" w:cs="Arial"/>
          <w:b/>
          <w:bCs/>
          <w:color w:val="000000"/>
          <w:sz w:val="22"/>
          <w:szCs w:val="22"/>
        </w:rPr>
      </w:pPr>
    </w:p>
    <w:p w14:paraId="16FA2453" w14:textId="308C2D61" w:rsidR="00F62279" w:rsidRDefault="00F62279">
      <w:pPr>
        <w:rPr>
          <w:rFonts w:ascii="Arial" w:hAnsi="Arial" w:cs="Arial"/>
          <w:sz w:val="22"/>
          <w:szCs w:val="22"/>
        </w:rPr>
      </w:pPr>
      <w:r>
        <w:rPr>
          <w:rFonts w:ascii="Arial" w:hAnsi="Arial" w:cs="Arial"/>
          <w:sz w:val="22"/>
          <w:szCs w:val="22"/>
        </w:rPr>
        <w:br w:type="page"/>
      </w:r>
    </w:p>
    <w:p w14:paraId="2D598255" w14:textId="77777777" w:rsidR="00F62279" w:rsidRPr="00F62279" w:rsidRDefault="00F62279" w:rsidP="00F62279">
      <w:pPr>
        <w:jc w:val="center"/>
        <w:rPr>
          <w:rFonts w:ascii="Arial" w:hAnsi="Arial" w:cs="Arial"/>
          <w:b/>
          <w:bCs/>
          <w:color w:val="000000"/>
          <w:sz w:val="22"/>
          <w:szCs w:val="22"/>
        </w:rPr>
      </w:pPr>
      <w:r w:rsidRPr="00F62279">
        <w:rPr>
          <w:rFonts w:ascii="Arial" w:hAnsi="Arial" w:cs="Arial"/>
          <w:b/>
          <w:bCs/>
          <w:color w:val="000000"/>
          <w:sz w:val="22"/>
          <w:szCs w:val="22"/>
        </w:rPr>
        <w:lastRenderedPageBreak/>
        <w:t>PROJECT 3: Ending the HIV Epidemic: Integrated Technology Solutions</w:t>
      </w:r>
    </w:p>
    <w:p w14:paraId="0CB5BFE7" w14:textId="5DE9CED8" w:rsidR="00637EBB" w:rsidRDefault="00637EBB" w:rsidP="009B237D">
      <w:pPr>
        <w:ind w:left="360"/>
        <w:rPr>
          <w:rFonts w:ascii="Arial" w:hAnsi="Arial" w:cs="Arial"/>
          <w:sz w:val="22"/>
          <w:szCs w:val="22"/>
        </w:rPr>
      </w:pPr>
    </w:p>
    <w:p w14:paraId="2B5E4117" w14:textId="696EFB24" w:rsidR="00F62279" w:rsidRPr="001E1D80" w:rsidRDefault="007E6C6D" w:rsidP="00F62279">
      <w:pPr>
        <w:jc w:val="center"/>
        <w:outlineLvl w:val="0"/>
        <w:rPr>
          <w:rFonts w:ascii="Arial" w:hAnsi="Arial" w:cs="Arial"/>
          <w:b/>
          <w:sz w:val="22"/>
          <w:szCs w:val="22"/>
        </w:rPr>
      </w:pPr>
      <w:r>
        <w:rPr>
          <w:rFonts w:ascii="Arial" w:hAnsi="Arial" w:cs="Arial"/>
          <w:b/>
          <w:sz w:val="22"/>
          <w:szCs w:val="22"/>
        </w:rPr>
        <w:t>Qualitative Interview</w:t>
      </w:r>
      <w:r w:rsidR="00F62279">
        <w:rPr>
          <w:rFonts w:ascii="Arial" w:hAnsi="Arial" w:cs="Arial"/>
          <w:b/>
          <w:sz w:val="22"/>
          <w:szCs w:val="22"/>
        </w:rPr>
        <w:t xml:space="preserve"> </w:t>
      </w:r>
      <w:r w:rsidR="00F62279">
        <w:rPr>
          <w:rFonts w:ascii="Arial" w:hAnsi="Arial" w:cs="Arial"/>
          <w:b/>
          <w:sz w:val="22"/>
          <w:szCs w:val="22"/>
        </w:rPr>
        <w:t>Guide</w:t>
      </w:r>
      <w:r>
        <w:rPr>
          <w:rFonts w:ascii="Arial" w:hAnsi="Arial" w:cs="Arial"/>
          <w:b/>
          <w:sz w:val="22"/>
          <w:szCs w:val="22"/>
        </w:rPr>
        <w:t xml:space="preserve"> – Key Informants </w:t>
      </w:r>
    </w:p>
    <w:p w14:paraId="59F3D6D6" w14:textId="77777777" w:rsidR="00F62279" w:rsidRPr="001E1D80" w:rsidRDefault="00F62279" w:rsidP="00F62279">
      <w:pPr>
        <w:jc w:val="center"/>
        <w:rPr>
          <w:rFonts w:ascii="Arial" w:hAnsi="Arial" w:cs="Arial"/>
          <w:b/>
          <w:sz w:val="22"/>
          <w:szCs w:val="22"/>
        </w:rPr>
      </w:pPr>
    </w:p>
    <w:p w14:paraId="766B37EB" w14:textId="0D6E0084" w:rsidR="00F62279" w:rsidRPr="00F62279" w:rsidRDefault="00F62279" w:rsidP="00F62279">
      <w:pPr>
        <w:rPr>
          <w:rFonts w:ascii="Arial" w:hAnsi="Arial" w:cs="Arial"/>
          <w:sz w:val="22"/>
          <w:szCs w:val="22"/>
        </w:rPr>
      </w:pPr>
      <w:r w:rsidRPr="001E1D80">
        <w:rPr>
          <w:rFonts w:ascii="Arial" w:hAnsi="Arial" w:cs="Arial"/>
          <w:b/>
          <w:sz w:val="22"/>
          <w:szCs w:val="22"/>
        </w:rPr>
        <w:t xml:space="preserve">Study Title: </w:t>
      </w:r>
      <w:r w:rsidRPr="001E1D80">
        <w:rPr>
          <w:rFonts w:ascii="Arial" w:hAnsi="Arial" w:cs="Arial"/>
          <w:b/>
          <w:sz w:val="22"/>
          <w:szCs w:val="22"/>
        </w:rPr>
        <w:tab/>
      </w:r>
      <w:r w:rsidRPr="001E1D80">
        <w:rPr>
          <w:rFonts w:ascii="Arial" w:hAnsi="Arial" w:cs="Arial"/>
          <w:b/>
          <w:sz w:val="22"/>
          <w:szCs w:val="22"/>
        </w:rPr>
        <w:tab/>
      </w:r>
      <w:r w:rsidRPr="001E1D80">
        <w:rPr>
          <w:rFonts w:ascii="Arial" w:hAnsi="Arial" w:cs="Arial"/>
          <w:b/>
          <w:sz w:val="22"/>
          <w:szCs w:val="22"/>
        </w:rPr>
        <w:tab/>
      </w:r>
      <w:r w:rsidRPr="00F62279">
        <w:rPr>
          <w:rFonts w:ascii="Arial" w:hAnsi="Arial" w:cs="Arial"/>
          <w:color w:val="000000"/>
          <w:sz w:val="22"/>
          <w:szCs w:val="22"/>
        </w:rPr>
        <w:t>Ending the HIV Epidemic: Integrated Technology Solutions</w:t>
      </w:r>
    </w:p>
    <w:p w14:paraId="0A4D17E7" w14:textId="77777777" w:rsidR="00F62279" w:rsidRPr="001E1D80" w:rsidRDefault="00F62279" w:rsidP="00F62279">
      <w:pPr>
        <w:ind w:left="2160" w:firstLine="720"/>
        <w:rPr>
          <w:rFonts w:ascii="Arial" w:hAnsi="Arial" w:cs="Arial"/>
          <w:sz w:val="22"/>
          <w:szCs w:val="22"/>
        </w:rPr>
      </w:pPr>
    </w:p>
    <w:p w14:paraId="4A9AB130" w14:textId="6920E22C" w:rsidR="00F62279" w:rsidRDefault="00F62279" w:rsidP="00F62279">
      <w:pPr>
        <w:pBdr>
          <w:bottom w:val="single" w:sz="6" w:space="1" w:color="auto"/>
        </w:pBdr>
        <w:rPr>
          <w:rFonts w:ascii="Arial" w:hAnsi="Arial" w:cs="Arial"/>
          <w:sz w:val="22"/>
          <w:szCs w:val="22"/>
        </w:rPr>
      </w:pPr>
      <w:r w:rsidRPr="001E1D80">
        <w:rPr>
          <w:rFonts w:ascii="Arial" w:hAnsi="Arial" w:cs="Arial"/>
          <w:b/>
          <w:sz w:val="22"/>
          <w:szCs w:val="22"/>
        </w:rPr>
        <w:t xml:space="preserve">Principal Investigator:  </w:t>
      </w:r>
      <w:r w:rsidRPr="001E1D80">
        <w:rPr>
          <w:rFonts w:ascii="Arial" w:hAnsi="Arial" w:cs="Arial"/>
          <w:b/>
          <w:sz w:val="22"/>
          <w:szCs w:val="22"/>
        </w:rPr>
        <w:tab/>
      </w:r>
      <w:r w:rsidR="007E6C6D" w:rsidRPr="007E6C6D">
        <w:rPr>
          <w:rFonts w:ascii="Arial" w:hAnsi="Arial" w:cs="Arial"/>
          <w:bCs/>
          <w:sz w:val="22"/>
          <w:szCs w:val="22"/>
        </w:rPr>
        <w:t xml:space="preserve">Lisa </w:t>
      </w:r>
      <w:proofErr w:type="spellStart"/>
      <w:r w:rsidR="007E6C6D" w:rsidRPr="007E6C6D">
        <w:rPr>
          <w:rFonts w:ascii="Arial" w:hAnsi="Arial" w:cs="Arial"/>
          <w:bCs/>
          <w:sz w:val="22"/>
          <w:szCs w:val="22"/>
        </w:rPr>
        <w:t>Hightow</w:t>
      </w:r>
      <w:proofErr w:type="spellEnd"/>
      <w:r w:rsidR="007E6C6D" w:rsidRPr="007E6C6D">
        <w:rPr>
          <w:rFonts w:ascii="Arial" w:hAnsi="Arial" w:cs="Arial"/>
          <w:bCs/>
          <w:sz w:val="22"/>
          <w:szCs w:val="22"/>
        </w:rPr>
        <w:t>-Weidman, MD, MPH</w:t>
      </w:r>
    </w:p>
    <w:p w14:paraId="797C6905" w14:textId="77777777" w:rsidR="00F62279" w:rsidRPr="001E1D80" w:rsidRDefault="00F62279" w:rsidP="00F62279">
      <w:pPr>
        <w:pBdr>
          <w:bottom w:val="single" w:sz="6" w:space="1" w:color="auto"/>
        </w:pBdr>
        <w:rPr>
          <w:rFonts w:ascii="Arial" w:hAnsi="Arial" w:cs="Arial"/>
          <w:b/>
          <w:sz w:val="22"/>
          <w:szCs w:val="22"/>
        </w:rPr>
      </w:pPr>
    </w:p>
    <w:p w14:paraId="6DB117BF" w14:textId="5C2476DC" w:rsidR="00F62279" w:rsidRDefault="00F62279" w:rsidP="00F62279">
      <w:pPr>
        <w:rPr>
          <w:rFonts w:ascii="Arial" w:hAnsi="Arial" w:cs="Arial"/>
          <w:sz w:val="22"/>
          <w:szCs w:val="22"/>
        </w:rPr>
      </w:pPr>
    </w:p>
    <w:p w14:paraId="17B8CA1B" w14:textId="77777777" w:rsidR="007E6C6D" w:rsidRPr="007E6C6D" w:rsidRDefault="007E6C6D" w:rsidP="007E6C6D">
      <w:pPr>
        <w:rPr>
          <w:rFonts w:ascii="Arial" w:hAnsi="Arial" w:cs="Arial"/>
          <w:b/>
          <w:sz w:val="22"/>
          <w:szCs w:val="22"/>
          <w:u w:val="single"/>
        </w:rPr>
      </w:pPr>
    </w:p>
    <w:p w14:paraId="272E1C7E" w14:textId="77777777" w:rsidR="007E6C6D" w:rsidRPr="007E6C6D" w:rsidRDefault="007E6C6D" w:rsidP="007E6C6D">
      <w:pPr>
        <w:rPr>
          <w:rFonts w:ascii="Arial" w:hAnsi="Arial" w:cs="Arial"/>
          <w:b/>
          <w:sz w:val="22"/>
          <w:szCs w:val="22"/>
          <w:u w:val="single"/>
        </w:rPr>
      </w:pPr>
      <w:r w:rsidRPr="007E6C6D">
        <w:rPr>
          <w:rFonts w:ascii="Arial" w:hAnsi="Arial" w:cs="Arial"/>
          <w:b/>
          <w:sz w:val="22"/>
          <w:szCs w:val="22"/>
          <w:u w:val="single"/>
        </w:rPr>
        <w:t xml:space="preserve">Background for interviewer: </w:t>
      </w:r>
    </w:p>
    <w:p w14:paraId="2F07C778" w14:textId="77777777" w:rsidR="007E6C6D" w:rsidRPr="007E6C6D" w:rsidRDefault="007E6C6D" w:rsidP="007E6C6D">
      <w:pPr>
        <w:pStyle w:val="CommentText"/>
        <w:rPr>
          <w:rFonts w:ascii="Arial" w:hAnsi="Arial" w:cs="Arial"/>
          <w:sz w:val="22"/>
          <w:szCs w:val="22"/>
        </w:rPr>
      </w:pPr>
      <w:r w:rsidRPr="007E6C6D">
        <w:rPr>
          <w:rFonts w:ascii="Arial" w:hAnsi="Arial" w:cs="Arial"/>
          <w:sz w:val="22"/>
          <w:szCs w:val="22"/>
        </w:rPr>
        <w:t xml:space="preserve">The goal of the interview is to identify key barriers and facilitators for engaging young men who have sex with men (YMSM)/transgender women (TGW) in HIV prevention services and to acquire descriptions of existing or potential strategies to overcome the barriers. </w:t>
      </w:r>
    </w:p>
    <w:p w14:paraId="587C1B30" w14:textId="77777777" w:rsidR="007E6C6D" w:rsidRPr="007E6C6D" w:rsidRDefault="007E6C6D" w:rsidP="007E6C6D">
      <w:pPr>
        <w:pStyle w:val="Normal2"/>
        <w:spacing w:line="240" w:lineRule="auto"/>
        <w:rPr>
          <w:rFonts w:eastAsia="Times New Roman"/>
        </w:rPr>
      </w:pPr>
    </w:p>
    <w:p w14:paraId="2C2BDD0D" w14:textId="77777777" w:rsidR="007E6C6D" w:rsidRPr="007E6C6D" w:rsidRDefault="007E6C6D" w:rsidP="007E6C6D">
      <w:pPr>
        <w:pStyle w:val="Normal2"/>
        <w:spacing w:line="240" w:lineRule="auto"/>
      </w:pPr>
      <w:r w:rsidRPr="007E6C6D">
        <w:t xml:space="preserve">The first few questions are designed to allow the key informant to describe who they are and their work with YMSM/TGW. Following these orientation questions, are a list of “grand tour” questions (in </w:t>
      </w:r>
      <w:r w:rsidRPr="007E6C6D">
        <w:rPr>
          <w:b/>
        </w:rPr>
        <w:t>BOLD</w:t>
      </w:r>
      <w:r w:rsidRPr="007E6C6D">
        <w:t xml:space="preserve">) designed to start the conversation. Beneath each grand tour question is a list of probes that may or may not be used to prompt key informants to continue their conversation. You do not need to use every probe in the guide; the probes are there to remind you to consider those dimensions when listening to the key informant. </w:t>
      </w:r>
    </w:p>
    <w:p w14:paraId="29CC02AE" w14:textId="77777777" w:rsidR="007E6C6D" w:rsidRPr="007E6C6D" w:rsidRDefault="007E6C6D" w:rsidP="007E6C6D">
      <w:pPr>
        <w:pStyle w:val="Normal2"/>
        <w:spacing w:line="240" w:lineRule="auto"/>
      </w:pPr>
    </w:p>
    <w:p w14:paraId="128FA794" w14:textId="77777777" w:rsidR="007E6C6D" w:rsidRPr="007E6C6D" w:rsidRDefault="007E6C6D" w:rsidP="007E6C6D">
      <w:pPr>
        <w:pStyle w:val="Normal2"/>
        <w:spacing w:line="240" w:lineRule="auto"/>
      </w:pPr>
      <w:r w:rsidRPr="007E6C6D">
        <w:t>We need to hear from the key informant as much as possible. It is important not to suggest answers or ask leading questions. Please take notes during the interview and summarize your general impressions at the end of the interview.</w:t>
      </w:r>
    </w:p>
    <w:p w14:paraId="2C1C8E7E" w14:textId="77777777" w:rsidR="007E6C6D" w:rsidRPr="007E6C6D" w:rsidRDefault="007E6C6D" w:rsidP="007E6C6D">
      <w:pPr>
        <w:rPr>
          <w:rFonts w:ascii="Arial" w:hAnsi="Arial" w:cs="Arial"/>
          <w:sz w:val="22"/>
          <w:szCs w:val="22"/>
        </w:rPr>
      </w:pPr>
    </w:p>
    <w:p w14:paraId="5E933450" w14:textId="77777777" w:rsidR="007E6C6D" w:rsidRPr="007E6C6D" w:rsidRDefault="007E6C6D" w:rsidP="007E6C6D">
      <w:pPr>
        <w:rPr>
          <w:rFonts w:ascii="Arial" w:hAnsi="Arial" w:cs="Arial"/>
          <w:b/>
          <w:sz w:val="22"/>
          <w:szCs w:val="22"/>
          <w:u w:val="single"/>
        </w:rPr>
      </w:pPr>
      <w:r w:rsidRPr="007E6C6D">
        <w:rPr>
          <w:rFonts w:ascii="Arial" w:hAnsi="Arial" w:cs="Arial"/>
          <w:b/>
          <w:sz w:val="22"/>
          <w:szCs w:val="22"/>
          <w:u w:val="single"/>
        </w:rPr>
        <w:t xml:space="preserve">Please read text below to participant: </w:t>
      </w:r>
    </w:p>
    <w:p w14:paraId="504AD846" w14:textId="77777777" w:rsidR="007E6C6D" w:rsidRPr="007E6C6D" w:rsidRDefault="007E6C6D" w:rsidP="007E6C6D">
      <w:pPr>
        <w:pStyle w:val="CommentText"/>
        <w:rPr>
          <w:rFonts w:ascii="Arial" w:hAnsi="Arial" w:cs="Arial"/>
          <w:sz w:val="22"/>
          <w:szCs w:val="22"/>
        </w:rPr>
      </w:pPr>
      <w:r w:rsidRPr="007E6C6D">
        <w:rPr>
          <w:rFonts w:ascii="Arial" w:hAnsi="Arial" w:cs="Arial"/>
          <w:sz w:val="22"/>
          <w:szCs w:val="22"/>
        </w:rPr>
        <w:t xml:space="preserve">The purpose of this interview is to learn about your views on key barriers and facilitators for engaging young men who have sex with men and transgender women in HIV prevention services. From your experience, we would like to hear descriptions of existing or potential strategies to overcome the barriers. Such services include HIV testing, education, </w:t>
      </w:r>
      <w:proofErr w:type="spellStart"/>
      <w:r w:rsidRPr="007E6C6D">
        <w:rPr>
          <w:rFonts w:ascii="Arial" w:hAnsi="Arial" w:cs="Arial"/>
          <w:sz w:val="22"/>
          <w:szCs w:val="22"/>
        </w:rPr>
        <w:t>PrEP</w:t>
      </w:r>
      <w:proofErr w:type="spellEnd"/>
      <w:r w:rsidRPr="007E6C6D">
        <w:rPr>
          <w:rFonts w:ascii="Arial" w:hAnsi="Arial" w:cs="Arial"/>
          <w:sz w:val="22"/>
          <w:szCs w:val="22"/>
        </w:rPr>
        <w:t>, treatment, and other activities related to preventing HIV. As we discussed during the consent process, I will be taking notes on what you say, and I would like to record the interview so that I can make sure that I don’t miss anything you say. Your name will not be recorded. The recording will not be shared with anyone outside of the study team and will be destroyed after the study is complete.</w:t>
      </w:r>
    </w:p>
    <w:p w14:paraId="6257CEE4" w14:textId="77777777" w:rsidR="007E6C6D" w:rsidRPr="007E6C6D" w:rsidRDefault="007E6C6D" w:rsidP="007E6C6D">
      <w:pPr>
        <w:rPr>
          <w:rFonts w:ascii="Arial" w:hAnsi="Arial" w:cs="Arial"/>
          <w:sz w:val="22"/>
          <w:szCs w:val="22"/>
        </w:rPr>
      </w:pPr>
    </w:p>
    <w:p w14:paraId="5DA8FC62"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t>Tell me about your role regarding HIV care and/or HIV prevention services?</w:t>
      </w:r>
    </w:p>
    <w:p w14:paraId="36E72999" w14:textId="77777777" w:rsidR="007E6C6D" w:rsidRPr="007E6C6D" w:rsidRDefault="007E6C6D" w:rsidP="007E6C6D">
      <w:pPr>
        <w:pStyle w:val="Normal1"/>
        <w:numPr>
          <w:ilvl w:val="1"/>
          <w:numId w:val="16"/>
        </w:numPr>
        <w:spacing w:line="240" w:lineRule="auto"/>
        <w:contextualSpacing/>
      </w:pPr>
      <w:r w:rsidRPr="007E6C6D">
        <w:t xml:space="preserve">Describe your involvement. This could be professional work, volunteering or simply participating in communities that are impacted by HIV. </w:t>
      </w:r>
    </w:p>
    <w:p w14:paraId="5D339EEF" w14:textId="77777777" w:rsidR="007E6C6D" w:rsidRPr="007E6C6D" w:rsidRDefault="007E6C6D" w:rsidP="007E6C6D">
      <w:pPr>
        <w:pStyle w:val="Normal1"/>
        <w:numPr>
          <w:ilvl w:val="1"/>
          <w:numId w:val="16"/>
        </w:numPr>
        <w:spacing w:line="240" w:lineRule="auto"/>
        <w:contextualSpacing/>
      </w:pPr>
      <w:r w:rsidRPr="007E6C6D">
        <w:t>How long have you been involved in this manner? How did you get involved?</w:t>
      </w:r>
    </w:p>
    <w:p w14:paraId="20651430"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 xml:space="preserve">What are your day-to-day activities in this work? </w:t>
      </w:r>
    </w:p>
    <w:p w14:paraId="60C4355A" w14:textId="77777777" w:rsidR="007E6C6D" w:rsidRPr="007E6C6D" w:rsidRDefault="007E6C6D" w:rsidP="007E6C6D">
      <w:pPr>
        <w:pStyle w:val="ListParagraph"/>
        <w:numPr>
          <w:ilvl w:val="2"/>
          <w:numId w:val="16"/>
        </w:numPr>
        <w:rPr>
          <w:rFonts w:ascii="Arial" w:hAnsi="Arial" w:cs="Arial"/>
          <w:sz w:val="22"/>
          <w:szCs w:val="22"/>
        </w:rPr>
      </w:pPr>
      <w:r w:rsidRPr="007E6C6D">
        <w:rPr>
          <w:rFonts w:ascii="Arial" w:hAnsi="Arial" w:cs="Arial"/>
          <w:sz w:val="22"/>
          <w:szCs w:val="22"/>
        </w:rPr>
        <w:t>Have these activities changed over time? If so, how did they change?</w:t>
      </w:r>
    </w:p>
    <w:p w14:paraId="623F9536" w14:textId="77777777" w:rsidR="007E6C6D" w:rsidRPr="007E6C6D" w:rsidRDefault="007E6C6D" w:rsidP="007E6C6D">
      <w:pPr>
        <w:pStyle w:val="ListParagraph"/>
        <w:ind w:left="1440"/>
        <w:rPr>
          <w:rFonts w:ascii="Arial" w:hAnsi="Arial" w:cs="Arial"/>
          <w:sz w:val="22"/>
          <w:szCs w:val="22"/>
        </w:rPr>
      </w:pPr>
    </w:p>
    <w:p w14:paraId="3C4C1873"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t>Tell me about your HIV-related work for YMSM/TGW?</w:t>
      </w:r>
    </w:p>
    <w:p w14:paraId="4E52D9D4"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What kinds of activities do you do to support or directly provide HIV care or prevention services for YMSM/TGW, specifically? (</w:t>
      </w:r>
      <w:proofErr w:type="gramStart"/>
      <w:r w:rsidRPr="007E6C6D">
        <w:rPr>
          <w:rFonts w:ascii="Arial" w:hAnsi="Arial" w:cs="Arial"/>
          <w:sz w:val="22"/>
          <w:szCs w:val="22"/>
        </w:rPr>
        <w:t>e.g.</w:t>
      </w:r>
      <w:proofErr w:type="gramEnd"/>
      <w:r w:rsidRPr="007E6C6D">
        <w:rPr>
          <w:rFonts w:ascii="Arial" w:hAnsi="Arial" w:cs="Arial"/>
          <w:sz w:val="22"/>
          <w:szCs w:val="22"/>
        </w:rPr>
        <w:t xml:space="preserve"> lead support groups, peer counseling)</w:t>
      </w:r>
    </w:p>
    <w:p w14:paraId="5B7B82FD"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How do you recruit/reach/engage YMSM/TGW in the interest of HIV care or prevention service provision?</w:t>
      </w:r>
    </w:p>
    <w:p w14:paraId="2C5D101C" w14:textId="72F6050D" w:rsidR="007E6C6D" w:rsidRDefault="007E6C6D" w:rsidP="007E6C6D">
      <w:pPr>
        <w:rPr>
          <w:rFonts w:ascii="Arial" w:hAnsi="Arial" w:cs="Arial"/>
          <w:sz w:val="22"/>
          <w:szCs w:val="22"/>
        </w:rPr>
      </w:pPr>
    </w:p>
    <w:p w14:paraId="632CB9A8" w14:textId="77777777" w:rsidR="007E6C6D" w:rsidRPr="007E6C6D" w:rsidRDefault="007E6C6D" w:rsidP="007E6C6D">
      <w:pPr>
        <w:rPr>
          <w:rFonts w:ascii="Arial" w:hAnsi="Arial" w:cs="Arial"/>
          <w:sz w:val="22"/>
          <w:szCs w:val="22"/>
        </w:rPr>
      </w:pPr>
    </w:p>
    <w:p w14:paraId="093FC0BE"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lastRenderedPageBreak/>
        <w:t>What are some recent challenges you have faced in your work providing/supporting HIV care or prevention services for YMSM/TGW?</w:t>
      </w:r>
    </w:p>
    <w:p w14:paraId="6DD1DFD5"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How did you respond to these challenges?</w:t>
      </w:r>
    </w:p>
    <w:p w14:paraId="2784F208"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Have these challenges changed over time?</w:t>
      </w:r>
    </w:p>
    <w:p w14:paraId="3245D5EE"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What do you think the challenges will be in the next 5 years?</w:t>
      </w:r>
    </w:p>
    <w:p w14:paraId="3C2CC7B4" w14:textId="77777777" w:rsidR="007E6C6D" w:rsidRPr="007E6C6D" w:rsidRDefault="007E6C6D" w:rsidP="007E6C6D">
      <w:pPr>
        <w:rPr>
          <w:rFonts w:ascii="Arial" w:hAnsi="Arial" w:cs="Arial"/>
          <w:b/>
          <w:sz w:val="22"/>
          <w:szCs w:val="22"/>
        </w:rPr>
      </w:pPr>
    </w:p>
    <w:p w14:paraId="1CF61FBB"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t>Tell me about barriers to that YMSM/TGW may have in accessing HIV prevention services?</w:t>
      </w:r>
    </w:p>
    <w:p w14:paraId="292C0C85"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What are the policies, such as health care insurance, that deter YMSM/TGW from accessing HIV prevention services?</w:t>
      </w:r>
      <w:r w:rsidRPr="007E6C6D" w:rsidDel="00B46FA1">
        <w:rPr>
          <w:rFonts w:ascii="Arial" w:hAnsi="Arial" w:cs="Arial"/>
          <w:sz w:val="22"/>
          <w:szCs w:val="22"/>
        </w:rPr>
        <w:t xml:space="preserve"> </w:t>
      </w:r>
    </w:p>
    <w:p w14:paraId="19E91E04" w14:textId="77777777" w:rsidR="007E6C6D" w:rsidRPr="007E6C6D" w:rsidRDefault="007E6C6D" w:rsidP="007E6C6D">
      <w:pPr>
        <w:pStyle w:val="ListParagraph"/>
        <w:numPr>
          <w:ilvl w:val="2"/>
          <w:numId w:val="16"/>
        </w:numPr>
        <w:rPr>
          <w:rFonts w:ascii="Arial" w:hAnsi="Arial" w:cs="Arial"/>
          <w:sz w:val="22"/>
          <w:szCs w:val="22"/>
        </w:rPr>
      </w:pPr>
      <w:r w:rsidRPr="007E6C6D">
        <w:rPr>
          <w:rFonts w:ascii="Arial" w:hAnsi="Arial" w:cs="Arial"/>
          <w:sz w:val="22"/>
          <w:szCs w:val="22"/>
        </w:rPr>
        <w:t>Policies can also include laws, health insurance, immigration, prescription costs</w:t>
      </w:r>
    </w:p>
    <w:p w14:paraId="1F312ECF"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What role do you think discrimination plays in these barriers?</w:t>
      </w:r>
    </w:p>
    <w:p w14:paraId="3CDD8D3F" w14:textId="77777777" w:rsidR="007E6C6D" w:rsidRPr="007E6C6D" w:rsidRDefault="007E6C6D" w:rsidP="007E6C6D">
      <w:pPr>
        <w:pStyle w:val="ListParagraph"/>
        <w:numPr>
          <w:ilvl w:val="2"/>
          <w:numId w:val="16"/>
        </w:numPr>
        <w:rPr>
          <w:rFonts w:ascii="Arial" w:hAnsi="Arial" w:cs="Arial"/>
          <w:sz w:val="22"/>
          <w:szCs w:val="22"/>
        </w:rPr>
      </w:pPr>
      <w:r w:rsidRPr="007E6C6D">
        <w:rPr>
          <w:rFonts w:ascii="Arial" w:hAnsi="Arial" w:cs="Arial"/>
          <w:sz w:val="22"/>
          <w:szCs w:val="22"/>
        </w:rPr>
        <w:t xml:space="preserve">Racial, gender, sexuality, </w:t>
      </w:r>
      <w:proofErr w:type="spellStart"/>
      <w:r w:rsidRPr="007E6C6D">
        <w:rPr>
          <w:rFonts w:ascii="Arial" w:hAnsi="Arial" w:cs="Arial"/>
          <w:sz w:val="22"/>
          <w:szCs w:val="22"/>
        </w:rPr>
        <w:t>etc</w:t>
      </w:r>
      <w:proofErr w:type="spellEnd"/>
    </w:p>
    <w:p w14:paraId="1A807FC2"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 xml:space="preserve">What role do you think HIV stigma plays in terms of YMSM/TGW accessing </w:t>
      </w:r>
      <w:proofErr w:type="spellStart"/>
      <w:r w:rsidRPr="007E6C6D">
        <w:rPr>
          <w:rFonts w:ascii="Arial" w:hAnsi="Arial" w:cs="Arial"/>
          <w:sz w:val="22"/>
          <w:szCs w:val="22"/>
        </w:rPr>
        <w:t>PrEP</w:t>
      </w:r>
      <w:proofErr w:type="spellEnd"/>
      <w:r w:rsidRPr="007E6C6D">
        <w:rPr>
          <w:rFonts w:ascii="Arial" w:hAnsi="Arial" w:cs="Arial"/>
          <w:sz w:val="22"/>
          <w:szCs w:val="22"/>
        </w:rPr>
        <w:t>?</w:t>
      </w:r>
    </w:p>
    <w:p w14:paraId="4EB1EF19" w14:textId="77777777" w:rsidR="007E6C6D" w:rsidRPr="007E6C6D" w:rsidRDefault="007E6C6D" w:rsidP="007E6C6D">
      <w:pPr>
        <w:pStyle w:val="ListParagraph"/>
        <w:numPr>
          <w:ilvl w:val="2"/>
          <w:numId w:val="16"/>
        </w:numPr>
        <w:rPr>
          <w:rFonts w:ascii="Arial" w:hAnsi="Arial" w:cs="Arial"/>
          <w:sz w:val="22"/>
          <w:szCs w:val="22"/>
        </w:rPr>
      </w:pPr>
      <w:r w:rsidRPr="007E6C6D">
        <w:rPr>
          <w:rFonts w:ascii="Arial" w:hAnsi="Arial" w:cs="Arial"/>
          <w:sz w:val="22"/>
          <w:szCs w:val="22"/>
        </w:rPr>
        <w:t>This could include sexual health education of YMSM/TGW or the lack of STI knowledge/HIV stigma of the provider</w:t>
      </w:r>
    </w:p>
    <w:p w14:paraId="1B2E5FB6" w14:textId="77777777" w:rsidR="007E6C6D" w:rsidRPr="007E6C6D" w:rsidRDefault="007E6C6D" w:rsidP="007E6C6D">
      <w:pPr>
        <w:rPr>
          <w:rFonts w:ascii="Arial" w:hAnsi="Arial" w:cs="Arial"/>
          <w:b/>
          <w:sz w:val="22"/>
          <w:szCs w:val="22"/>
        </w:rPr>
      </w:pPr>
    </w:p>
    <w:p w14:paraId="5D1A837C"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t xml:space="preserve">What are some existing strategies that your organization has implemented, or that are you aware of, which are meant to help YMSM/TGW overcome barriers to HIV care and prevention services? </w:t>
      </w:r>
      <w:r w:rsidRPr="007E6C6D">
        <w:rPr>
          <w:rFonts w:ascii="Arial" w:hAnsi="Arial" w:cs="Arial"/>
          <w:sz w:val="22"/>
          <w:szCs w:val="22"/>
        </w:rPr>
        <w:t>(</w:t>
      </w:r>
      <w:proofErr w:type="gramStart"/>
      <w:r w:rsidRPr="007E6C6D">
        <w:rPr>
          <w:rFonts w:ascii="Arial" w:hAnsi="Arial" w:cs="Arial"/>
          <w:sz w:val="22"/>
          <w:szCs w:val="22"/>
        </w:rPr>
        <w:t>e.g.</w:t>
      </w:r>
      <w:proofErr w:type="gramEnd"/>
      <w:r w:rsidRPr="007E6C6D">
        <w:rPr>
          <w:rFonts w:ascii="Arial" w:hAnsi="Arial" w:cs="Arial"/>
          <w:sz w:val="22"/>
          <w:szCs w:val="22"/>
        </w:rPr>
        <w:t xml:space="preserve"> social services, targeted initiatives)</w:t>
      </w:r>
    </w:p>
    <w:p w14:paraId="5D3318FE" w14:textId="77777777" w:rsidR="007E6C6D" w:rsidRPr="007E6C6D" w:rsidRDefault="007E6C6D" w:rsidP="007E6C6D">
      <w:pPr>
        <w:pStyle w:val="ListParagraph"/>
        <w:numPr>
          <w:ilvl w:val="1"/>
          <w:numId w:val="16"/>
        </w:numPr>
        <w:rPr>
          <w:rFonts w:ascii="Arial" w:hAnsi="Arial" w:cs="Arial"/>
          <w:bCs/>
          <w:sz w:val="22"/>
          <w:szCs w:val="22"/>
        </w:rPr>
      </w:pPr>
      <w:r w:rsidRPr="007E6C6D">
        <w:rPr>
          <w:rFonts w:ascii="Arial" w:hAnsi="Arial" w:cs="Arial"/>
          <w:sz w:val="22"/>
          <w:szCs w:val="22"/>
        </w:rPr>
        <w:t xml:space="preserve">How effective are these strategies at improving access to HIV care and prevention services for </w:t>
      </w:r>
      <w:r w:rsidRPr="007E6C6D">
        <w:rPr>
          <w:rFonts w:ascii="Arial" w:hAnsi="Arial" w:cs="Arial"/>
          <w:bCs/>
          <w:sz w:val="22"/>
          <w:szCs w:val="22"/>
        </w:rPr>
        <w:t>YMSM/TGW?</w:t>
      </w:r>
    </w:p>
    <w:p w14:paraId="0C52A629" w14:textId="77777777" w:rsidR="007E6C6D" w:rsidRPr="007E6C6D" w:rsidRDefault="007E6C6D" w:rsidP="007E6C6D">
      <w:pPr>
        <w:pStyle w:val="ListParagraph"/>
        <w:numPr>
          <w:ilvl w:val="2"/>
          <w:numId w:val="16"/>
        </w:numPr>
        <w:rPr>
          <w:rFonts w:ascii="Arial" w:hAnsi="Arial" w:cs="Arial"/>
          <w:bCs/>
          <w:sz w:val="22"/>
          <w:szCs w:val="22"/>
        </w:rPr>
      </w:pPr>
      <w:r w:rsidRPr="007E6C6D">
        <w:rPr>
          <w:rFonts w:ascii="Arial" w:hAnsi="Arial" w:cs="Arial"/>
          <w:bCs/>
          <w:sz w:val="22"/>
          <w:szCs w:val="22"/>
        </w:rPr>
        <w:t>How were these strategies</w:t>
      </w:r>
      <w:r w:rsidRPr="007E6C6D">
        <w:rPr>
          <w:rFonts w:ascii="Arial" w:hAnsi="Arial" w:cs="Arial"/>
          <w:sz w:val="22"/>
          <w:szCs w:val="22"/>
        </w:rPr>
        <w:t xml:space="preserve"> implemented?</w:t>
      </w:r>
    </w:p>
    <w:p w14:paraId="59BD3D39" w14:textId="77777777" w:rsidR="007E6C6D" w:rsidRPr="007E6C6D" w:rsidRDefault="007E6C6D" w:rsidP="007E6C6D">
      <w:pPr>
        <w:pStyle w:val="ListParagraph"/>
        <w:numPr>
          <w:ilvl w:val="1"/>
          <w:numId w:val="16"/>
        </w:numPr>
        <w:rPr>
          <w:rFonts w:ascii="Arial" w:hAnsi="Arial" w:cs="Arial"/>
          <w:bCs/>
          <w:sz w:val="22"/>
          <w:szCs w:val="22"/>
        </w:rPr>
      </w:pPr>
      <w:r w:rsidRPr="007E6C6D">
        <w:rPr>
          <w:rFonts w:ascii="Arial" w:hAnsi="Arial" w:cs="Arial"/>
          <w:bCs/>
          <w:sz w:val="22"/>
          <w:szCs w:val="22"/>
        </w:rPr>
        <w:t>Here are some strategies our team is working to develop. How impactful do you think these will be in the communities in which you work in terms of reducing barriers to HIV prevention and care services?</w:t>
      </w:r>
    </w:p>
    <w:p w14:paraId="4BE294BD" w14:textId="77777777" w:rsidR="007E6C6D" w:rsidRPr="007E6C6D" w:rsidRDefault="007E6C6D" w:rsidP="007E6C6D">
      <w:pPr>
        <w:pStyle w:val="ListParagraph"/>
        <w:numPr>
          <w:ilvl w:val="2"/>
          <w:numId w:val="16"/>
        </w:numPr>
        <w:rPr>
          <w:rFonts w:ascii="Arial" w:hAnsi="Arial" w:cs="Arial"/>
          <w:bCs/>
          <w:sz w:val="22"/>
          <w:szCs w:val="22"/>
        </w:rPr>
      </w:pPr>
      <w:r w:rsidRPr="007E6C6D">
        <w:rPr>
          <w:rFonts w:ascii="Arial" w:hAnsi="Arial" w:cs="Arial"/>
          <w:bCs/>
          <w:sz w:val="22"/>
          <w:szCs w:val="22"/>
        </w:rPr>
        <w:t>Home-based HIV testing</w:t>
      </w:r>
    </w:p>
    <w:p w14:paraId="4E70F91E" w14:textId="77777777" w:rsidR="007E6C6D" w:rsidRPr="007E6C6D" w:rsidRDefault="007E6C6D" w:rsidP="007E6C6D">
      <w:pPr>
        <w:pStyle w:val="ListParagraph"/>
        <w:numPr>
          <w:ilvl w:val="2"/>
          <w:numId w:val="16"/>
        </w:numPr>
        <w:rPr>
          <w:rFonts w:ascii="Arial" w:hAnsi="Arial" w:cs="Arial"/>
          <w:bCs/>
          <w:sz w:val="22"/>
          <w:szCs w:val="22"/>
        </w:rPr>
      </w:pPr>
      <w:proofErr w:type="spellStart"/>
      <w:r w:rsidRPr="007E6C6D">
        <w:rPr>
          <w:rFonts w:ascii="Arial" w:hAnsi="Arial" w:cs="Arial"/>
          <w:bCs/>
          <w:sz w:val="22"/>
          <w:szCs w:val="22"/>
        </w:rPr>
        <w:t>PrEP</w:t>
      </w:r>
      <w:proofErr w:type="spellEnd"/>
      <w:r w:rsidRPr="007E6C6D">
        <w:rPr>
          <w:rFonts w:ascii="Arial" w:hAnsi="Arial" w:cs="Arial"/>
          <w:bCs/>
          <w:sz w:val="22"/>
          <w:szCs w:val="22"/>
        </w:rPr>
        <w:t xml:space="preserve"> navigation/access through telemedicine (remote medical care through video or messaging)  </w:t>
      </w:r>
    </w:p>
    <w:p w14:paraId="5F11C14C" w14:textId="77777777" w:rsidR="007E6C6D" w:rsidRPr="007E6C6D" w:rsidRDefault="007E6C6D" w:rsidP="007E6C6D">
      <w:pPr>
        <w:pStyle w:val="ListParagraph"/>
        <w:numPr>
          <w:ilvl w:val="2"/>
          <w:numId w:val="16"/>
        </w:numPr>
        <w:rPr>
          <w:rFonts w:ascii="Arial" w:hAnsi="Arial" w:cs="Arial"/>
          <w:bCs/>
          <w:sz w:val="22"/>
          <w:szCs w:val="22"/>
        </w:rPr>
      </w:pPr>
      <w:r w:rsidRPr="007E6C6D">
        <w:rPr>
          <w:rFonts w:ascii="Arial" w:hAnsi="Arial" w:cs="Arial"/>
          <w:bCs/>
          <w:sz w:val="22"/>
          <w:szCs w:val="22"/>
        </w:rPr>
        <w:t xml:space="preserve">Medication adherence support for </w:t>
      </w:r>
      <w:proofErr w:type="spellStart"/>
      <w:r w:rsidRPr="007E6C6D">
        <w:rPr>
          <w:rFonts w:ascii="Arial" w:hAnsi="Arial" w:cs="Arial"/>
          <w:bCs/>
          <w:sz w:val="22"/>
          <w:szCs w:val="22"/>
        </w:rPr>
        <w:t>PrEP</w:t>
      </w:r>
      <w:proofErr w:type="spellEnd"/>
      <w:r w:rsidRPr="007E6C6D">
        <w:rPr>
          <w:rFonts w:ascii="Arial" w:hAnsi="Arial" w:cs="Arial"/>
          <w:bCs/>
          <w:sz w:val="22"/>
          <w:szCs w:val="22"/>
        </w:rPr>
        <w:t xml:space="preserve"> or ART via a smartphone app</w:t>
      </w:r>
    </w:p>
    <w:p w14:paraId="473172CD" w14:textId="77777777" w:rsidR="007E6C6D" w:rsidRPr="007E6C6D" w:rsidRDefault="007E6C6D" w:rsidP="007E6C6D">
      <w:pPr>
        <w:ind w:left="1980"/>
        <w:rPr>
          <w:rFonts w:ascii="Arial" w:hAnsi="Arial" w:cs="Arial"/>
          <w:bCs/>
          <w:sz w:val="22"/>
          <w:szCs w:val="22"/>
        </w:rPr>
      </w:pPr>
    </w:p>
    <w:p w14:paraId="4F0DF56B" w14:textId="77777777" w:rsidR="007E6C6D" w:rsidRPr="007E6C6D" w:rsidRDefault="007E6C6D" w:rsidP="007E6C6D">
      <w:pPr>
        <w:pStyle w:val="ListParagraph"/>
        <w:ind w:left="2160"/>
        <w:rPr>
          <w:rFonts w:ascii="Arial" w:hAnsi="Arial" w:cs="Arial"/>
          <w:b/>
          <w:sz w:val="22"/>
          <w:szCs w:val="22"/>
        </w:rPr>
      </w:pPr>
    </w:p>
    <w:p w14:paraId="658CE6A1"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t>How do you feel social issues like stigma and discrimination affect how YMSM/TGW access or uptake of HIV prevention services?</w:t>
      </w:r>
    </w:p>
    <w:p w14:paraId="6978A9BE"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How do you feel experiences with or feelings about stigma impact access to HIV prevention services for YMSM/TGW?</w:t>
      </w:r>
    </w:p>
    <w:p w14:paraId="5514D682"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How do you feel past experiences of medical mistreatment affect access to HIV prevention services for YMSM/TGW?</w:t>
      </w:r>
    </w:p>
    <w:p w14:paraId="1B761611"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 xml:space="preserve">How do you feel racism affects access and uptake of HIV prevention services for YMSM/TGW? </w:t>
      </w:r>
    </w:p>
    <w:p w14:paraId="1C393FAD" w14:textId="77777777" w:rsidR="007E6C6D" w:rsidRPr="007E6C6D" w:rsidRDefault="007E6C6D" w:rsidP="007E6C6D">
      <w:pPr>
        <w:pStyle w:val="ListParagraph"/>
        <w:numPr>
          <w:ilvl w:val="1"/>
          <w:numId w:val="16"/>
        </w:numPr>
        <w:rPr>
          <w:rFonts w:ascii="Arial" w:hAnsi="Arial" w:cs="Arial"/>
          <w:sz w:val="22"/>
          <w:szCs w:val="22"/>
        </w:rPr>
      </w:pPr>
      <w:r w:rsidRPr="007E6C6D">
        <w:rPr>
          <w:rFonts w:ascii="Arial" w:hAnsi="Arial" w:cs="Arial"/>
          <w:sz w:val="22"/>
          <w:szCs w:val="22"/>
        </w:rPr>
        <w:t xml:space="preserve">How might we leverage what we know about stigma to </w:t>
      </w:r>
      <w:proofErr w:type="gramStart"/>
      <w:r w:rsidRPr="007E6C6D">
        <w:rPr>
          <w:rFonts w:ascii="Arial" w:hAnsi="Arial" w:cs="Arial"/>
          <w:sz w:val="22"/>
          <w:szCs w:val="22"/>
        </w:rPr>
        <w:t>more effectively recruit YMSM/YTG</w:t>
      </w:r>
      <w:proofErr w:type="gramEnd"/>
      <w:r w:rsidRPr="007E6C6D">
        <w:rPr>
          <w:rFonts w:ascii="Arial" w:hAnsi="Arial" w:cs="Arial"/>
          <w:sz w:val="22"/>
          <w:szCs w:val="22"/>
        </w:rPr>
        <w:t xml:space="preserve"> into research and prevention efforts?</w:t>
      </w:r>
    </w:p>
    <w:p w14:paraId="5B4C9DD9" w14:textId="77777777" w:rsidR="007E6C6D" w:rsidRPr="007E6C6D" w:rsidRDefault="007E6C6D" w:rsidP="007E6C6D">
      <w:pPr>
        <w:pStyle w:val="ListParagraph"/>
        <w:ind w:left="1440"/>
        <w:rPr>
          <w:rFonts w:ascii="Arial" w:hAnsi="Arial" w:cs="Arial"/>
          <w:sz w:val="22"/>
          <w:szCs w:val="22"/>
        </w:rPr>
      </w:pPr>
    </w:p>
    <w:p w14:paraId="25506B0B" w14:textId="77777777" w:rsidR="007E6C6D" w:rsidRPr="007E6C6D" w:rsidRDefault="007E6C6D" w:rsidP="007E6C6D">
      <w:pPr>
        <w:pStyle w:val="ListParagraph"/>
        <w:numPr>
          <w:ilvl w:val="0"/>
          <w:numId w:val="16"/>
        </w:numPr>
        <w:rPr>
          <w:rFonts w:ascii="Arial" w:hAnsi="Arial" w:cs="Arial"/>
          <w:b/>
          <w:sz w:val="22"/>
          <w:szCs w:val="22"/>
        </w:rPr>
      </w:pPr>
      <w:r w:rsidRPr="007E6C6D">
        <w:rPr>
          <w:rFonts w:ascii="Arial" w:hAnsi="Arial" w:cs="Arial"/>
          <w:b/>
          <w:sz w:val="22"/>
          <w:szCs w:val="22"/>
        </w:rPr>
        <w:t xml:space="preserve">Is there anything related to the previous questions you would like to tell us that we have not already discussed? </w:t>
      </w:r>
    </w:p>
    <w:p w14:paraId="19275D57" w14:textId="77777777" w:rsidR="007E6C6D" w:rsidRPr="007E6C6D" w:rsidRDefault="007E6C6D" w:rsidP="007E6C6D">
      <w:pPr>
        <w:rPr>
          <w:rFonts w:ascii="Arial" w:hAnsi="Arial" w:cs="Arial"/>
          <w:sz w:val="22"/>
          <w:szCs w:val="22"/>
        </w:rPr>
      </w:pPr>
    </w:p>
    <w:p w14:paraId="16348C01" w14:textId="77777777" w:rsidR="007E6C6D" w:rsidRPr="007E6C6D" w:rsidRDefault="007E6C6D" w:rsidP="007E6C6D">
      <w:pPr>
        <w:rPr>
          <w:rFonts w:ascii="Arial" w:hAnsi="Arial" w:cs="Arial"/>
          <w:sz w:val="22"/>
          <w:szCs w:val="22"/>
        </w:rPr>
      </w:pPr>
    </w:p>
    <w:p w14:paraId="78EBBB15" w14:textId="77777777" w:rsidR="007E6C6D" w:rsidRPr="007E6C6D" w:rsidRDefault="007E6C6D" w:rsidP="007E6C6D">
      <w:pPr>
        <w:rPr>
          <w:rFonts w:ascii="Arial" w:hAnsi="Arial" w:cs="Arial"/>
          <w:i/>
          <w:sz w:val="22"/>
          <w:szCs w:val="22"/>
        </w:rPr>
      </w:pPr>
      <w:r w:rsidRPr="007E6C6D">
        <w:rPr>
          <w:rFonts w:ascii="Arial" w:hAnsi="Arial" w:cs="Arial"/>
          <w:i/>
          <w:sz w:val="22"/>
          <w:szCs w:val="22"/>
        </w:rPr>
        <w:t xml:space="preserve">Thank you for participating in this interview.  The information you’ve provided has been very helpful. </w:t>
      </w:r>
    </w:p>
    <w:p w14:paraId="067501BA" w14:textId="77777777" w:rsidR="007E6C6D" w:rsidRPr="009B237D" w:rsidRDefault="007E6C6D" w:rsidP="007E6C6D">
      <w:pPr>
        <w:rPr>
          <w:sz w:val="22"/>
          <w:szCs w:val="22"/>
        </w:rPr>
      </w:pPr>
    </w:p>
    <w:p w14:paraId="52329A56" w14:textId="77777777" w:rsidR="007E6C6D" w:rsidRDefault="007E6C6D">
      <w:pPr>
        <w:rPr>
          <w:rFonts w:ascii="Arial" w:hAnsi="Arial" w:cs="Arial"/>
          <w:b/>
          <w:sz w:val="22"/>
          <w:szCs w:val="22"/>
        </w:rPr>
      </w:pPr>
      <w:r>
        <w:rPr>
          <w:rFonts w:ascii="Arial" w:hAnsi="Arial" w:cs="Arial"/>
          <w:b/>
          <w:sz w:val="22"/>
          <w:szCs w:val="22"/>
        </w:rPr>
        <w:br w:type="page"/>
      </w:r>
    </w:p>
    <w:p w14:paraId="0E148F0D" w14:textId="77777777" w:rsidR="007E6C6D" w:rsidRPr="00F62279" w:rsidRDefault="007E6C6D" w:rsidP="007E6C6D">
      <w:pPr>
        <w:jc w:val="center"/>
        <w:rPr>
          <w:rFonts w:ascii="Arial" w:hAnsi="Arial" w:cs="Arial"/>
          <w:b/>
          <w:bCs/>
          <w:color w:val="000000"/>
          <w:sz w:val="22"/>
          <w:szCs w:val="22"/>
        </w:rPr>
      </w:pPr>
      <w:r w:rsidRPr="00F62279">
        <w:rPr>
          <w:rFonts w:ascii="Arial" w:hAnsi="Arial" w:cs="Arial"/>
          <w:b/>
          <w:bCs/>
          <w:color w:val="000000"/>
          <w:sz w:val="22"/>
          <w:szCs w:val="22"/>
        </w:rPr>
        <w:lastRenderedPageBreak/>
        <w:t>PROJECT 3: Ending the HIV Epidemic: Integrated Technology Solutions</w:t>
      </w:r>
    </w:p>
    <w:p w14:paraId="3A0FE016" w14:textId="77777777" w:rsidR="007E6C6D" w:rsidRDefault="007E6C6D" w:rsidP="007E6C6D">
      <w:pPr>
        <w:jc w:val="center"/>
        <w:outlineLvl w:val="0"/>
        <w:rPr>
          <w:rFonts w:ascii="Arial" w:hAnsi="Arial" w:cs="Arial"/>
          <w:b/>
          <w:sz w:val="22"/>
          <w:szCs w:val="22"/>
        </w:rPr>
      </w:pPr>
    </w:p>
    <w:p w14:paraId="19D22CA1" w14:textId="74B49089" w:rsidR="007E6C6D" w:rsidRPr="001E1D80" w:rsidRDefault="007E6C6D" w:rsidP="007E6C6D">
      <w:pPr>
        <w:jc w:val="center"/>
        <w:outlineLvl w:val="0"/>
        <w:rPr>
          <w:rFonts w:ascii="Arial" w:hAnsi="Arial" w:cs="Arial"/>
          <w:b/>
          <w:sz w:val="22"/>
          <w:szCs w:val="22"/>
        </w:rPr>
      </w:pPr>
      <w:r>
        <w:rPr>
          <w:rFonts w:ascii="Arial" w:hAnsi="Arial" w:cs="Arial"/>
          <w:b/>
          <w:sz w:val="22"/>
          <w:szCs w:val="22"/>
        </w:rPr>
        <w:t>Focus Group Guide</w:t>
      </w:r>
    </w:p>
    <w:p w14:paraId="2F06DEA7" w14:textId="77777777" w:rsidR="007E6C6D" w:rsidRPr="001E1D80" w:rsidRDefault="007E6C6D" w:rsidP="007E6C6D">
      <w:pPr>
        <w:jc w:val="center"/>
        <w:rPr>
          <w:rFonts w:ascii="Arial" w:hAnsi="Arial" w:cs="Arial"/>
          <w:b/>
          <w:sz w:val="22"/>
          <w:szCs w:val="22"/>
        </w:rPr>
      </w:pPr>
    </w:p>
    <w:p w14:paraId="35986F0E" w14:textId="77777777" w:rsidR="007E6C6D" w:rsidRPr="00F62279" w:rsidRDefault="007E6C6D" w:rsidP="007E6C6D">
      <w:pPr>
        <w:rPr>
          <w:rFonts w:ascii="Arial" w:hAnsi="Arial" w:cs="Arial"/>
          <w:sz w:val="22"/>
          <w:szCs w:val="22"/>
        </w:rPr>
      </w:pPr>
      <w:r w:rsidRPr="001E1D80">
        <w:rPr>
          <w:rFonts w:ascii="Arial" w:hAnsi="Arial" w:cs="Arial"/>
          <w:b/>
          <w:sz w:val="22"/>
          <w:szCs w:val="22"/>
        </w:rPr>
        <w:t xml:space="preserve">Study Title: </w:t>
      </w:r>
      <w:r w:rsidRPr="001E1D80">
        <w:rPr>
          <w:rFonts w:ascii="Arial" w:hAnsi="Arial" w:cs="Arial"/>
          <w:b/>
          <w:sz w:val="22"/>
          <w:szCs w:val="22"/>
        </w:rPr>
        <w:tab/>
      </w:r>
      <w:r w:rsidRPr="001E1D80">
        <w:rPr>
          <w:rFonts w:ascii="Arial" w:hAnsi="Arial" w:cs="Arial"/>
          <w:b/>
          <w:sz w:val="22"/>
          <w:szCs w:val="22"/>
        </w:rPr>
        <w:tab/>
      </w:r>
      <w:r w:rsidRPr="001E1D80">
        <w:rPr>
          <w:rFonts w:ascii="Arial" w:hAnsi="Arial" w:cs="Arial"/>
          <w:b/>
          <w:sz w:val="22"/>
          <w:szCs w:val="22"/>
        </w:rPr>
        <w:tab/>
      </w:r>
      <w:r w:rsidRPr="00F62279">
        <w:rPr>
          <w:rFonts w:ascii="Arial" w:hAnsi="Arial" w:cs="Arial"/>
          <w:color w:val="000000"/>
          <w:sz w:val="22"/>
          <w:szCs w:val="22"/>
        </w:rPr>
        <w:t>Ending the HIV Epidemic: Integrated Technology Solutions</w:t>
      </w:r>
    </w:p>
    <w:p w14:paraId="33E94361" w14:textId="77777777" w:rsidR="007E6C6D" w:rsidRPr="001E1D80" w:rsidRDefault="007E6C6D" w:rsidP="007E6C6D">
      <w:pPr>
        <w:ind w:left="2160" w:firstLine="720"/>
        <w:rPr>
          <w:rFonts w:ascii="Arial" w:hAnsi="Arial" w:cs="Arial"/>
          <w:sz w:val="22"/>
          <w:szCs w:val="22"/>
        </w:rPr>
      </w:pPr>
    </w:p>
    <w:p w14:paraId="16CAAB2B" w14:textId="77777777" w:rsidR="007E6C6D" w:rsidRDefault="007E6C6D" w:rsidP="007E6C6D">
      <w:pPr>
        <w:pBdr>
          <w:bottom w:val="single" w:sz="6" w:space="1" w:color="auto"/>
        </w:pBdr>
        <w:rPr>
          <w:rFonts w:ascii="Arial" w:hAnsi="Arial" w:cs="Arial"/>
          <w:sz w:val="22"/>
          <w:szCs w:val="22"/>
        </w:rPr>
      </w:pPr>
      <w:r w:rsidRPr="001E1D80">
        <w:rPr>
          <w:rFonts w:ascii="Arial" w:hAnsi="Arial" w:cs="Arial"/>
          <w:b/>
          <w:sz w:val="22"/>
          <w:szCs w:val="22"/>
        </w:rPr>
        <w:t xml:space="preserve">Principal Investigator:  </w:t>
      </w:r>
      <w:r w:rsidRPr="001E1D80">
        <w:rPr>
          <w:rFonts w:ascii="Arial" w:hAnsi="Arial" w:cs="Arial"/>
          <w:b/>
          <w:sz w:val="22"/>
          <w:szCs w:val="22"/>
        </w:rPr>
        <w:tab/>
      </w:r>
      <w:r w:rsidRPr="007E6C6D">
        <w:rPr>
          <w:rFonts w:ascii="Arial" w:hAnsi="Arial" w:cs="Arial"/>
          <w:bCs/>
          <w:sz w:val="22"/>
          <w:szCs w:val="22"/>
        </w:rPr>
        <w:t xml:space="preserve">Lisa </w:t>
      </w:r>
      <w:proofErr w:type="spellStart"/>
      <w:r w:rsidRPr="007E6C6D">
        <w:rPr>
          <w:rFonts w:ascii="Arial" w:hAnsi="Arial" w:cs="Arial"/>
          <w:bCs/>
          <w:sz w:val="22"/>
          <w:szCs w:val="22"/>
        </w:rPr>
        <w:t>Hightow</w:t>
      </w:r>
      <w:proofErr w:type="spellEnd"/>
      <w:r w:rsidRPr="007E6C6D">
        <w:rPr>
          <w:rFonts w:ascii="Arial" w:hAnsi="Arial" w:cs="Arial"/>
          <w:bCs/>
          <w:sz w:val="22"/>
          <w:szCs w:val="22"/>
        </w:rPr>
        <w:t>-Weidman, MD, MPH</w:t>
      </w:r>
    </w:p>
    <w:p w14:paraId="78155CAC" w14:textId="77777777" w:rsidR="007E6C6D" w:rsidRPr="001E1D80" w:rsidRDefault="007E6C6D" w:rsidP="007E6C6D">
      <w:pPr>
        <w:pBdr>
          <w:bottom w:val="single" w:sz="6" w:space="1" w:color="auto"/>
        </w:pBdr>
        <w:rPr>
          <w:rFonts w:ascii="Arial" w:hAnsi="Arial" w:cs="Arial"/>
          <w:b/>
          <w:sz w:val="22"/>
          <w:szCs w:val="22"/>
        </w:rPr>
      </w:pPr>
    </w:p>
    <w:p w14:paraId="66911A55" w14:textId="77777777" w:rsidR="007E6C6D" w:rsidRDefault="007E6C6D" w:rsidP="007E6C6D">
      <w:pPr>
        <w:rPr>
          <w:rFonts w:ascii="Arial" w:hAnsi="Arial" w:cs="Arial"/>
          <w:sz w:val="22"/>
          <w:szCs w:val="22"/>
        </w:rPr>
      </w:pPr>
    </w:p>
    <w:p w14:paraId="7DF0CC15" w14:textId="77777777" w:rsidR="007E6C6D" w:rsidRDefault="007E6C6D" w:rsidP="00F62279">
      <w:pPr>
        <w:rPr>
          <w:rFonts w:ascii="Arial" w:hAnsi="Arial" w:cs="Arial"/>
          <w:sz w:val="22"/>
          <w:szCs w:val="22"/>
        </w:rPr>
      </w:pPr>
    </w:p>
    <w:p w14:paraId="3B8994DF" w14:textId="77777777" w:rsidR="00F62279" w:rsidRPr="00F62279" w:rsidRDefault="00F62279" w:rsidP="00F62279">
      <w:pPr>
        <w:rPr>
          <w:rFonts w:ascii="Arial" w:hAnsi="Arial" w:cs="Arial"/>
          <w:b/>
          <w:sz w:val="22"/>
          <w:szCs w:val="22"/>
        </w:rPr>
      </w:pPr>
      <w:bookmarkStart w:id="1" w:name="_Hlk26516643"/>
    </w:p>
    <w:p w14:paraId="2820F2AC" w14:textId="77777777" w:rsidR="00F62279" w:rsidRPr="00F62279" w:rsidRDefault="00F62279" w:rsidP="00F62279">
      <w:pPr>
        <w:rPr>
          <w:rFonts w:ascii="Arial" w:hAnsi="Arial" w:cs="Arial"/>
          <w:b/>
          <w:sz w:val="22"/>
          <w:szCs w:val="22"/>
        </w:rPr>
      </w:pPr>
      <w:r w:rsidRPr="00F62279">
        <w:rPr>
          <w:rFonts w:ascii="Arial" w:hAnsi="Arial" w:cs="Arial"/>
          <w:b/>
          <w:sz w:val="22"/>
          <w:szCs w:val="22"/>
        </w:rPr>
        <w:t>Informed Consent</w:t>
      </w:r>
    </w:p>
    <w:p w14:paraId="130A8B27" w14:textId="77777777" w:rsidR="00F62279" w:rsidRPr="00F62279" w:rsidRDefault="00F62279" w:rsidP="00F62279">
      <w:pPr>
        <w:rPr>
          <w:rFonts w:ascii="Arial" w:hAnsi="Arial" w:cs="Arial"/>
          <w:bCs/>
          <w:sz w:val="22"/>
          <w:szCs w:val="22"/>
        </w:rPr>
      </w:pPr>
      <w:r w:rsidRPr="00F62279">
        <w:rPr>
          <w:rFonts w:ascii="Arial" w:hAnsi="Arial" w:cs="Arial"/>
          <w:bCs/>
          <w:sz w:val="22"/>
          <w:szCs w:val="22"/>
        </w:rPr>
        <w:t>Thank you all for taking the time to participate in this discussion today! My name is Kate – I use she/her/</w:t>
      </w:r>
      <w:proofErr w:type="gramStart"/>
      <w:r w:rsidRPr="00F62279">
        <w:rPr>
          <w:rFonts w:ascii="Arial" w:hAnsi="Arial" w:cs="Arial"/>
          <w:bCs/>
          <w:sz w:val="22"/>
          <w:szCs w:val="22"/>
        </w:rPr>
        <w:t>hers</w:t>
      </w:r>
      <w:proofErr w:type="gramEnd"/>
      <w:r w:rsidRPr="00F62279">
        <w:rPr>
          <w:rFonts w:ascii="Arial" w:hAnsi="Arial" w:cs="Arial"/>
          <w:bCs/>
          <w:sz w:val="22"/>
          <w:szCs w:val="22"/>
        </w:rPr>
        <w:t xml:space="preserve"> pronouns and I work at UNC Chapel Hill with the End the Epidemic group. I will be facilitating our discussion today. Before we get started, I will walk through the Informed Consent process with you as a group. For those of you who are new to research, this is required part of participating in any study. The purpose is to make sure that you understand your rights as a study participant, to explain what the study includes, and any risks or benefits you can expect. If you have any questions as we’re going along, you can ask them directly, or send </w:t>
      </w:r>
      <w:proofErr w:type="spellStart"/>
      <w:r w:rsidRPr="00F62279">
        <w:rPr>
          <w:rFonts w:ascii="Arial" w:hAnsi="Arial" w:cs="Arial"/>
          <w:bCs/>
          <w:sz w:val="22"/>
          <w:szCs w:val="22"/>
        </w:rPr>
        <w:t>Lyd</w:t>
      </w:r>
      <w:proofErr w:type="spellEnd"/>
      <w:r w:rsidRPr="00F62279">
        <w:rPr>
          <w:rFonts w:ascii="Arial" w:hAnsi="Arial" w:cs="Arial"/>
          <w:bCs/>
          <w:sz w:val="22"/>
          <w:szCs w:val="22"/>
        </w:rPr>
        <w:t xml:space="preserve">, Alyssa, or me an individual or group chat message. After we go over the consent process, I’ll go over some guidelines for the focus group, we’ll do some introductions and then we’ll dive in. We’ll be ending the discussion a little bit before 3pm so you’ll have a few minutes to complete the survey and be able to finish up by 3. </w:t>
      </w:r>
    </w:p>
    <w:p w14:paraId="16890268" w14:textId="77777777" w:rsidR="00F62279" w:rsidRPr="00F62279" w:rsidRDefault="00F62279" w:rsidP="00F62279">
      <w:pPr>
        <w:rPr>
          <w:rFonts w:ascii="Arial" w:hAnsi="Arial" w:cs="Arial"/>
          <w:bCs/>
          <w:sz w:val="22"/>
          <w:szCs w:val="22"/>
        </w:rPr>
      </w:pPr>
    </w:p>
    <w:p w14:paraId="212DFBD7" w14:textId="77777777" w:rsidR="00F62279" w:rsidRPr="00F62279" w:rsidRDefault="00F62279" w:rsidP="00F62279">
      <w:pPr>
        <w:rPr>
          <w:rFonts w:ascii="Arial" w:hAnsi="Arial" w:cs="Arial"/>
          <w:bCs/>
          <w:sz w:val="22"/>
          <w:szCs w:val="22"/>
        </w:rPr>
      </w:pPr>
      <w:r w:rsidRPr="00F62279">
        <w:rPr>
          <w:rFonts w:ascii="Arial" w:hAnsi="Arial" w:cs="Arial"/>
          <w:bCs/>
          <w:sz w:val="22"/>
          <w:szCs w:val="22"/>
        </w:rPr>
        <w:t xml:space="preserve">I will be sharing my screen as I review the consent form. </w:t>
      </w:r>
      <w:proofErr w:type="spellStart"/>
      <w:r w:rsidRPr="00F62279">
        <w:rPr>
          <w:rFonts w:ascii="Arial" w:hAnsi="Arial" w:cs="Arial"/>
          <w:bCs/>
          <w:sz w:val="22"/>
          <w:szCs w:val="22"/>
        </w:rPr>
        <w:t>Lyd</w:t>
      </w:r>
      <w:proofErr w:type="spellEnd"/>
      <w:r w:rsidRPr="00F62279">
        <w:rPr>
          <w:rFonts w:ascii="Arial" w:hAnsi="Arial" w:cs="Arial"/>
          <w:bCs/>
          <w:sz w:val="22"/>
          <w:szCs w:val="22"/>
        </w:rPr>
        <w:t xml:space="preserve"> is putting the link in the chat window. Please click into that now. You can also get to the consent form the webpage link that you received for today’s focus group. I will give you all a minute to get there. </w:t>
      </w:r>
    </w:p>
    <w:p w14:paraId="7C233973" w14:textId="77777777" w:rsidR="00F62279" w:rsidRPr="00F62279" w:rsidRDefault="00F62279" w:rsidP="00F62279">
      <w:pPr>
        <w:rPr>
          <w:rFonts w:ascii="Arial" w:hAnsi="Arial" w:cs="Arial"/>
          <w:bCs/>
          <w:sz w:val="22"/>
          <w:szCs w:val="22"/>
        </w:rPr>
      </w:pPr>
    </w:p>
    <w:p w14:paraId="6E5FE284" w14:textId="77777777" w:rsidR="00F62279" w:rsidRPr="00F62279" w:rsidRDefault="00F62279" w:rsidP="00F62279">
      <w:pPr>
        <w:rPr>
          <w:rFonts w:ascii="Arial" w:hAnsi="Arial" w:cs="Arial"/>
          <w:b/>
          <w:sz w:val="22"/>
          <w:szCs w:val="22"/>
        </w:rPr>
      </w:pPr>
      <w:r w:rsidRPr="00F62279">
        <w:rPr>
          <w:rFonts w:ascii="Arial" w:hAnsi="Arial" w:cs="Arial"/>
          <w:b/>
          <w:sz w:val="22"/>
          <w:szCs w:val="22"/>
        </w:rPr>
        <w:t xml:space="preserve">Review Consent form – wait at end for cue from </w:t>
      </w:r>
      <w:proofErr w:type="spellStart"/>
      <w:r w:rsidRPr="00F62279">
        <w:rPr>
          <w:rFonts w:ascii="Arial" w:hAnsi="Arial" w:cs="Arial"/>
          <w:b/>
          <w:sz w:val="22"/>
          <w:szCs w:val="22"/>
        </w:rPr>
        <w:t>Lyd</w:t>
      </w:r>
      <w:proofErr w:type="spellEnd"/>
    </w:p>
    <w:p w14:paraId="6F81D7F6" w14:textId="77777777" w:rsidR="00F62279" w:rsidRPr="00F62279" w:rsidRDefault="00F62279" w:rsidP="00F62279">
      <w:pPr>
        <w:rPr>
          <w:rFonts w:ascii="Arial" w:hAnsi="Arial" w:cs="Arial"/>
          <w:bCs/>
          <w:sz w:val="22"/>
          <w:szCs w:val="22"/>
        </w:rPr>
      </w:pPr>
    </w:p>
    <w:p w14:paraId="6346FBDD" w14:textId="77777777" w:rsidR="00F62279" w:rsidRPr="00F62279" w:rsidRDefault="00F62279" w:rsidP="00F62279">
      <w:pPr>
        <w:rPr>
          <w:rFonts w:ascii="Arial" w:hAnsi="Arial" w:cs="Arial"/>
          <w:b/>
          <w:sz w:val="22"/>
          <w:szCs w:val="22"/>
        </w:rPr>
      </w:pPr>
      <w:r w:rsidRPr="00F62279">
        <w:rPr>
          <w:rFonts w:ascii="Arial" w:hAnsi="Arial" w:cs="Arial"/>
          <w:b/>
          <w:sz w:val="22"/>
          <w:szCs w:val="22"/>
        </w:rPr>
        <w:t>FG Guidelines</w:t>
      </w:r>
    </w:p>
    <w:p w14:paraId="35394519" w14:textId="77777777" w:rsidR="00F62279" w:rsidRPr="00F62279" w:rsidRDefault="00F62279" w:rsidP="00F62279">
      <w:pPr>
        <w:rPr>
          <w:rFonts w:ascii="Arial" w:hAnsi="Arial" w:cs="Arial"/>
          <w:bCs/>
          <w:sz w:val="22"/>
          <w:szCs w:val="22"/>
        </w:rPr>
      </w:pPr>
      <w:r w:rsidRPr="00F62279">
        <w:rPr>
          <w:rFonts w:ascii="Arial" w:hAnsi="Arial" w:cs="Arial"/>
          <w:bCs/>
          <w:sz w:val="22"/>
          <w:szCs w:val="22"/>
        </w:rPr>
        <w:t xml:space="preserve">Great! Now I’ll go through a few general guidelines for our discussion today. As we’ve mentioned, this conversation will focus on your thoughts and ideas about things that make HIV prevention difficult and other related topics. I have a few main questions written down to help us stay focused, but most importantly we are here to listen and to learn from you. You each bring a different set of experiences and unique perspective to this discussion, so please don’t hesitate to share your stories. We want to hear them. There are no </w:t>
      </w:r>
      <w:proofErr w:type="gramStart"/>
      <w:r w:rsidRPr="00F62279">
        <w:rPr>
          <w:rFonts w:ascii="Arial" w:hAnsi="Arial" w:cs="Arial"/>
          <w:bCs/>
          <w:sz w:val="22"/>
          <w:szCs w:val="22"/>
        </w:rPr>
        <w:t>right</w:t>
      </w:r>
      <w:proofErr w:type="gramEnd"/>
      <w:r w:rsidRPr="00F62279">
        <w:rPr>
          <w:rFonts w:ascii="Arial" w:hAnsi="Arial" w:cs="Arial"/>
          <w:bCs/>
          <w:sz w:val="22"/>
          <w:szCs w:val="22"/>
        </w:rPr>
        <w:t xml:space="preserve"> or wrong answers and it is ok if we disagree with each other. </w:t>
      </w:r>
    </w:p>
    <w:p w14:paraId="711C9490" w14:textId="77777777" w:rsidR="00F62279" w:rsidRPr="00F62279" w:rsidRDefault="00F62279" w:rsidP="00F62279">
      <w:pPr>
        <w:ind w:firstLine="720"/>
        <w:rPr>
          <w:rFonts w:ascii="Arial" w:hAnsi="Arial" w:cs="Arial"/>
          <w:bCs/>
          <w:sz w:val="22"/>
          <w:szCs w:val="22"/>
        </w:rPr>
      </w:pPr>
      <w:r w:rsidRPr="00F62279">
        <w:rPr>
          <w:rFonts w:ascii="Arial" w:hAnsi="Arial" w:cs="Arial"/>
          <w:bCs/>
          <w:sz w:val="22"/>
          <w:szCs w:val="22"/>
        </w:rPr>
        <w:t xml:space="preserve">We also want to create a safe space for a lively discussion. So in addition to </w:t>
      </w:r>
      <w:proofErr w:type="gramStart"/>
      <w:r w:rsidRPr="00F62279">
        <w:rPr>
          <w:rFonts w:ascii="Arial" w:hAnsi="Arial" w:cs="Arial"/>
          <w:bCs/>
          <w:sz w:val="22"/>
          <w:szCs w:val="22"/>
        </w:rPr>
        <w:t>encouraging</w:t>
      </w:r>
      <w:proofErr w:type="gramEnd"/>
      <w:r w:rsidRPr="00F62279">
        <w:rPr>
          <w:rFonts w:ascii="Arial" w:hAnsi="Arial" w:cs="Arial"/>
          <w:bCs/>
          <w:sz w:val="22"/>
          <w:szCs w:val="22"/>
        </w:rPr>
        <w:t xml:space="preserve"> you to share your opinions openly, we also want to support each other. What is said during this call, should not go beyond this call. Please be respectful of each other’s opinions and privacy. To help protect your privacy, we have asked you to create a nickname. You can use those nicknames when referring to yourself and others since we are audio recording this conversation. </w:t>
      </w:r>
    </w:p>
    <w:p w14:paraId="707C5943" w14:textId="77777777" w:rsidR="00F62279" w:rsidRPr="00F62279" w:rsidRDefault="00F62279" w:rsidP="00F62279">
      <w:pPr>
        <w:ind w:firstLine="720"/>
        <w:rPr>
          <w:rFonts w:ascii="Arial" w:hAnsi="Arial" w:cs="Arial"/>
          <w:bCs/>
          <w:sz w:val="22"/>
          <w:szCs w:val="22"/>
        </w:rPr>
      </w:pPr>
      <w:r w:rsidRPr="00F62279">
        <w:rPr>
          <w:rFonts w:ascii="Arial" w:hAnsi="Arial" w:cs="Arial"/>
          <w:bCs/>
          <w:sz w:val="22"/>
          <w:szCs w:val="22"/>
        </w:rPr>
        <w:t xml:space="preserve">And then lastly, I know we will have more to say than what we can fit in the next hour or so. To be respectful of your time, I may move us from one topic to the next so that we can end by 2:50. As the facilitator, it’s also my job to make sure that you all feel that you have had a chance to contribute- so I may gently interrupt or turn a question to you to start with so that everyone gets a chance to speak. You are always welcome to say “pass” or “let me think a minute”. You can also post any thoughts to me, </w:t>
      </w:r>
      <w:proofErr w:type="spellStart"/>
      <w:r w:rsidRPr="00F62279">
        <w:rPr>
          <w:rFonts w:ascii="Arial" w:hAnsi="Arial" w:cs="Arial"/>
          <w:bCs/>
          <w:sz w:val="22"/>
          <w:szCs w:val="22"/>
        </w:rPr>
        <w:t>Lyd</w:t>
      </w:r>
      <w:proofErr w:type="spellEnd"/>
      <w:r w:rsidRPr="00F62279">
        <w:rPr>
          <w:rFonts w:ascii="Arial" w:hAnsi="Arial" w:cs="Arial"/>
          <w:bCs/>
          <w:sz w:val="22"/>
          <w:szCs w:val="22"/>
        </w:rPr>
        <w:t xml:space="preserve">, or Alyssa individually in the chat if you’re not comfortable sharing with the larger group – or if you are having trouble getting a turn to speak or with your audio connection. We would like you to be able to give your full attention to the next hour or so of discussion. </w:t>
      </w:r>
      <w:proofErr w:type="gramStart"/>
      <w:r w:rsidRPr="00F62279">
        <w:rPr>
          <w:rFonts w:ascii="Arial" w:hAnsi="Arial" w:cs="Arial"/>
          <w:bCs/>
          <w:sz w:val="22"/>
          <w:szCs w:val="22"/>
        </w:rPr>
        <w:t>Of course</w:t>
      </w:r>
      <w:proofErr w:type="gramEnd"/>
      <w:r w:rsidRPr="00F62279">
        <w:rPr>
          <w:rFonts w:ascii="Arial" w:hAnsi="Arial" w:cs="Arial"/>
          <w:bCs/>
          <w:sz w:val="22"/>
          <w:szCs w:val="22"/>
        </w:rPr>
        <w:t xml:space="preserve"> if there is an emergency, feel free to step away for a minute to take the call.</w:t>
      </w:r>
    </w:p>
    <w:p w14:paraId="6D795067" w14:textId="77777777" w:rsidR="00F62279" w:rsidRPr="00F62279" w:rsidRDefault="00F62279" w:rsidP="00F62279">
      <w:pPr>
        <w:rPr>
          <w:rFonts w:ascii="Arial" w:hAnsi="Arial" w:cs="Arial"/>
          <w:bCs/>
          <w:sz w:val="22"/>
          <w:szCs w:val="22"/>
        </w:rPr>
      </w:pPr>
      <w:proofErr w:type="spellStart"/>
      <w:r w:rsidRPr="00F62279">
        <w:rPr>
          <w:rFonts w:ascii="Arial" w:hAnsi="Arial" w:cs="Arial"/>
          <w:bCs/>
          <w:sz w:val="22"/>
          <w:szCs w:val="22"/>
        </w:rPr>
        <w:lastRenderedPageBreak/>
        <w:t>Lyd</w:t>
      </w:r>
      <w:proofErr w:type="spellEnd"/>
      <w:r w:rsidRPr="00F62279">
        <w:rPr>
          <w:rFonts w:ascii="Arial" w:hAnsi="Arial" w:cs="Arial"/>
          <w:bCs/>
          <w:sz w:val="22"/>
          <w:szCs w:val="22"/>
        </w:rPr>
        <w:t xml:space="preserve"> and Alyssa who you’ve all met will be </w:t>
      </w:r>
      <w:proofErr w:type="gramStart"/>
      <w:r w:rsidRPr="00F62279">
        <w:rPr>
          <w:rFonts w:ascii="Arial" w:hAnsi="Arial" w:cs="Arial"/>
          <w:bCs/>
          <w:sz w:val="22"/>
          <w:szCs w:val="22"/>
        </w:rPr>
        <w:t>helping out</w:t>
      </w:r>
      <w:proofErr w:type="gramEnd"/>
      <w:r w:rsidRPr="00F62279">
        <w:rPr>
          <w:rFonts w:ascii="Arial" w:hAnsi="Arial" w:cs="Arial"/>
          <w:bCs/>
          <w:sz w:val="22"/>
          <w:szCs w:val="22"/>
        </w:rPr>
        <w:t xml:space="preserve"> today. You can contact them with questions during or after today’s discussion if you have any questions about this study or other research projects that we are working on. </w:t>
      </w:r>
    </w:p>
    <w:p w14:paraId="620E835D" w14:textId="77777777" w:rsidR="00F62279" w:rsidRPr="00F62279" w:rsidRDefault="00F62279" w:rsidP="00F62279">
      <w:pPr>
        <w:rPr>
          <w:rFonts w:ascii="Arial" w:hAnsi="Arial" w:cs="Arial"/>
          <w:bCs/>
          <w:sz w:val="22"/>
          <w:szCs w:val="22"/>
        </w:rPr>
      </w:pPr>
      <w:r w:rsidRPr="00F62279">
        <w:rPr>
          <w:rFonts w:ascii="Arial" w:hAnsi="Arial" w:cs="Arial"/>
          <w:bCs/>
          <w:sz w:val="22"/>
          <w:szCs w:val="22"/>
        </w:rPr>
        <w:t xml:space="preserve">Any questions or comments? </w:t>
      </w:r>
    </w:p>
    <w:p w14:paraId="61D2820A" w14:textId="77777777" w:rsidR="00F62279" w:rsidRPr="00F62279" w:rsidRDefault="00F62279" w:rsidP="00F62279">
      <w:pPr>
        <w:rPr>
          <w:rFonts w:ascii="Arial" w:hAnsi="Arial" w:cs="Arial"/>
          <w:bCs/>
          <w:sz w:val="22"/>
          <w:szCs w:val="22"/>
        </w:rPr>
      </w:pPr>
    </w:p>
    <w:p w14:paraId="63D3B21E" w14:textId="77777777" w:rsidR="00F62279" w:rsidRPr="00F62279" w:rsidRDefault="00F62279" w:rsidP="00F62279">
      <w:pPr>
        <w:rPr>
          <w:rFonts w:ascii="Arial" w:hAnsi="Arial" w:cs="Arial"/>
          <w:bCs/>
          <w:sz w:val="22"/>
          <w:szCs w:val="22"/>
        </w:rPr>
      </w:pPr>
      <w:r w:rsidRPr="00F62279">
        <w:rPr>
          <w:rFonts w:ascii="Arial" w:hAnsi="Arial" w:cs="Arial"/>
          <w:bCs/>
          <w:sz w:val="22"/>
          <w:szCs w:val="22"/>
        </w:rPr>
        <w:t xml:space="preserve">Great – let’s start by getting to know each other a bit. </w:t>
      </w:r>
    </w:p>
    <w:p w14:paraId="4B6505BC" w14:textId="77777777" w:rsidR="00F62279" w:rsidRPr="00F62279" w:rsidRDefault="00F62279" w:rsidP="00F62279">
      <w:pPr>
        <w:rPr>
          <w:rFonts w:ascii="Arial" w:hAnsi="Arial" w:cs="Arial"/>
          <w:bCs/>
          <w:sz w:val="22"/>
          <w:szCs w:val="22"/>
        </w:rPr>
      </w:pPr>
      <w:r w:rsidRPr="00F62279">
        <w:rPr>
          <w:rFonts w:ascii="Arial" w:hAnsi="Arial" w:cs="Arial"/>
          <w:bCs/>
          <w:sz w:val="22"/>
          <w:szCs w:val="22"/>
        </w:rPr>
        <w:t xml:space="preserve"> </w:t>
      </w:r>
    </w:p>
    <w:p w14:paraId="7D99D928" w14:textId="77777777" w:rsidR="00F62279" w:rsidRPr="00F62279" w:rsidRDefault="00F62279" w:rsidP="00F62279">
      <w:pPr>
        <w:rPr>
          <w:rFonts w:ascii="Arial" w:hAnsi="Arial" w:cs="Arial"/>
          <w:b/>
          <w:bCs/>
          <w:sz w:val="22"/>
          <w:szCs w:val="22"/>
          <w:u w:val="single"/>
        </w:rPr>
      </w:pPr>
      <w:r w:rsidRPr="00F62279">
        <w:rPr>
          <w:rFonts w:ascii="Arial" w:hAnsi="Arial" w:cs="Arial"/>
          <w:b/>
          <w:bCs/>
          <w:sz w:val="22"/>
          <w:szCs w:val="22"/>
          <w:u w:val="single"/>
        </w:rPr>
        <w:t xml:space="preserve">Ice-breaker Questions: </w:t>
      </w:r>
    </w:p>
    <w:p w14:paraId="122CC7E6" w14:textId="77777777" w:rsidR="00F62279" w:rsidRPr="00F62279" w:rsidRDefault="00F62279" w:rsidP="00F62279">
      <w:pPr>
        <w:rPr>
          <w:rFonts w:ascii="Arial" w:hAnsi="Arial" w:cs="Arial"/>
          <w:b/>
          <w:bCs/>
          <w:sz w:val="22"/>
          <w:szCs w:val="22"/>
        </w:rPr>
      </w:pPr>
      <w:r w:rsidRPr="00F62279">
        <w:rPr>
          <w:rFonts w:ascii="Arial" w:hAnsi="Arial" w:cs="Arial"/>
          <w:b/>
          <w:bCs/>
          <w:sz w:val="22"/>
          <w:szCs w:val="22"/>
        </w:rPr>
        <w:t xml:space="preserve">If you were stuck on a desert island what one food would be stuck there with you and why? </w:t>
      </w:r>
    </w:p>
    <w:p w14:paraId="5AFD797A" w14:textId="77777777" w:rsidR="00F62279" w:rsidRPr="00F62279" w:rsidRDefault="00F62279" w:rsidP="00F62279">
      <w:pPr>
        <w:rPr>
          <w:rFonts w:ascii="Arial" w:hAnsi="Arial" w:cs="Arial"/>
          <w:b/>
          <w:bCs/>
          <w:sz w:val="22"/>
          <w:szCs w:val="22"/>
        </w:rPr>
      </w:pPr>
      <w:r w:rsidRPr="00F62279">
        <w:rPr>
          <w:rFonts w:ascii="Arial" w:hAnsi="Arial" w:cs="Arial"/>
          <w:b/>
          <w:bCs/>
          <w:sz w:val="22"/>
          <w:szCs w:val="22"/>
        </w:rPr>
        <w:t>Which actor would you want to play you in the movie about your life?</w:t>
      </w:r>
    </w:p>
    <w:p w14:paraId="492A1CA1" w14:textId="77777777" w:rsidR="00F62279" w:rsidRPr="00F62279" w:rsidRDefault="00F62279" w:rsidP="00F62279">
      <w:pPr>
        <w:rPr>
          <w:rFonts w:ascii="Arial" w:hAnsi="Arial" w:cs="Arial"/>
          <w:b/>
          <w:bCs/>
          <w:sz w:val="22"/>
          <w:szCs w:val="22"/>
        </w:rPr>
      </w:pPr>
      <w:r w:rsidRPr="00F62279">
        <w:rPr>
          <w:rFonts w:ascii="Arial" w:hAnsi="Arial" w:cs="Arial"/>
          <w:b/>
          <w:bCs/>
          <w:sz w:val="22"/>
          <w:szCs w:val="22"/>
        </w:rPr>
        <w:t>If you were a superhero what would your superpower be?</w:t>
      </w:r>
    </w:p>
    <w:p w14:paraId="6F99281F" w14:textId="77777777" w:rsidR="00F62279" w:rsidRPr="00F62279" w:rsidRDefault="00F62279" w:rsidP="00F62279">
      <w:pPr>
        <w:rPr>
          <w:rFonts w:ascii="Arial" w:hAnsi="Arial" w:cs="Arial"/>
          <w:b/>
          <w:bCs/>
          <w:sz w:val="22"/>
          <w:szCs w:val="22"/>
        </w:rPr>
      </w:pPr>
    </w:p>
    <w:p w14:paraId="61A53315" w14:textId="77777777" w:rsidR="00F62279" w:rsidRPr="00F62279" w:rsidRDefault="00F62279" w:rsidP="00F62279">
      <w:pPr>
        <w:rPr>
          <w:rFonts w:ascii="Arial" w:hAnsi="Arial" w:cs="Arial"/>
          <w:b/>
          <w:bCs/>
          <w:sz w:val="22"/>
          <w:szCs w:val="22"/>
          <w:u w:val="single"/>
        </w:rPr>
      </w:pPr>
      <w:r w:rsidRPr="00F62279">
        <w:rPr>
          <w:rFonts w:ascii="Arial" w:hAnsi="Arial" w:cs="Arial"/>
          <w:b/>
          <w:bCs/>
          <w:sz w:val="22"/>
          <w:szCs w:val="22"/>
          <w:u w:val="single"/>
        </w:rPr>
        <w:t>Part A. Recruitment campaign</w:t>
      </w:r>
    </w:p>
    <w:p w14:paraId="19A5965B" w14:textId="77777777" w:rsidR="00F62279" w:rsidRPr="00F62279" w:rsidRDefault="00F62279" w:rsidP="00F62279">
      <w:pPr>
        <w:rPr>
          <w:rFonts w:ascii="Arial" w:hAnsi="Arial" w:cs="Arial"/>
          <w:bCs/>
          <w:sz w:val="22"/>
          <w:szCs w:val="22"/>
        </w:rPr>
      </w:pPr>
    </w:p>
    <w:p w14:paraId="00366DF9" w14:textId="77777777" w:rsidR="00F62279" w:rsidRDefault="00F62279" w:rsidP="00F62279">
      <w:pPr>
        <w:rPr>
          <w:rFonts w:ascii="Arial" w:hAnsi="Arial" w:cs="Arial"/>
          <w:bCs/>
          <w:sz w:val="22"/>
          <w:szCs w:val="22"/>
        </w:rPr>
      </w:pPr>
      <w:r w:rsidRPr="00DA1B07">
        <w:rPr>
          <w:noProof/>
          <w:sz w:val="36"/>
          <w:szCs w:val="36"/>
        </w:rPr>
        <w:drawing>
          <wp:anchor distT="0" distB="0" distL="114300" distR="114300" simplePos="0" relativeHeight="251658240" behindDoc="1" locked="0" layoutInCell="1" allowOverlap="1" wp14:anchorId="2B7B1EB9" wp14:editId="11855F02">
            <wp:simplePos x="0" y="0"/>
            <wp:positionH relativeFrom="column">
              <wp:posOffset>-79698</wp:posOffset>
            </wp:positionH>
            <wp:positionV relativeFrom="paragraph">
              <wp:posOffset>531224</wp:posOffset>
            </wp:positionV>
            <wp:extent cx="2700655" cy="3649980"/>
            <wp:effectExtent l="0" t="0" r="4445" b="0"/>
            <wp:wrapTight wrapText="bothSides">
              <wp:wrapPolygon edited="0">
                <wp:start x="0" y="0"/>
                <wp:lineTo x="0" y="21495"/>
                <wp:lineTo x="21534" y="21495"/>
                <wp:lineTo x="21534" y="0"/>
                <wp:lineTo x="0" y="0"/>
              </wp:wrapPolygon>
            </wp:wrapTight>
            <wp:docPr id="1" name="Picture 1" descr="A picture containing text,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mmal&#10;&#10;Description automatically generated"/>
                    <pic:cNvPicPr/>
                  </pic:nvPicPr>
                  <pic:blipFill>
                    <a:blip r:embed="rId7"/>
                    <a:stretch>
                      <a:fillRect/>
                    </a:stretch>
                  </pic:blipFill>
                  <pic:spPr>
                    <a:xfrm>
                      <a:off x="0" y="0"/>
                      <a:ext cx="2700655" cy="3649980"/>
                    </a:xfrm>
                    <a:prstGeom prst="rect">
                      <a:avLst/>
                    </a:prstGeom>
                  </pic:spPr>
                </pic:pic>
              </a:graphicData>
            </a:graphic>
            <wp14:sizeRelH relativeFrom="page">
              <wp14:pctWidth>0</wp14:pctWidth>
            </wp14:sizeRelH>
            <wp14:sizeRelV relativeFrom="page">
              <wp14:pctHeight>0</wp14:pctHeight>
            </wp14:sizeRelV>
          </wp:anchor>
        </w:drawing>
      </w:r>
      <w:r w:rsidRPr="00F62279">
        <w:rPr>
          <w:rFonts w:ascii="Arial" w:hAnsi="Arial" w:cs="Arial"/>
          <w:bCs/>
          <w:sz w:val="22"/>
          <w:szCs w:val="22"/>
        </w:rPr>
        <w:t xml:space="preserve">Now let’s move on by sharing something that most people experience everyday – advertisements. We want to hear about one that caught your attention and inspired you to do something. Who will start us off with </w:t>
      </w:r>
      <w:proofErr w:type="gramStart"/>
      <w:r w:rsidRPr="00F62279">
        <w:rPr>
          <w:rFonts w:ascii="Arial" w:hAnsi="Arial" w:cs="Arial"/>
          <w:bCs/>
          <w:sz w:val="22"/>
          <w:szCs w:val="22"/>
        </w:rPr>
        <w:t>a</w:t>
      </w:r>
      <w:proofErr w:type="gramEnd"/>
      <w:r w:rsidRPr="00F62279">
        <w:rPr>
          <w:rFonts w:ascii="Arial" w:hAnsi="Arial" w:cs="Arial"/>
          <w:bCs/>
          <w:sz w:val="22"/>
          <w:szCs w:val="22"/>
        </w:rPr>
        <w:t xml:space="preserve"> </w:t>
      </w:r>
    </w:p>
    <w:p w14:paraId="141C58D9" w14:textId="77777777" w:rsidR="00F62279" w:rsidRDefault="00F62279" w:rsidP="00F62279">
      <w:pPr>
        <w:rPr>
          <w:rFonts w:ascii="Arial" w:hAnsi="Arial" w:cs="Arial"/>
          <w:bCs/>
          <w:sz w:val="22"/>
          <w:szCs w:val="22"/>
        </w:rPr>
      </w:pPr>
    </w:p>
    <w:p w14:paraId="0FCFDB38" w14:textId="77777777" w:rsidR="00F62279" w:rsidRDefault="00F62279" w:rsidP="00F62279">
      <w:pPr>
        <w:rPr>
          <w:rFonts w:ascii="Arial" w:hAnsi="Arial" w:cs="Arial"/>
          <w:bCs/>
          <w:sz w:val="22"/>
          <w:szCs w:val="22"/>
        </w:rPr>
      </w:pPr>
    </w:p>
    <w:p w14:paraId="592700AE" w14:textId="77777777" w:rsidR="00F62279" w:rsidRDefault="00F62279" w:rsidP="00F62279">
      <w:pPr>
        <w:rPr>
          <w:rFonts w:ascii="Arial" w:hAnsi="Arial" w:cs="Arial"/>
          <w:bCs/>
          <w:sz w:val="22"/>
          <w:szCs w:val="22"/>
        </w:rPr>
      </w:pPr>
    </w:p>
    <w:p w14:paraId="0DBFF234" w14:textId="77777777" w:rsidR="00F62279" w:rsidRDefault="00F62279" w:rsidP="00F62279">
      <w:pPr>
        <w:rPr>
          <w:rFonts w:ascii="Arial" w:hAnsi="Arial" w:cs="Arial"/>
          <w:bCs/>
          <w:sz w:val="22"/>
          <w:szCs w:val="22"/>
        </w:rPr>
      </w:pPr>
    </w:p>
    <w:p w14:paraId="0C40A895" w14:textId="77777777" w:rsidR="00F62279" w:rsidRDefault="00F62279" w:rsidP="00F62279">
      <w:pPr>
        <w:rPr>
          <w:rFonts w:ascii="Arial" w:hAnsi="Arial" w:cs="Arial"/>
          <w:bCs/>
          <w:sz w:val="22"/>
          <w:szCs w:val="22"/>
        </w:rPr>
      </w:pPr>
    </w:p>
    <w:p w14:paraId="5C8B40CA" w14:textId="77777777" w:rsidR="00F62279" w:rsidRDefault="00F62279" w:rsidP="00F62279">
      <w:pPr>
        <w:rPr>
          <w:rFonts w:ascii="Arial" w:hAnsi="Arial" w:cs="Arial"/>
          <w:bCs/>
          <w:sz w:val="22"/>
          <w:szCs w:val="22"/>
        </w:rPr>
      </w:pPr>
    </w:p>
    <w:p w14:paraId="1AC33ECB" w14:textId="77777777" w:rsidR="00F62279" w:rsidRDefault="00F62279" w:rsidP="00F62279">
      <w:pPr>
        <w:rPr>
          <w:rFonts w:ascii="Arial" w:hAnsi="Arial" w:cs="Arial"/>
          <w:bCs/>
          <w:sz w:val="22"/>
          <w:szCs w:val="22"/>
        </w:rPr>
      </w:pPr>
    </w:p>
    <w:p w14:paraId="49F292CF" w14:textId="77777777" w:rsidR="00F62279" w:rsidRDefault="00F62279" w:rsidP="00F62279">
      <w:pPr>
        <w:rPr>
          <w:rFonts w:ascii="Arial" w:hAnsi="Arial" w:cs="Arial"/>
          <w:bCs/>
          <w:sz w:val="22"/>
          <w:szCs w:val="22"/>
        </w:rPr>
      </w:pPr>
    </w:p>
    <w:p w14:paraId="1336D533" w14:textId="77777777" w:rsidR="00F62279" w:rsidRDefault="00F62279" w:rsidP="00F62279">
      <w:pPr>
        <w:rPr>
          <w:rFonts w:ascii="Arial" w:hAnsi="Arial" w:cs="Arial"/>
          <w:bCs/>
          <w:sz w:val="22"/>
          <w:szCs w:val="22"/>
        </w:rPr>
      </w:pPr>
    </w:p>
    <w:p w14:paraId="75A38C71" w14:textId="77777777" w:rsidR="00F62279" w:rsidRDefault="00F62279" w:rsidP="00F62279">
      <w:pPr>
        <w:rPr>
          <w:rFonts w:ascii="Arial" w:hAnsi="Arial" w:cs="Arial"/>
          <w:bCs/>
          <w:sz w:val="22"/>
          <w:szCs w:val="22"/>
        </w:rPr>
      </w:pPr>
    </w:p>
    <w:p w14:paraId="75BC93CA" w14:textId="77777777" w:rsidR="00F62279" w:rsidRDefault="00F62279" w:rsidP="00F62279">
      <w:pPr>
        <w:rPr>
          <w:rFonts w:ascii="Arial" w:hAnsi="Arial" w:cs="Arial"/>
          <w:bCs/>
          <w:sz w:val="22"/>
          <w:szCs w:val="22"/>
        </w:rPr>
      </w:pPr>
    </w:p>
    <w:p w14:paraId="3ADB3D3F" w14:textId="77777777" w:rsidR="00F62279" w:rsidRDefault="00F62279" w:rsidP="00F62279">
      <w:pPr>
        <w:rPr>
          <w:rFonts w:ascii="Arial" w:hAnsi="Arial" w:cs="Arial"/>
          <w:bCs/>
          <w:sz w:val="22"/>
          <w:szCs w:val="22"/>
        </w:rPr>
      </w:pPr>
    </w:p>
    <w:p w14:paraId="5386B97A" w14:textId="77777777" w:rsidR="00F62279" w:rsidRDefault="00F62279" w:rsidP="00F62279">
      <w:pPr>
        <w:rPr>
          <w:rFonts w:ascii="Arial" w:hAnsi="Arial" w:cs="Arial"/>
          <w:bCs/>
          <w:sz w:val="22"/>
          <w:szCs w:val="22"/>
        </w:rPr>
      </w:pPr>
    </w:p>
    <w:p w14:paraId="2A374A20" w14:textId="77777777" w:rsidR="00F62279" w:rsidRDefault="00F62279" w:rsidP="00F62279">
      <w:pPr>
        <w:rPr>
          <w:rFonts w:ascii="Arial" w:hAnsi="Arial" w:cs="Arial"/>
          <w:bCs/>
          <w:sz w:val="22"/>
          <w:szCs w:val="22"/>
        </w:rPr>
      </w:pPr>
    </w:p>
    <w:p w14:paraId="379E651E" w14:textId="77777777" w:rsidR="00F62279" w:rsidRDefault="00F62279" w:rsidP="00F62279">
      <w:pPr>
        <w:rPr>
          <w:rFonts w:ascii="Arial" w:hAnsi="Arial" w:cs="Arial"/>
          <w:bCs/>
          <w:sz w:val="22"/>
          <w:szCs w:val="22"/>
        </w:rPr>
      </w:pPr>
    </w:p>
    <w:p w14:paraId="77BCC8A0" w14:textId="77777777" w:rsidR="00F62279" w:rsidRDefault="00F62279" w:rsidP="00F62279">
      <w:pPr>
        <w:rPr>
          <w:rFonts w:ascii="Arial" w:hAnsi="Arial" w:cs="Arial"/>
          <w:bCs/>
          <w:sz w:val="22"/>
          <w:szCs w:val="22"/>
        </w:rPr>
      </w:pPr>
    </w:p>
    <w:p w14:paraId="0F6E434D" w14:textId="77777777" w:rsidR="00F62279" w:rsidRDefault="00F62279" w:rsidP="00F62279">
      <w:pPr>
        <w:rPr>
          <w:rFonts w:ascii="Arial" w:hAnsi="Arial" w:cs="Arial"/>
          <w:bCs/>
          <w:sz w:val="22"/>
          <w:szCs w:val="22"/>
        </w:rPr>
      </w:pPr>
    </w:p>
    <w:p w14:paraId="0E2EEF83" w14:textId="77777777" w:rsidR="00F62279" w:rsidRDefault="00F62279" w:rsidP="00F62279">
      <w:pPr>
        <w:rPr>
          <w:rFonts w:ascii="Arial" w:hAnsi="Arial" w:cs="Arial"/>
          <w:bCs/>
          <w:sz w:val="22"/>
          <w:szCs w:val="22"/>
        </w:rPr>
      </w:pPr>
    </w:p>
    <w:p w14:paraId="5EE3ACE3" w14:textId="77777777" w:rsidR="00F62279" w:rsidRDefault="00F62279" w:rsidP="00F62279">
      <w:pPr>
        <w:rPr>
          <w:rFonts w:ascii="Arial" w:hAnsi="Arial" w:cs="Arial"/>
          <w:bCs/>
          <w:sz w:val="22"/>
          <w:szCs w:val="22"/>
        </w:rPr>
      </w:pPr>
    </w:p>
    <w:p w14:paraId="5C49C311" w14:textId="77777777" w:rsidR="00F62279" w:rsidRDefault="00F62279" w:rsidP="00F62279">
      <w:pPr>
        <w:rPr>
          <w:rFonts w:ascii="Arial" w:hAnsi="Arial" w:cs="Arial"/>
          <w:bCs/>
          <w:sz w:val="22"/>
          <w:szCs w:val="22"/>
        </w:rPr>
      </w:pPr>
    </w:p>
    <w:p w14:paraId="202EF9B0" w14:textId="77777777" w:rsidR="00F62279" w:rsidRDefault="00F62279" w:rsidP="00F62279">
      <w:pPr>
        <w:rPr>
          <w:rFonts w:ascii="Arial" w:hAnsi="Arial" w:cs="Arial"/>
          <w:bCs/>
          <w:sz w:val="22"/>
          <w:szCs w:val="22"/>
        </w:rPr>
      </w:pPr>
    </w:p>
    <w:p w14:paraId="025513F7" w14:textId="77777777" w:rsidR="00F62279" w:rsidRDefault="00F62279" w:rsidP="00F62279">
      <w:pPr>
        <w:rPr>
          <w:rFonts w:ascii="Arial" w:hAnsi="Arial" w:cs="Arial"/>
          <w:bCs/>
          <w:sz w:val="22"/>
          <w:szCs w:val="22"/>
        </w:rPr>
      </w:pPr>
    </w:p>
    <w:p w14:paraId="2BB724BC" w14:textId="77777777" w:rsidR="00F62279" w:rsidRDefault="00F62279" w:rsidP="00F62279">
      <w:pPr>
        <w:rPr>
          <w:rFonts w:ascii="Arial" w:hAnsi="Arial" w:cs="Arial"/>
          <w:bCs/>
          <w:sz w:val="22"/>
          <w:szCs w:val="22"/>
        </w:rPr>
      </w:pPr>
    </w:p>
    <w:p w14:paraId="7E523672" w14:textId="14EB8E19" w:rsidR="00F62279" w:rsidRPr="00F62279" w:rsidRDefault="00F62279" w:rsidP="00F62279">
      <w:pPr>
        <w:rPr>
          <w:rFonts w:ascii="Arial" w:hAnsi="Arial" w:cs="Arial"/>
          <w:bCs/>
          <w:sz w:val="22"/>
          <w:szCs w:val="22"/>
        </w:rPr>
      </w:pPr>
      <w:r w:rsidRPr="00F62279">
        <w:rPr>
          <w:rFonts w:ascii="Arial" w:hAnsi="Arial" w:cs="Arial"/>
          <w:sz w:val="22"/>
          <w:szCs w:val="22"/>
        </w:rPr>
        <w:t>Now we want to hear what you think about some HIV prevention campaigns. What messages have you seen and heard about prevention?</w:t>
      </w:r>
    </w:p>
    <w:p w14:paraId="2961505E" w14:textId="77777777" w:rsidR="00F62279" w:rsidRDefault="00F62279" w:rsidP="00F62279">
      <w:pPr>
        <w:rPr>
          <w:rFonts w:ascii="Arial" w:hAnsi="Arial" w:cs="Arial"/>
          <w:sz w:val="22"/>
          <w:szCs w:val="22"/>
        </w:rPr>
      </w:pPr>
    </w:p>
    <w:p w14:paraId="32FFB903" w14:textId="67545582" w:rsidR="00F62279" w:rsidRDefault="00F62279" w:rsidP="00F62279">
      <w:pPr>
        <w:rPr>
          <w:rFonts w:ascii="Arial" w:hAnsi="Arial" w:cs="Arial"/>
          <w:iCs/>
          <w:sz w:val="22"/>
          <w:szCs w:val="22"/>
        </w:rPr>
      </w:pPr>
      <w:r w:rsidRPr="00F62279">
        <w:rPr>
          <w:rFonts w:ascii="Arial" w:hAnsi="Arial" w:cs="Arial"/>
          <w:sz w:val="22"/>
          <w:szCs w:val="22"/>
        </w:rPr>
        <w:t xml:space="preserve">As a reminder, we want your honest opinions, so if you love or hate these slogans, share your </w:t>
      </w:r>
      <w:proofErr w:type="gramStart"/>
      <w:r w:rsidRPr="00F62279">
        <w:rPr>
          <w:rFonts w:ascii="Arial" w:hAnsi="Arial" w:cs="Arial"/>
          <w:sz w:val="22"/>
          <w:szCs w:val="22"/>
        </w:rPr>
        <w:t>thoughts</w:t>
      </w:r>
      <w:proofErr w:type="gramEnd"/>
      <w:r w:rsidRPr="00F62279">
        <w:rPr>
          <w:rFonts w:ascii="Arial" w:hAnsi="Arial" w:cs="Arial"/>
          <w:sz w:val="22"/>
          <w:szCs w:val="22"/>
        </w:rPr>
        <w:t xml:space="preserve"> and let us know what evoked that reaction.</w:t>
      </w:r>
      <w:r w:rsidRPr="00F62279">
        <w:rPr>
          <w:rFonts w:ascii="Arial" w:hAnsi="Arial" w:cs="Arial"/>
          <w:iCs/>
          <w:sz w:val="22"/>
          <w:szCs w:val="22"/>
        </w:rPr>
        <w:t xml:space="preserve"> Our team plans to work with a group of media-makers out of Chicago to develop the recruitment campaign for this project. I’m going to show you some examples from a </w:t>
      </w:r>
      <w:proofErr w:type="spellStart"/>
      <w:proofErr w:type="gramStart"/>
      <w:r w:rsidRPr="00F62279">
        <w:rPr>
          <w:rFonts w:ascii="Arial" w:hAnsi="Arial" w:cs="Arial"/>
          <w:iCs/>
          <w:sz w:val="22"/>
          <w:szCs w:val="22"/>
        </w:rPr>
        <w:t>PrEP</w:t>
      </w:r>
      <w:proofErr w:type="spellEnd"/>
      <w:proofErr w:type="gramEnd"/>
      <w:r w:rsidRPr="00F62279">
        <w:rPr>
          <w:rFonts w:ascii="Arial" w:hAnsi="Arial" w:cs="Arial"/>
          <w:iCs/>
          <w:sz w:val="22"/>
          <w:szCs w:val="22"/>
        </w:rPr>
        <w:t xml:space="preserve"> campaign that they have developed along with some images that CDC has developed in the past. </w:t>
      </w:r>
    </w:p>
    <w:p w14:paraId="726AD756" w14:textId="77777777" w:rsidR="00F62279" w:rsidRPr="00F62279" w:rsidRDefault="00F62279" w:rsidP="00F62279">
      <w:pPr>
        <w:rPr>
          <w:rFonts w:ascii="Arial" w:hAnsi="Arial" w:cs="Arial"/>
          <w:iCs/>
          <w:sz w:val="22"/>
          <w:szCs w:val="22"/>
        </w:rPr>
      </w:pPr>
    </w:p>
    <w:p w14:paraId="17697CD6"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 xml:space="preserve">Poll 1: Which of the following images do you feel like most draws your attention in a good way? </w:t>
      </w:r>
    </w:p>
    <w:p w14:paraId="44E6E1ED"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Response options:  A</w:t>
      </w:r>
      <w:proofErr w:type="gramStart"/>
      <w:r w:rsidRPr="00F62279">
        <w:rPr>
          <w:rFonts w:ascii="Arial" w:hAnsi="Arial" w:cs="Arial"/>
          <w:iCs/>
          <w:sz w:val="22"/>
          <w:szCs w:val="22"/>
        </w:rPr>
        <w:tab/>
        <w:t xml:space="preserve">  B</w:t>
      </w:r>
      <w:proofErr w:type="gramEnd"/>
      <w:r w:rsidRPr="00F62279">
        <w:rPr>
          <w:rFonts w:ascii="Arial" w:hAnsi="Arial" w:cs="Arial"/>
          <w:iCs/>
          <w:sz w:val="22"/>
          <w:szCs w:val="22"/>
        </w:rPr>
        <w:tab/>
        <w:t>C           D</w:t>
      </w:r>
      <w:r w:rsidRPr="00F62279">
        <w:rPr>
          <w:rFonts w:ascii="Arial" w:hAnsi="Arial" w:cs="Arial"/>
          <w:iCs/>
          <w:sz w:val="22"/>
          <w:szCs w:val="22"/>
        </w:rPr>
        <w:tab/>
        <w:t>E</w:t>
      </w:r>
    </w:p>
    <w:p w14:paraId="6876262C" w14:textId="77777777" w:rsidR="00F62279" w:rsidRPr="00F62279" w:rsidRDefault="00F62279" w:rsidP="00F62279">
      <w:pPr>
        <w:rPr>
          <w:rFonts w:ascii="Arial" w:hAnsi="Arial" w:cs="Arial"/>
          <w:iCs/>
          <w:sz w:val="22"/>
          <w:szCs w:val="22"/>
        </w:rPr>
      </w:pPr>
    </w:p>
    <w:p w14:paraId="17A36777"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 xml:space="preserve">Poll 2: Which of the following images do you feel like most draws your attention in a good way? </w:t>
      </w:r>
    </w:p>
    <w:p w14:paraId="72C4EEE8"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Response options:  A</w:t>
      </w:r>
      <w:proofErr w:type="gramStart"/>
      <w:r w:rsidRPr="00F62279">
        <w:rPr>
          <w:rFonts w:ascii="Arial" w:hAnsi="Arial" w:cs="Arial"/>
          <w:iCs/>
          <w:sz w:val="22"/>
          <w:szCs w:val="22"/>
        </w:rPr>
        <w:tab/>
        <w:t xml:space="preserve">  B</w:t>
      </w:r>
      <w:proofErr w:type="gramEnd"/>
      <w:r w:rsidRPr="00F62279">
        <w:rPr>
          <w:rFonts w:ascii="Arial" w:hAnsi="Arial" w:cs="Arial"/>
          <w:iCs/>
          <w:sz w:val="22"/>
          <w:szCs w:val="22"/>
        </w:rPr>
        <w:tab/>
        <w:t>C           D</w:t>
      </w:r>
      <w:r w:rsidRPr="00F62279">
        <w:rPr>
          <w:rFonts w:ascii="Arial" w:hAnsi="Arial" w:cs="Arial"/>
          <w:iCs/>
          <w:sz w:val="22"/>
          <w:szCs w:val="22"/>
        </w:rPr>
        <w:tab/>
        <w:t>E</w:t>
      </w:r>
    </w:p>
    <w:p w14:paraId="080E40B5" w14:textId="77777777" w:rsidR="00F62279" w:rsidRPr="00F62279" w:rsidRDefault="00F62279" w:rsidP="00F62279">
      <w:pPr>
        <w:rPr>
          <w:rFonts w:ascii="Arial" w:hAnsi="Arial" w:cs="Arial"/>
          <w:iCs/>
          <w:sz w:val="22"/>
          <w:szCs w:val="22"/>
        </w:rPr>
      </w:pPr>
    </w:p>
    <w:p w14:paraId="25D50E23"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 xml:space="preserve">Poll 3: Which of the following images do you feel like most draws your attention in a good way? </w:t>
      </w:r>
    </w:p>
    <w:p w14:paraId="798C18E5"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Response options:  A</w:t>
      </w:r>
      <w:proofErr w:type="gramStart"/>
      <w:r w:rsidRPr="00F62279">
        <w:rPr>
          <w:rFonts w:ascii="Arial" w:hAnsi="Arial" w:cs="Arial"/>
          <w:iCs/>
          <w:sz w:val="22"/>
          <w:szCs w:val="22"/>
        </w:rPr>
        <w:tab/>
        <w:t xml:space="preserve">  B</w:t>
      </w:r>
      <w:proofErr w:type="gramEnd"/>
      <w:r w:rsidRPr="00F62279">
        <w:rPr>
          <w:rFonts w:ascii="Arial" w:hAnsi="Arial" w:cs="Arial"/>
          <w:iCs/>
          <w:sz w:val="22"/>
          <w:szCs w:val="22"/>
        </w:rPr>
        <w:tab/>
        <w:t>C           D</w:t>
      </w:r>
    </w:p>
    <w:p w14:paraId="0EA414A3" w14:textId="77777777" w:rsidR="00F62279" w:rsidRPr="00F62279" w:rsidRDefault="00F62279" w:rsidP="00F62279">
      <w:pPr>
        <w:rPr>
          <w:rFonts w:ascii="Arial" w:hAnsi="Arial" w:cs="Arial"/>
          <w:i/>
          <w:iCs/>
          <w:sz w:val="22"/>
          <w:szCs w:val="22"/>
        </w:rPr>
      </w:pPr>
    </w:p>
    <w:p w14:paraId="47B8660A"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 xml:space="preserve">Poll 4: Which of the following images do you feel like most draws your attention in a good way? </w:t>
      </w:r>
    </w:p>
    <w:p w14:paraId="082F69A6"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Response options:  A</w:t>
      </w:r>
      <w:proofErr w:type="gramStart"/>
      <w:r w:rsidRPr="00F62279">
        <w:rPr>
          <w:rFonts w:ascii="Arial" w:hAnsi="Arial" w:cs="Arial"/>
          <w:iCs/>
          <w:sz w:val="22"/>
          <w:szCs w:val="22"/>
        </w:rPr>
        <w:tab/>
        <w:t xml:space="preserve">  B</w:t>
      </w:r>
      <w:proofErr w:type="gramEnd"/>
      <w:r w:rsidRPr="00F62279">
        <w:rPr>
          <w:rFonts w:ascii="Arial" w:hAnsi="Arial" w:cs="Arial"/>
          <w:iCs/>
          <w:sz w:val="22"/>
          <w:szCs w:val="22"/>
        </w:rPr>
        <w:tab/>
        <w:t>C           D</w:t>
      </w:r>
      <w:r w:rsidRPr="00F62279">
        <w:rPr>
          <w:rFonts w:ascii="Arial" w:hAnsi="Arial" w:cs="Arial"/>
          <w:iCs/>
          <w:sz w:val="22"/>
          <w:szCs w:val="22"/>
        </w:rPr>
        <w:tab/>
        <w:t>E</w:t>
      </w:r>
    </w:p>
    <w:p w14:paraId="1DF4BAE1" w14:textId="77777777" w:rsidR="00F62279" w:rsidRPr="00F62279" w:rsidRDefault="00F62279" w:rsidP="00F62279">
      <w:pPr>
        <w:rPr>
          <w:rFonts w:ascii="Arial" w:hAnsi="Arial" w:cs="Arial"/>
          <w:i/>
          <w:iCs/>
          <w:sz w:val="22"/>
          <w:szCs w:val="22"/>
        </w:rPr>
      </w:pPr>
    </w:p>
    <w:p w14:paraId="50B21EB5" w14:textId="77777777" w:rsidR="00F62279" w:rsidRPr="00F62279" w:rsidRDefault="00F62279" w:rsidP="00F62279">
      <w:pPr>
        <w:rPr>
          <w:rFonts w:ascii="Arial" w:hAnsi="Arial" w:cs="Arial"/>
          <w:i/>
          <w:iCs/>
          <w:sz w:val="22"/>
          <w:szCs w:val="22"/>
        </w:rPr>
      </w:pPr>
      <w:r w:rsidRPr="00F62279">
        <w:rPr>
          <w:rFonts w:ascii="Arial" w:hAnsi="Arial" w:cs="Arial"/>
          <w:i/>
          <w:iCs/>
          <w:sz w:val="22"/>
          <w:szCs w:val="22"/>
        </w:rPr>
        <w:t xml:space="preserve">Show a few ads from previous HIV campaigns – CDC, </w:t>
      </w:r>
    </w:p>
    <w:p w14:paraId="5C50DED8" w14:textId="77777777" w:rsidR="00F62279" w:rsidRPr="00F62279" w:rsidRDefault="00F62279" w:rsidP="00F62279">
      <w:pPr>
        <w:rPr>
          <w:rFonts w:ascii="Arial" w:hAnsi="Arial" w:cs="Arial"/>
          <w:iCs/>
          <w:sz w:val="22"/>
          <w:szCs w:val="22"/>
        </w:rPr>
      </w:pPr>
      <w:r w:rsidRPr="00F62279">
        <w:rPr>
          <w:rFonts w:ascii="Arial" w:hAnsi="Arial" w:cs="Arial"/>
          <w:iCs/>
          <w:sz w:val="22"/>
          <w:szCs w:val="22"/>
        </w:rPr>
        <w:t xml:space="preserve"> </w:t>
      </w:r>
      <w:r w:rsidRPr="00F62279">
        <w:rPr>
          <w:rFonts w:ascii="Arial" w:hAnsi="Arial" w:cs="Arial"/>
          <w:i/>
          <w:sz w:val="22"/>
          <w:szCs w:val="22"/>
        </w:rPr>
        <w:t>(</w:t>
      </w:r>
      <w:proofErr w:type="gramStart"/>
      <w:r w:rsidRPr="00F62279">
        <w:rPr>
          <w:rFonts w:ascii="Arial" w:hAnsi="Arial" w:cs="Arial"/>
          <w:i/>
          <w:sz w:val="22"/>
          <w:szCs w:val="22"/>
        </w:rPr>
        <w:t>hand</w:t>
      </w:r>
      <w:proofErr w:type="gramEnd"/>
      <w:r w:rsidRPr="00F62279">
        <w:rPr>
          <w:rFonts w:ascii="Arial" w:hAnsi="Arial" w:cs="Arial"/>
          <w:i/>
          <w:sz w:val="22"/>
          <w:szCs w:val="22"/>
        </w:rPr>
        <w:t xml:space="preserve"> out print examples, show short video clip, etc.)</w:t>
      </w:r>
      <w:r w:rsidRPr="00F62279">
        <w:rPr>
          <w:rFonts w:ascii="Arial" w:hAnsi="Arial" w:cs="Arial"/>
          <w:iCs/>
          <w:sz w:val="22"/>
          <w:szCs w:val="22"/>
        </w:rPr>
        <w:t xml:space="preserve"> </w:t>
      </w:r>
    </w:p>
    <w:p w14:paraId="2581DD30" w14:textId="77777777" w:rsidR="00F62279" w:rsidRPr="00F62279" w:rsidRDefault="00F62279" w:rsidP="00F62279">
      <w:pPr>
        <w:pStyle w:val="ListParagraph"/>
        <w:numPr>
          <w:ilvl w:val="0"/>
          <w:numId w:val="15"/>
        </w:numPr>
        <w:spacing w:line="276" w:lineRule="auto"/>
        <w:rPr>
          <w:rFonts w:ascii="Arial" w:hAnsi="Arial" w:cs="Arial"/>
          <w:iCs/>
          <w:sz w:val="22"/>
          <w:szCs w:val="22"/>
        </w:rPr>
      </w:pPr>
      <w:r w:rsidRPr="00F62279">
        <w:rPr>
          <w:rFonts w:ascii="Arial" w:hAnsi="Arial" w:cs="Arial"/>
          <w:iCs/>
          <w:sz w:val="22"/>
          <w:szCs w:val="22"/>
        </w:rPr>
        <w:t xml:space="preserve">What do you like about these images? What do you dislike? </w:t>
      </w:r>
    </w:p>
    <w:p w14:paraId="020F3051" w14:textId="77777777" w:rsidR="00F62279" w:rsidRPr="00F62279" w:rsidRDefault="00F62279" w:rsidP="00F62279">
      <w:pPr>
        <w:pStyle w:val="ListParagraph"/>
        <w:numPr>
          <w:ilvl w:val="0"/>
          <w:numId w:val="15"/>
        </w:numPr>
        <w:spacing w:line="276" w:lineRule="auto"/>
        <w:rPr>
          <w:rFonts w:ascii="Arial" w:hAnsi="Arial" w:cs="Arial"/>
          <w:iCs/>
          <w:sz w:val="22"/>
          <w:szCs w:val="22"/>
        </w:rPr>
      </w:pPr>
      <w:r w:rsidRPr="00F62279">
        <w:rPr>
          <w:rFonts w:ascii="Arial" w:hAnsi="Arial" w:cs="Arial"/>
          <w:iCs/>
          <w:sz w:val="22"/>
          <w:szCs w:val="22"/>
        </w:rPr>
        <w:t>Do you find these images relatable?</w:t>
      </w:r>
    </w:p>
    <w:p w14:paraId="1BBD378B" w14:textId="77777777" w:rsidR="00F62279" w:rsidRPr="00F62279" w:rsidRDefault="00F62279" w:rsidP="00F62279">
      <w:pPr>
        <w:pStyle w:val="ListParagraph"/>
        <w:numPr>
          <w:ilvl w:val="0"/>
          <w:numId w:val="15"/>
        </w:numPr>
        <w:spacing w:line="276" w:lineRule="auto"/>
        <w:rPr>
          <w:rFonts w:ascii="Arial" w:hAnsi="Arial" w:cs="Arial"/>
          <w:iCs/>
          <w:sz w:val="22"/>
          <w:szCs w:val="22"/>
        </w:rPr>
      </w:pPr>
      <w:r w:rsidRPr="00F62279">
        <w:rPr>
          <w:rFonts w:ascii="Arial" w:hAnsi="Arial" w:cs="Arial"/>
          <w:iCs/>
          <w:sz w:val="22"/>
          <w:szCs w:val="22"/>
        </w:rPr>
        <w:t xml:space="preserve">How would a campaign like this be received by your community?  </w:t>
      </w:r>
    </w:p>
    <w:p w14:paraId="4508981B" w14:textId="77777777" w:rsidR="00F62279" w:rsidRPr="00F62279" w:rsidRDefault="00F62279" w:rsidP="00F62279">
      <w:pPr>
        <w:pStyle w:val="ListParagraph"/>
        <w:numPr>
          <w:ilvl w:val="1"/>
          <w:numId w:val="15"/>
        </w:numPr>
        <w:spacing w:line="276" w:lineRule="auto"/>
        <w:rPr>
          <w:rFonts w:ascii="Arial" w:hAnsi="Arial" w:cs="Arial"/>
          <w:iCs/>
          <w:sz w:val="22"/>
          <w:szCs w:val="22"/>
        </w:rPr>
      </w:pPr>
      <w:r w:rsidRPr="00F62279">
        <w:rPr>
          <w:rFonts w:ascii="Arial" w:hAnsi="Arial" w:cs="Arial"/>
          <w:iCs/>
          <w:sz w:val="22"/>
          <w:szCs w:val="22"/>
        </w:rPr>
        <w:t>How relevant is the language?</w:t>
      </w:r>
    </w:p>
    <w:p w14:paraId="75C00EA9" w14:textId="77777777" w:rsidR="00F62279" w:rsidRPr="00F62279" w:rsidRDefault="00F62279" w:rsidP="00F62279">
      <w:pPr>
        <w:pStyle w:val="ListParagraph"/>
        <w:numPr>
          <w:ilvl w:val="1"/>
          <w:numId w:val="15"/>
        </w:numPr>
        <w:spacing w:line="276" w:lineRule="auto"/>
        <w:rPr>
          <w:rFonts w:ascii="Arial" w:hAnsi="Arial" w:cs="Arial"/>
          <w:iCs/>
          <w:sz w:val="22"/>
          <w:szCs w:val="22"/>
        </w:rPr>
      </w:pPr>
      <w:r w:rsidRPr="00F62279">
        <w:rPr>
          <w:rFonts w:ascii="Arial" w:hAnsi="Arial" w:cs="Arial"/>
          <w:iCs/>
          <w:sz w:val="22"/>
          <w:szCs w:val="22"/>
        </w:rPr>
        <w:t>Where should the campaign post the images to reach members of your community?</w:t>
      </w:r>
    </w:p>
    <w:p w14:paraId="63FF54D7" w14:textId="77777777" w:rsidR="00F62279" w:rsidRPr="00F62279" w:rsidRDefault="00F62279" w:rsidP="00F62279">
      <w:pPr>
        <w:rPr>
          <w:rFonts w:ascii="Arial" w:hAnsi="Arial" w:cs="Arial"/>
          <w:sz w:val="22"/>
          <w:szCs w:val="22"/>
        </w:rPr>
      </w:pPr>
    </w:p>
    <w:p w14:paraId="5566A83A" w14:textId="77777777" w:rsidR="00F62279" w:rsidRPr="00F62279" w:rsidRDefault="00F62279" w:rsidP="00F62279">
      <w:pPr>
        <w:rPr>
          <w:rFonts w:ascii="Arial" w:hAnsi="Arial" w:cs="Arial"/>
          <w:b/>
          <w:bCs/>
          <w:caps/>
          <w:sz w:val="22"/>
          <w:szCs w:val="22"/>
          <w:u w:val="single"/>
        </w:rPr>
      </w:pPr>
      <w:r w:rsidRPr="00F62279">
        <w:rPr>
          <w:rFonts w:ascii="Arial" w:hAnsi="Arial" w:cs="Arial"/>
          <w:b/>
          <w:bCs/>
          <w:caps/>
          <w:sz w:val="22"/>
          <w:szCs w:val="22"/>
          <w:u w:val="single"/>
        </w:rPr>
        <w:t>PART B General discussion</w:t>
      </w:r>
    </w:p>
    <w:p w14:paraId="5E509707" w14:textId="1554EE75" w:rsidR="00F62279" w:rsidRDefault="00F62279" w:rsidP="00F62279">
      <w:pPr>
        <w:rPr>
          <w:rFonts w:ascii="Arial" w:hAnsi="Arial" w:cs="Arial"/>
          <w:sz w:val="22"/>
          <w:szCs w:val="22"/>
        </w:rPr>
      </w:pPr>
      <w:r w:rsidRPr="00F62279">
        <w:rPr>
          <w:rFonts w:ascii="Arial" w:hAnsi="Arial" w:cs="Arial"/>
          <w:sz w:val="22"/>
          <w:szCs w:val="22"/>
        </w:rPr>
        <w:t>We are going to switch gears again, and now focus more on you and your community. Our group is trying to understand the type of HIV prevention that works. Even more so, we want to hear what is not working so we can try to fill those gaps with something you feel the community needs and even just wants.</w:t>
      </w:r>
    </w:p>
    <w:p w14:paraId="764CBCD7" w14:textId="77777777" w:rsidR="00F62279" w:rsidRPr="00F62279" w:rsidRDefault="00F62279" w:rsidP="00F62279">
      <w:pPr>
        <w:rPr>
          <w:rFonts w:ascii="Arial" w:hAnsi="Arial" w:cs="Arial"/>
          <w:caps/>
          <w:sz w:val="22"/>
          <w:szCs w:val="22"/>
        </w:rPr>
      </w:pPr>
    </w:p>
    <w:p w14:paraId="54BEDF34" w14:textId="77777777" w:rsidR="00F62279" w:rsidRPr="00F62279" w:rsidRDefault="00F62279" w:rsidP="00F62279">
      <w:pPr>
        <w:pStyle w:val="ListParagraph"/>
        <w:numPr>
          <w:ilvl w:val="0"/>
          <w:numId w:val="14"/>
        </w:numPr>
        <w:spacing w:after="200" w:line="276" w:lineRule="auto"/>
        <w:rPr>
          <w:rFonts w:ascii="Arial" w:hAnsi="Arial" w:cs="Arial"/>
          <w:b/>
          <w:bCs/>
          <w:sz w:val="22"/>
          <w:szCs w:val="22"/>
        </w:rPr>
      </w:pPr>
      <w:r w:rsidRPr="00F62279">
        <w:rPr>
          <w:rFonts w:ascii="Arial" w:hAnsi="Arial" w:cs="Arial"/>
          <w:b/>
          <w:bCs/>
          <w:sz w:val="22"/>
          <w:szCs w:val="22"/>
        </w:rPr>
        <w:t xml:space="preserve">Community attitudes toward existing HIV prevention services </w:t>
      </w:r>
    </w:p>
    <w:p w14:paraId="3985AACD"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r w:rsidRPr="00F62279">
        <w:rPr>
          <w:rFonts w:ascii="Arial" w:hAnsi="Arial" w:cs="Arial"/>
          <w:sz w:val="22"/>
          <w:szCs w:val="22"/>
        </w:rPr>
        <w:t>What type of HIV prevention services exist in your community? (HIV testing, access to condoms &amp; lube, educational resources, and self-testing)</w:t>
      </w:r>
    </w:p>
    <w:p w14:paraId="57F65D4D"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r w:rsidRPr="00F62279">
        <w:rPr>
          <w:rFonts w:ascii="Arial" w:hAnsi="Arial" w:cs="Arial"/>
          <w:sz w:val="22"/>
          <w:szCs w:val="22"/>
        </w:rPr>
        <w:t xml:space="preserve">How do members of the community feel about their access to HIV prevention, such as </w:t>
      </w:r>
      <w:proofErr w:type="spellStart"/>
      <w:r w:rsidRPr="00F62279">
        <w:rPr>
          <w:rFonts w:ascii="Arial" w:hAnsi="Arial" w:cs="Arial"/>
          <w:sz w:val="22"/>
          <w:szCs w:val="22"/>
        </w:rPr>
        <w:t>PrEP</w:t>
      </w:r>
      <w:proofErr w:type="spellEnd"/>
      <w:r w:rsidRPr="00F62279">
        <w:rPr>
          <w:rFonts w:ascii="Arial" w:hAnsi="Arial" w:cs="Arial"/>
          <w:sz w:val="22"/>
          <w:szCs w:val="22"/>
        </w:rPr>
        <w:t>?</w:t>
      </w:r>
    </w:p>
    <w:p w14:paraId="21664338"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What are the barriers you have experienced in trying to access those services?</w:t>
      </w:r>
    </w:p>
    <w:p w14:paraId="6B2D7290"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Challenges that you have seen others experience in trying to gain information or services for HIV prevention?</w:t>
      </w:r>
    </w:p>
    <w:p w14:paraId="4990F97F"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r w:rsidRPr="00F62279">
        <w:rPr>
          <w:rFonts w:ascii="Arial" w:hAnsi="Arial" w:cs="Arial"/>
          <w:sz w:val="22"/>
          <w:szCs w:val="22"/>
        </w:rPr>
        <w:t>Where do you go to receive support and access to HIV prevention?</w:t>
      </w:r>
    </w:p>
    <w:p w14:paraId="59C0484A"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How did you hear about these places?</w:t>
      </w:r>
    </w:p>
    <w:p w14:paraId="40A21FD7"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What makes you comfortable in those settings?</w:t>
      </w:r>
    </w:p>
    <w:p w14:paraId="26AC5698"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r w:rsidRPr="00F62279">
        <w:rPr>
          <w:rFonts w:ascii="Arial" w:hAnsi="Arial" w:cs="Arial"/>
          <w:sz w:val="22"/>
          <w:szCs w:val="22"/>
        </w:rPr>
        <w:t>What do think motivates you or others in your community to seek HIV prevention services?</w:t>
      </w:r>
    </w:p>
    <w:p w14:paraId="3C82D6BE"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Probe across societal levels: individual (knowledge, skills, motivation), relationships (family, romantic), health systems, broader society</w:t>
      </w:r>
    </w:p>
    <w:p w14:paraId="0275027B"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r w:rsidRPr="00F62279">
        <w:rPr>
          <w:rFonts w:ascii="Arial" w:eastAsia="Times New Roman" w:hAnsi="Arial" w:cs="Arial"/>
          <w:sz w:val="22"/>
          <w:szCs w:val="22"/>
        </w:rPr>
        <w:t xml:space="preserve">What do you feel you could do to help change attitudes in the community? What would you like to see others do to change attitudes towards HIV prevention in the </w:t>
      </w:r>
      <w:proofErr w:type="gramStart"/>
      <w:r w:rsidRPr="00F62279">
        <w:rPr>
          <w:rFonts w:ascii="Arial" w:eastAsia="Times New Roman" w:hAnsi="Arial" w:cs="Arial"/>
          <w:sz w:val="22"/>
          <w:szCs w:val="22"/>
        </w:rPr>
        <w:t>community</w:t>
      </w:r>
      <w:proofErr w:type="gramEnd"/>
    </w:p>
    <w:p w14:paraId="5DECD8C9" w14:textId="77777777" w:rsidR="00F62279" w:rsidRPr="00F62279" w:rsidRDefault="00F62279" w:rsidP="00F62279">
      <w:pPr>
        <w:rPr>
          <w:rFonts w:ascii="Arial" w:hAnsi="Arial" w:cs="Arial"/>
          <w:sz w:val="22"/>
          <w:szCs w:val="22"/>
        </w:rPr>
      </w:pPr>
      <w:r w:rsidRPr="00F62279">
        <w:rPr>
          <w:rFonts w:ascii="Arial" w:hAnsi="Arial" w:cs="Arial"/>
          <w:sz w:val="22"/>
          <w:szCs w:val="22"/>
        </w:rPr>
        <w:t xml:space="preserve">Poll #4: Have you ever considered starting </w:t>
      </w:r>
      <w:proofErr w:type="spellStart"/>
      <w:proofErr w:type="gramStart"/>
      <w:r w:rsidRPr="00F62279">
        <w:rPr>
          <w:rFonts w:ascii="Arial" w:hAnsi="Arial" w:cs="Arial"/>
          <w:sz w:val="22"/>
          <w:szCs w:val="22"/>
        </w:rPr>
        <w:t>PrEP</w:t>
      </w:r>
      <w:proofErr w:type="spellEnd"/>
      <w:proofErr w:type="gramEnd"/>
      <w:r w:rsidRPr="00F62279">
        <w:rPr>
          <w:rFonts w:ascii="Arial" w:hAnsi="Arial" w:cs="Arial"/>
          <w:sz w:val="22"/>
          <w:szCs w:val="22"/>
        </w:rPr>
        <w:t xml:space="preserve"> or do you have experience taking </w:t>
      </w:r>
      <w:proofErr w:type="spellStart"/>
      <w:r w:rsidRPr="00F62279">
        <w:rPr>
          <w:rFonts w:ascii="Arial" w:hAnsi="Arial" w:cs="Arial"/>
          <w:sz w:val="22"/>
          <w:szCs w:val="22"/>
        </w:rPr>
        <w:t>PrEP</w:t>
      </w:r>
      <w:proofErr w:type="spellEnd"/>
      <w:r w:rsidRPr="00F62279">
        <w:rPr>
          <w:rFonts w:ascii="Arial" w:hAnsi="Arial" w:cs="Arial"/>
          <w:sz w:val="22"/>
          <w:szCs w:val="22"/>
        </w:rPr>
        <w:t xml:space="preserve">? </w:t>
      </w:r>
    </w:p>
    <w:p w14:paraId="62458863" w14:textId="77777777" w:rsidR="00F62279" w:rsidRPr="00F62279" w:rsidRDefault="00F62279" w:rsidP="00F62279">
      <w:pPr>
        <w:rPr>
          <w:rFonts w:ascii="Arial" w:hAnsi="Arial" w:cs="Arial"/>
          <w:sz w:val="22"/>
          <w:szCs w:val="22"/>
        </w:rPr>
      </w:pPr>
      <w:r w:rsidRPr="00F62279">
        <w:rPr>
          <w:rFonts w:ascii="Arial" w:hAnsi="Arial" w:cs="Arial"/>
          <w:sz w:val="22"/>
          <w:szCs w:val="22"/>
        </w:rPr>
        <w:t xml:space="preserve">Responses: A) Yes; B) No; C) What’s </w:t>
      </w:r>
      <w:proofErr w:type="spellStart"/>
      <w:r w:rsidRPr="00F62279">
        <w:rPr>
          <w:rFonts w:ascii="Arial" w:hAnsi="Arial" w:cs="Arial"/>
          <w:sz w:val="22"/>
          <w:szCs w:val="22"/>
        </w:rPr>
        <w:t>PrEP</w:t>
      </w:r>
      <w:proofErr w:type="spellEnd"/>
      <w:r w:rsidRPr="00F62279">
        <w:rPr>
          <w:rFonts w:ascii="Arial" w:hAnsi="Arial" w:cs="Arial"/>
          <w:sz w:val="22"/>
          <w:szCs w:val="22"/>
        </w:rPr>
        <w:t xml:space="preserve">? </w:t>
      </w:r>
    </w:p>
    <w:p w14:paraId="208E27FE" w14:textId="77777777" w:rsidR="00F62279" w:rsidRPr="00F62279" w:rsidRDefault="00F62279" w:rsidP="00F62279">
      <w:pPr>
        <w:rPr>
          <w:rFonts w:ascii="Arial" w:hAnsi="Arial" w:cs="Arial"/>
          <w:sz w:val="22"/>
          <w:szCs w:val="22"/>
        </w:rPr>
      </w:pPr>
      <w:r w:rsidRPr="00F62279">
        <w:rPr>
          <w:rFonts w:ascii="Arial" w:hAnsi="Arial" w:cs="Arial"/>
          <w:sz w:val="22"/>
          <w:szCs w:val="22"/>
        </w:rPr>
        <w:t>[Offer time to share with the group for those who are comfortable]</w:t>
      </w:r>
    </w:p>
    <w:p w14:paraId="08A0EF94" w14:textId="77777777" w:rsidR="00F62279" w:rsidRPr="00F62279" w:rsidRDefault="00F62279" w:rsidP="00F62279">
      <w:pPr>
        <w:pStyle w:val="ListParagraph"/>
        <w:numPr>
          <w:ilvl w:val="0"/>
          <w:numId w:val="14"/>
        </w:numPr>
        <w:spacing w:after="200" w:line="276" w:lineRule="auto"/>
        <w:rPr>
          <w:rFonts w:ascii="Arial" w:hAnsi="Arial" w:cs="Arial"/>
          <w:b/>
          <w:bCs/>
          <w:sz w:val="22"/>
          <w:szCs w:val="22"/>
        </w:rPr>
      </w:pPr>
      <w:r w:rsidRPr="00F62279">
        <w:rPr>
          <w:rFonts w:ascii="Arial" w:hAnsi="Arial" w:cs="Arial"/>
          <w:b/>
          <w:bCs/>
          <w:sz w:val="22"/>
          <w:szCs w:val="22"/>
        </w:rPr>
        <w:t>Knowledge and attitudes toward biomedical and technological interventions</w:t>
      </w:r>
    </w:p>
    <w:p w14:paraId="2113AC00"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bookmarkStart w:id="2" w:name="_Hlk18670213"/>
      <w:r w:rsidRPr="00F62279">
        <w:rPr>
          <w:rFonts w:ascii="Arial" w:hAnsi="Arial" w:cs="Arial"/>
          <w:sz w:val="22"/>
          <w:szCs w:val="22"/>
        </w:rPr>
        <w:t xml:space="preserve">Focusing on Pre-Exposure Prophylaxis </w:t>
      </w:r>
      <w:bookmarkEnd w:id="2"/>
      <w:r w:rsidRPr="00F62279">
        <w:rPr>
          <w:rFonts w:ascii="Arial" w:hAnsi="Arial" w:cs="Arial"/>
          <w:sz w:val="22"/>
          <w:szCs w:val="22"/>
        </w:rPr>
        <w:t>(</w:t>
      </w:r>
      <w:proofErr w:type="spellStart"/>
      <w:r w:rsidRPr="00F62279">
        <w:rPr>
          <w:rFonts w:ascii="Arial" w:hAnsi="Arial" w:cs="Arial"/>
          <w:sz w:val="22"/>
          <w:szCs w:val="22"/>
        </w:rPr>
        <w:t>PrEP</w:t>
      </w:r>
      <w:proofErr w:type="spellEnd"/>
      <w:r w:rsidRPr="00F62279">
        <w:rPr>
          <w:rFonts w:ascii="Arial" w:hAnsi="Arial" w:cs="Arial"/>
          <w:sz w:val="22"/>
          <w:szCs w:val="22"/>
        </w:rPr>
        <w:t>)</w:t>
      </w:r>
    </w:p>
    <w:p w14:paraId="0ABA4E6D"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lastRenderedPageBreak/>
        <w:t xml:space="preserve">What are some of the messages you have seen or heard about </w:t>
      </w:r>
      <w:proofErr w:type="spellStart"/>
      <w:r w:rsidRPr="00F62279">
        <w:rPr>
          <w:rFonts w:ascii="Arial" w:hAnsi="Arial" w:cs="Arial"/>
          <w:sz w:val="22"/>
          <w:szCs w:val="22"/>
        </w:rPr>
        <w:t>PrEP</w:t>
      </w:r>
      <w:proofErr w:type="spellEnd"/>
      <w:r w:rsidRPr="00F62279">
        <w:rPr>
          <w:rFonts w:ascii="Arial" w:hAnsi="Arial" w:cs="Arial"/>
          <w:sz w:val="22"/>
          <w:szCs w:val="22"/>
        </w:rPr>
        <w:t xml:space="preserve">? </w:t>
      </w:r>
    </w:p>
    <w:p w14:paraId="285F5795" w14:textId="77777777" w:rsidR="00F62279" w:rsidRPr="00F62279" w:rsidRDefault="00F62279" w:rsidP="00F62279">
      <w:pPr>
        <w:pStyle w:val="ListParagraph"/>
        <w:numPr>
          <w:ilvl w:val="3"/>
          <w:numId w:val="14"/>
        </w:numPr>
        <w:spacing w:after="200" w:line="276" w:lineRule="auto"/>
        <w:rPr>
          <w:rFonts w:ascii="Arial" w:hAnsi="Arial" w:cs="Arial"/>
          <w:sz w:val="22"/>
          <w:szCs w:val="22"/>
        </w:rPr>
      </w:pPr>
      <w:r w:rsidRPr="00F62279">
        <w:rPr>
          <w:rFonts w:ascii="Arial" w:hAnsi="Arial" w:cs="Arial"/>
          <w:b/>
          <w:bCs/>
          <w:sz w:val="22"/>
          <w:szCs w:val="22"/>
        </w:rPr>
        <w:t>Where:</w:t>
      </w:r>
      <w:r w:rsidRPr="00F62279">
        <w:rPr>
          <w:rFonts w:ascii="Arial" w:hAnsi="Arial" w:cs="Arial"/>
          <w:sz w:val="22"/>
          <w:szCs w:val="22"/>
        </w:rPr>
        <w:t xml:space="preserve"> online, within your social networks, out in public, from providers, etc. </w:t>
      </w:r>
    </w:p>
    <w:p w14:paraId="6CAFBA81"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 xml:space="preserve">What do you think are the downsides of </w:t>
      </w:r>
      <w:proofErr w:type="spellStart"/>
      <w:r w:rsidRPr="00F62279">
        <w:rPr>
          <w:rFonts w:ascii="Arial" w:hAnsi="Arial" w:cs="Arial"/>
          <w:sz w:val="22"/>
          <w:szCs w:val="22"/>
        </w:rPr>
        <w:t>PrEP</w:t>
      </w:r>
      <w:proofErr w:type="spellEnd"/>
      <w:r w:rsidRPr="00F62279">
        <w:rPr>
          <w:rFonts w:ascii="Arial" w:hAnsi="Arial" w:cs="Arial"/>
          <w:sz w:val="22"/>
          <w:szCs w:val="22"/>
        </w:rPr>
        <w:t xml:space="preserve">? </w:t>
      </w:r>
    </w:p>
    <w:p w14:paraId="2C92DCBA"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 xml:space="preserve">What are the benefits of </w:t>
      </w:r>
      <w:proofErr w:type="spellStart"/>
      <w:r w:rsidRPr="00F62279">
        <w:rPr>
          <w:rFonts w:ascii="Arial" w:hAnsi="Arial" w:cs="Arial"/>
          <w:sz w:val="22"/>
          <w:szCs w:val="22"/>
        </w:rPr>
        <w:t>PrEP</w:t>
      </w:r>
      <w:proofErr w:type="spellEnd"/>
      <w:r w:rsidRPr="00F62279">
        <w:rPr>
          <w:rFonts w:ascii="Arial" w:hAnsi="Arial" w:cs="Arial"/>
          <w:sz w:val="22"/>
          <w:szCs w:val="22"/>
        </w:rPr>
        <w:t>?</w:t>
      </w:r>
    </w:p>
    <w:p w14:paraId="192A9AC6"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 xml:space="preserve"> For those with experience with </w:t>
      </w:r>
      <w:proofErr w:type="spellStart"/>
      <w:r w:rsidRPr="00F62279">
        <w:rPr>
          <w:rFonts w:ascii="Arial" w:hAnsi="Arial" w:cs="Arial"/>
          <w:sz w:val="22"/>
          <w:szCs w:val="22"/>
        </w:rPr>
        <w:t>PrEP</w:t>
      </w:r>
      <w:proofErr w:type="spellEnd"/>
      <w:r w:rsidRPr="00F62279">
        <w:rPr>
          <w:rFonts w:ascii="Arial" w:hAnsi="Arial" w:cs="Arial"/>
          <w:sz w:val="22"/>
          <w:szCs w:val="22"/>
        </w:rPr>
        <w:t>, did it meet your expectations, why or why not?</w:t>
      </w:r>
    </w:p>
    <w:p w14:paraId="1280512F"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 xml:space="preserve">What are some things that get in the way of using </w:t>
      </w:r>
      <w:proofErr w:type="spellStart"/>
      <w:r w:rsidRPr="00F62279">
        <w:rPr>
          <w:rFonts w:ascii="Arial" w:hAnsi="Arial" w:cs="Arial"/>
          <w:sz w:val="22"/>
          <w:szCs w:val="22"/>
        </w:rPr>
        <w:t>PrEP</w:t>
      </w:r>
      <w:proofErr w:type="spellEnd"/>
      <w:r w:rsidRPr="00F62279">
        <w:rPr>
          <w:rFonts w:ascii="Arial" w:hAnsi="Arial" w:cs="Arial"/>
          <w:sz w:val="22"/>
          <w:szCs w:val="22"/>
        </w:rPr>
        <w:t xml:space="preserve">? </w:t>
      </w:r>
    </w:p>
    <w:p w14:paraId="5FB734D7" w14:textId="77777777" w:rsidR="00F62279" w:rsidRPr="00F62279" w:rsidRDefault="00F62279" w:rsidP="00F62279">
      <w:pPr>
        <w:pStyle w:val="ListParagraph"/>
        <w:ind w:left="2880"/>
        <w:rPr>
          <w:rFonts w:ascii="Arial" w:hAnsi="Arial" w:cs="Arial"/>
          <w:sz w:val="22"/>
          <w:szCs w:val="22"/>
        </w:rPr>
      </w:pPr>
      <w:r w:rsidRPr="00F62279">
        <w:rPr>
          <w:rFonts w:ascii="Arial" w:hAnsi="Arial" w:cs="Arial"/>
          <w:sz w:val="22"/>
          <w:szCs w:val="22"/>
        </w:rPr>
        <w:t xml:space="preserve">Probe for: stigma, cost, cultural competence of providers </w:t>
      </w:r>
    </w:p>
    <w:p w14:paraId="127301DC"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 xml:space="preserve">What would make it more likely for young people to use it? E.g., </w:t>
      </w:r>
      <w:r w:rsidRPr="00F62279">
        <w:rPr>
          <w:rFonts w:ascii="Arial" w:eastAsia="Calibri" w:hAnsi="Arial" w:cs="Arial"/>
          <w:sz w:val="22"/>
          <w:szCs w:val="22"/>
        </w:rPr>
        <w:t xml:space="preserve">factors that impact uptake of and adherence to </w:t>
      </w:r>
      <w:proofErr w:type="spellStart"/>
      <w:r w:rsidRPr="00F62279">
        <w:rPr>
          <w:rFonts w:ascii="Arial" w:eastAsia="Calibri" w:hAnsi="Arial" w:cs="Arial"/>
          <w:sz w:val="22"/>
          <w:szCs w:val="22"/>
        </w:rPr>
        <w:t>PrEP</w:t>
      </w:r>
      <w:proofErr w:type="spellEnd"/>
    </w:p>
    <w:p w14:paraId="611B2205" w14:textId="77777777" w:rsidR="00F62279" w:rsidRPr="00F62279" w:rsidRDefault="00F62279" w:rsidP="00F62279">
      <w:pPr>
        <w:ind w:left="2520"/>
        <w:rPr>
          <w:rFonts w:ascii="Arial" w:hAnsi="Arial" w:cs="Arial"/>
          <w:sz w:val="22"/>
          <w:szCs w:val="22"/>
        </w:rPr>
      </w:pPr>
      <w:r w:rsidRPr="00F62279">
        <w:rPr>
          <w:rFonts w:ascii="Arial" w:hAnsi="Arial" w:cs="Arial"/>
          <w:sz w:val="22"/>
          <w:szCs w:val="22"/>
        </w:rPr>
        <w:t xml:space="preserve">Probe on </w:t>
      </w:r>
      <w:proofErr w:type="spellStart"/>
      <w:r w:rsidRPr="00F62279">
        <w:rPr>
          <w:rFonts w:ascii="Arial" w:hAnsi="Arial" w:cs="Arial"/>
          <w:sz w:val="22"/>
          <w:szCs w:val="22"/>
        </w:rPr>
        <w:t>PrEP</w:t>
      </w:r>
      <w:proofErr w:type="spellEnd"/>
      <w:r w:rsidRPr="00F62279">
        <w:rPr>
          <w:rFonts w:ascii="Arial" w:hAnsi="Arial" w:cs="Arial"/>
          <w:sz w:val="22"/>
          <w:szCs w:val="22"/>
        </w:rPr>
        <w:t xml:space="preserve"> navigation: </w:t>
      </w:r>
      <w:r w:rsidRPr="00F62279">
        <w:rPr>
          <w:rFonts w:ascii="Arial" w:eastAsia="Calibri" w:hAnsi="Arial" w:cs="Arial"/>
          <w:sz w:val="22"/>
          <w:szCs w:val="22"/>
        </w:rPr>
        <w:t xml:space="preserve">the content, </w:t>
      </w:r>
      <w:proofErr w:type="gramStart"/>
      <w:r w:rsidRPr="00F62279">
        <w:rPr>
          <w:rFonts w:ascii="Arial" w:eastAsia="Calibri" w:hAnsi="Arial" w:cs="Arial"/>
          <w:sz w:val="22"/>
          <w:szCs w:val="22"/>
        </w:rPr>
        <w:t>timing</w:t>
      </w:r>
      <w:proofErr w:type="gramEnd"/>
      <w:r w:rsidRPr="00F62279">
        <w:rPr>
          <w:rFonts w:ascii="Arial" w:eastAsia="Calibri" w:hAnsi="Arial" w:cs="Arial"/>
          <w:sz w:val="22"/>
          <w:szCs w:val="22"/>
        </w:rPr>
        <w:t xml:space="preserve"> and frequency of </w:t>
      </w:r>
      <w:proofErr w:type="spellStart"/>
      <w:r w:rsidRPr="00F62279">
        <w:rPr>
          <w:rFonts w:ascii="Arial" w:eastAsia="Calibri" w:hAnsi="Arial" w:cs="Arial"/>
          <w:sz w:val="22"/>
          <w:szCs w:val="22"/>
        </w:rPr>
        <w:t>PrEP</w:t>
      </w:r>
      <w:proofErr w:type="spellEnd"/>
      <w:r w:rsidRPr="00F62279">
        <w:rPr>
          <w:rFonts w:ascii="Arial" w:eastAsia="Calibri" w:hAnsi="Arial" w:cs="Arial"/>
          <w:sz w:val="22"/>
          <w:szCs w:val="22"/>
        </w:rPr>
        <w:t xml:space="preserve"> navigation session to ensure barriers and facilitators are being comprehensively addressed without being intrusive or creating an undue burden on participants’ time</w:t>
      </w:r>
    </w:p>
    <w:p w14:paraId="68F5167F" w14:textId="77777777" w:rsidR="00F62279" w:rsidRPr="00F62279" w:rsidRDefault="00F62279" w:rsidP="00F62279">
      <w:pPr>
        <w:pStyle w:val="ListParagraph"/>
        <w:numPr>
          <w:ilvl w:val="2"/>
          <w:numId w:val="14"/>
        </w:numPr>
        <w:rPr>
          <w:rFonts w:ascii="Arial" w:hAnsi="Arial" w:cs="Arial"/>
          <w:sz w:val="22"/>
          <w:szCs w:val="22"/>
        </w:rPr>
      </w:pPr>
      <w:r w:rsidRPr="00F62279">
        <w:rPr>
          <w:rFonts w:ascii="Arial" w:hAnsi="Arial" w:cs="Arial"/>
          <w:sz w:val="22"/>
          <w:szCs w:val="22"/>
        </w:rPr>
        <w:t xml:space="preserve">Telemedicine allows health care providers to evaluate, diagnose, and treat patients in remote locations using telecommunications technology, like video chat or messaging apps. Do you think YMSM/TGW would want to access </w:t>
      </w:r>
      <w:proofErr w:type="spellStart"/>
      <w:r w:rsidRPr="00F62279">
        <w:rPr>
          <w:rFonts w:ascii="Arial" w:hAnsi="Arial" w:cs="Arial"/>
          <w:sz w:val="22"/>
          <w:szCs w:val="22"/>
        </w:rPr>
        <w:t>PrEP</w:t>
      </w:r>
      <w:proofErr w:type="spellEnd"/>
      <w:r w:rsidRPr="00F62279">
        <w:rPr>
          <w:rFonts w:ascii="Arial" w:hAnsi="Arial" w:cs="Arial"/>
          <w:sz w:val="22"/>
          <w:szCs w:val="22"/>
        </w:rPr>
        <w:t xml:space="preserve"> through a remote provider/doctor vs going to a clinic or doctor’s office? </w:t>
      </w:r>
    </w:p>
    <w:p w14:paraId="1D6CE992" w14:textId="77777777" w:rsidR="00F62279" w:rsidRPr="00F62279" w:rsidRDefault="00F62279" w:rsidP="00F62279">
      <w:pPr>
        <w:ind w:left="2520"/>
        <w:rPr>
          <w:rFonts w:ascii="Arial" w:hAnsi="Arial" w:cs="Arial"/>
          <w:sz w:val="22"/>
          <w:szCs w:val="22"/>
        </w:rPr>
      </w:pPr>
      <w:r w:rsidRPr="00F62279">
        <w:rPr>
          <w:rFonts w:ascii="Arial" w:hAnsi="Arial" w:cs="Arial"/>
          <w:sz w:val="22"/>
          <w:szCs w:val="22"/>
        </w:rPr>
        <w:t>Probe: Why or why not?</w:t>
      </w:r>
    </w:p>
    <w:p w14:paraId="76493AEF" w14:textId="77777777" w:rsidR="00F62279" w:rsidRPr="00F62279" w:rsidRDefault="00F62279" w:rsidP="00F62279">
      <w:pPr>
        <w:rPr>
          <w:rFonts w:ascii="Arial" w:hAnsi="Arial" w:cs="Arial"/>
          <w:sz w:val="22"/>
          <w:szCs w:val="22"/>
        </w:rPr>
      </w:pPr>
    </w:p>
    <w:p w14:paraId="7266EC2A" w14:textId="77777777" w:rsidR="00F62279" w:rsidRPr="00F62279" w:rsidRDefault="00F62279" w:rsidP="00F62279">
      <w:pPr>
        <w:rPr>
          <w:rFonts w:ascii="Arial" w:hAnsi="Arial" w:cs="Arial"/>
          <w:sz w:val="22"/>
          <w:szCs w:val="22"/>
        </w:rPr>
      </w:pPr>
      <w:r w:rsidRPr="00F62279">
        <w:rPr>
          <w:rFonts w:ascii="Arial" w:hAnsi="Arial" w:cs="Arial"/>
          <w:sz w:val="22"/>
          <w:szCs w:val="22"/>
        </w:rPr>
        <w:t xml:space="preserve">Poll 5: How comfortable would you feel getting </w:t>
      </w:r>
      <w:proofErr w:type="spellStart"/>
      <w:r w:rsidRPr="00F62279">
        <w:rPr>
          <w:rFonts w:ascii="Arial" w:hAnsi="Arial" w:cs="Arial"/>
          <w:sz w:val="22"/>
          <w:szCs w:val="22"/>
        </w:rPr>
        <w:t>PrEP</w:t>
      </w:r>
      <w:proofErr w:type="spellEnd"/>
      <w:r w:rsidRPr="00F62279">
        <w:rPr>
          <w:rFonts w:ascii="Arial" w:hAnsi="Arial" w:cs="Arial"/>
          <w:sz w:val="22"/>
          <w:szCs w:val="22"/>
        </w:rPr>
        <w:t xml:space="preserve">, HIV/STI test counseling or ART care management through telemedicine? </w:t>
      </w:r>
    </w:p>
    <w:p w14:paraId="717F0582" w14:textId="77777777" w:rsidR="00F62279" w:rsidRPr="00F62279" w:rsidRDefault="00F62279" w:rsidP="00F62279">
      <w:pPr>
        <w:rPr>
          <w:rFonts w:ascii="Arial" w:hAnsi="Arial" w:cs="Arial"/>
          <w:sz w:val="22"/>
          <w:szCs w:val="22"/>
        </w:rPr>
      </w:pPr>
      <w:r w:rsidRPr="00F62279">
        <w:rPr>
          <w:rFonts w:ascii="Arial" w:hAnsi="Arial" w:cs="Arial"/>
          <w:sz w:val="22"/>
          <w:szCs w:val="22"/>
        </w:rPr>
        <w:t>A: Totally Comfortable     B: Somewhat Comfortable      C. Somewhat Uncomfortable      C. Not at all Comfortable</w:t>
      </w:r>
    </w:p>
    <w:p w14:paraId="31034EFA" w14:textId="77777777" w:rsidR="00F62279" w:rsidRPr="00F62279" w:rsidRDefault="00F62279" w:rsidP="00F62279">
      <w:pPr>
        <w:rPr>
          <w:rFonts w:ascii="Arial" w:hAnsi="Arial" w:cs="Arial"/>
          <w:sz w:val="22"/>
          <w:szCs w:val="22"/>
        </w:rPr>
      </w:pPr>
    </w:p>
    <w:p w14:paraId="66F9A54F" w14:textId="77777777" w:rsidR="00F62279" w:rsidRPr="00F62279" w:rsidRDefault="00F62279" w:rsidP="00F62279">
      <w:pPr>
        <w:pStyle w:val="ListParagraph"/>
        <w:numPr>
          <w:ilvl w:val="1"/>
          <w:numId w:val="14"/>
        </w:numPr>
        <w:spacing w:after="200" w:line="276" w:lineRule="auto"/>
        <w:rPr>
          <w:rFonts w:ascii="Arial" w:hAnsi="Arial" w:cs="Arial"/>
          <w:sz w:val="22"/>
          <w:szCs w:val="22"/>
        </w:rPr>
      </w:pPr>
      <w:r w:rsidRPr="00F62279">
        <w:rPr>
          <w:rFonts w:ascii="Arial" w:hAnsi="Arial" w:cs="Arial"/>
          <w:sz w:val="22"/>
          <w:szCs w:val="22"/>
        </w:rPr>
        <w:t>Test and Treat/Treatment for Prevention (</w:t>
      </w:r>
      <w:proofErr w:type="spellStart"/>
      <w:r w:rsidRPr="00F62279">
        <w:rPr>
          <w:rFonts w:ascii="Arial" w:hAnsi="Arial" w:cs="Arial"/>
          <w:sz w:val="22"/>
          <w:szCs w:val="22"/>
        </w:rPr>
        <w:t>TfP</w:t>
      </w:r>
      <w:proofErr w:type="spellEnd"/>
      <w:r w:rsidRPr="00F62279">
        <w:rPr>
          <w:rFonts w:ascii="Arial" w:hAnsi="Arial" w:cs="Arial"/>
          <w:sz w:val="22"/>
          <w:szCs w:val="22"/>
        </w:rPr>
        <w:t>)</w:t>
      </w:r>
    </w:p>
    <w:p w14:paraId="1247B566" w14:textId="77777777" w:rsidR="00F62279" w:rsidRPr="00F62279" w:rsidRDefault="00F62279" w:rsidP="00F62279">
      <w:pPr>
        <w:pStyle w:val="ListParagraph"/>
        <w:ind w:left="2160"/>
        <w:rPr>
          <w:rFonts w:ascii="Arial" w:hAnsi="Arial" w:cs="Arial"/>
          <w:sz w:val="22"/>
          <w:szCs w:val="22"/>
        </w:rPr>
      </w:pPr>
      <w:r w:rsidRPr="00F62279">
        <w:rPr>
          <w:rFonts w:ascii="Arial" w:hAnsi="Arial" w:cs="Arial"/>
          <w:sz w:val="22"/>
          <w:szCs w:val="22"/>
        </w:rPr>
        <w:t xml:space="preserve">Probe on U=U. What messages have you seen or heard about U=U? </w:t>
      </w:r>
    </w:p>
    <w:p w14:paraId="6406BA88" w14:textId="77777777" w:rsidR="00F62279" w:rsidRPr="00F62279" w:rsidRDefault="00F62279" w:rsidP="00F62279">
      <w:pPr>
        <w:pStyle w:val="ListParagraph"/>
        <w:numPr>
          <w:ilvl w:val="2"/>
          <w:numId w:val="14"/>
        </w:numPr>
        <w:spacing w:after="200" w:line="276" w:lineRule="auto"/>
        <w:rPr>
          <w:rFonts w:ascii="Arial" w:hAnsi="Arial" w:cs="Arial"/>
          <w:sz w:val="22"/>
          <w:szCs w:val="22"/>
        </w:rPr>
      </w:pPr>
      <w:r w:rsidRPr="00F62279">
        <w:rPr>
          <w:rFonts w:ascii="Arial" w:hAnsi="Arial" w:cs="Arial"/>
          <w:sz w:val="22"/>
          <w:szCs w:val="22"/>
        </w:rPr>
        <w:t xml:space="preserve">How many know that positive folks who are undetectable are unlikely to pass on HIV to their sex partners? </w:t>
      </w:r>
    </w:p>
    <w:p w14:paraId="712EE140" w14:textId="77777777" w:rsidR="00F62279" w:rsidRPr="00F62279" w:rsidRDefault="00F62279" w:rsidP="00F62279">
      <w:pPr>
        <w:pStyle w:val="ListParagraph"/>
        <w:numPr>
          <w:ilvl w:val="1"/>
          <w:numId w:val="14"/>
        </w:numPr>
        <w:spacing w:after="200" w:line="276" w:lineRule="auto"/>
        <w:rPr>
          <w:rFonts w:ascii="Arial" w:hAnsi="Arial" w:cs="Arial"/>
          <w:i/>
          <w:iCs/>
          <w:sz w:val="22"/>
          <w:szCs w:val="22"/>
        </w:rPr>
      </w:pPr>
      <w:r w:rsidRPr="00F62279">
        <w:rPr>
          <w:rFonts w:ascii="Arial" w:hAnsi="Arial" w:cs="Arial"/>
          <w:i/>
          <w:iCs/>
          <w:sz w:val="22"/>
          <w:szCs w:val="22"/>
        </w:rPr>
        <w:t>HIV self-testing</w:t>
      </w:r>
    </w:p>
    <w:p w14:paraId="2E843908" w14:textId="77777777" w:rsidR="00F62279" w:rsidRPr="00F62279" w:rsidRDefault="00F62279" w:rsidP="00F62279">
      <w:pPr>
        <w:pStyle w:val="ListParagraph"/>
        <w:numPr>
          <w:ilvl w:val="2"/>
          <w:numId w:val="14"/>
        </w:numPr>
        <w:spacing w:after="200" w:line="276" w:lineRule="auto"/>
        <w:rPr>
          <w:rFonts w:ascii="Arial" w:hAnsi="Arial" w:cs="Arial"/>
          <w:i/>
          <w:iCs/>
          <w:sz w:val="22"/>
          <w:szCs w:val="22"/>
        </w:rPr>
      </w:pPr>
      <w:r w:rsidRPr="00F62279">
        <w:rPr>
          <w:rFonts w:ascii="Arial" w:hAnsi="Arial" w:cs="Arial"/>
          <w:i/>
          <w:iCs/>
          <w:sz w:val="22"/>
          <w:szCs w:val="22"/>
        </w:rPr>
        <w:t xml:space="preserve">How many know that you can get an HIV test over the counter that you can take home and test yourself?  How many have used it? How many are willing to use it? </w:t>
      </w:r>
    </w:p>
    <w:p w14:paraId="218CA739" w14:textId="77777777" w:rsidR="00F62279" w:rsidRPr="00F62279" w:rsidRDefault="00F62279" w:rsidP="00F62279">
      <w:pPr>
        <w:pStyle w:val="ListParagraph"/>
        <w:ind w:left="2880"/>
        <w:rPr>
          <w:rFonts w:ascii="Arial" w:hAnsi="Arial" w:cs="Arial"/>
          <w:i/>
          <w:iCs/>
          <w:sz w:val="22"/>
          <w:szCs w:val="22"/>
        </w:rPr>
      </w:pPr>
      <w:r w:rsidRPr="00F62279">
        <w:rPr>
          <w:rFonts w:ascii="Arial" w:hAnsi="Arial" w:cs="Arial"/>
          <w:i/>
          <w:iCs/>
          <w:sz w:val="22"/>
          <w:szCs w:val="22"/>
        </w:rPr>
        <w:t xml:space="preserve"> Probe for: </w:t>
      </w:r>
      <w:proofErr w:type="spellStart"/>
      <w:r w:rsidRPr="00F62279">
        <w:rPr>
          <w:rFonts w:ascii="Arial" w:hAnsi="Arial" w:cs="Arial"/>
          <w:i/>
          <w:iCs/>
          <w:sz w:val="22"/>
          <w:szCs w:val="22"/>
        </w:rPr>
        <w:t>Oraquick</w:t>
      </w:r>
      <w:proofErr w:type="spellEnd"/>
      <w:r w:rsidRPr="00F62279">
        <w:rPr>
          <w:rFonts w:ascii="Arial" w:hAnsi="Arial" w:cs="Arial"/>
          <w:i/>
          <w:iCs/>
          <w:sz w:val="22"/>
          <w:szCs w:val="22"/>
        </w:rPr>
        <w:t xml:space="preserve"> (oral) vs </w:t>
      </w:r>
      <w:proofErr w:type="spellStart"/>
      <w:r w:rsidRPr="00F62279">
        <w:rPr>
          <w:rFonts w:ascii="Arial" w:hAnsi="Arial" w:cs="Arial"/>
          <w:i/>
          <w:iCs/>
          <w:sz w:val="22"/>
          <w:szCs w:val="22"/>
        </w:rPr>
        <w:t>Insti</w:t>
      </w:r>
      <w:proofErr w:type="spellEnd"/>
      <w:r w:rsidRPr="00F62279">
        <w:rPr>
          <w:rFonts w:ascii="Arial" w:hAnsi="Arial" w:cs="Arial"/>
          <w:i/>
          <w:iCs/>
          <w:sz w:val="22"/>
          <w:szCs w:val="22"/>
        </w:rPr>
        <w:t xml:space="preserve"> (finger prick), cost, type, &amp; depth of instructions/materials</w:t>
      </w:r>
    </w:p>
    <w:p w14:paraId="2BF7FBD7" w14:textId="77777777" w:rsidR="00F62279" w:rsidRPr="00F62279" w:rsidRDefault="00F62279" w:rsidP="00F62279">
      <w:pPr>
        <w:pStyle w:val="ListParagraph"/>
        <w:numPr>
          <w:ilvl w:val="2"/>
          <w:numId w:val="14"/>
        </w:numPr>
        <w:spacing w:after="200" w:line="276" w:lineRule="auto"/>
        <w:rPr>
          <w:rFonts w:ascii="Arial" w:hAnsi="Arial" w:cs="Arial"/>
          <w:i/>
          <w:iCs/>
          <w:sz w:val="22"/>
          <w:szCs w:val="22"/>
        </w:rPr>
      </w:pPr>
      <w:r w:rsidRPr="00F62279">
        <w:rPr>
          <w:rFonts w:ascii="Arial" w:hAnsi="Arial" w:cs="Arial"/>
          <w:i/>
          <w:iCs/>
          <w:sz w:val="22"/>
          <w:szCs w:val="22"/>
        </w:rPr>
        <w:t>What are the benefits/downsides of self-testing? What would increase use? Decrease use?</w:t>
      </w:r>
    </w:p>
    <w:p w14:paraId="6385418B" w14:textId="77777777" w:rsidR="00F62279" w:rsidRPr="00F62279" w:rsidRDefault="00F62279" w:rsidP="00F62279">
      <w:pPr>
        <w:pStyle w:val="ListParagraph"/>
        <w:numPr>
          <w:ilvl w:val="2"/>
          <w:numId w:val="14"/>
        </w:numPr>
        <w:spacing w:after="200" w:line="276" w:lineRule="auto"/>
        <w:rPr>
          <w:rFonts w:ascii="Arial" w:hAnsi="Arial" w:cs="Arial"/>
          <w:i/>
          <w:iCs/>
          <w:sz w:val="22"/>
          <w:szCs w:val="22"/>
        </w:rPr>
      </w:pPr>
      <w:r w:rsidRPr="00F62279">
        <w:rPr>
          <w:rFonts w:ascii="Arial" w:hAnsi="Arial" w:cs="Arial"/>
          <w:i/>
          <w:iCs/>
          <w:sz w:val="22"/>
          <w:szCs w:val="22"/>
        </w:rPr>
        <w:t>Other home-based testing strategies (care kits)</w:t>
      </w:r>
    </w:p>
    <w:p w14:paraId="0A30548E" w14:textId="77777777" w:rsidR="00F62279" w:rsidRPr="00F62279" w:rsidRDefault="00F62279" w:rsidP="00F62279">
      <w:pPr>
        <w:pStyle w:val="ListParagraph"/>
        <w:rPr>
          <w:rFonts w:ascii="Arial" w:eastAsia="Calibri" w:hAnsi="Arial" w:cs="Arial"/>
          <w:sz w:val="22"/>
          <w:szCs w:val="22"/>
        </w:rPr>
      </w:pPr>
    </w:p>
    <w:p w14:paraId="5E50C527" w14:textId="77777777" w:rsidR="00F62279" w:rsidRPr="00F62279" w:rsidRDefault="00F62279" w:rsidP="00F62279">
      <w:pPr>
        <w:pStyle w:val="ListParagraph"/>
        <w:numPr>
          <w:ilvl w:val="0"/>
          <w:numId w:val="14"/>
        </w:numPr>
        <w:spacing w:after="200" w:line="276" w:lineRule="auto"/>
        <w:rPr>
          <w:rFonts w:ascii="Arial" w:eastAsia="Calibri" w:hAnsi="Arial" w:cs="Arial"/>
          <w:sz w:val="22"/>
          <w:szCs w:val="22"/>
        </w:rPr>
      </w:pPr>
      <w:r w:rsidRPr="00F62279">
        <w:rPr>
          <w:rFonts w:ascii="Arial" w:hAnsi="Arial" w:cs="Arial"/>
          <w:b/>
          <w:bCs/>
          <w:sz w:val="22"/>
          <w:szCs w:val="22"/>
        </w:rPr>
        <w:t>Risk Perception and Health as a priority</w:t>
      </w:r>
    </w:p>
    <w:p w14:paraId="7B288401" w14:textId="5BA8488D" w:rsidR="00F62279" w:rsidRPr="00F62279" w:rsidRDefault="00F62279" w:rsidP="00F62279">
      <w:pPr>
        <w:spacing w:after="200" w:line="276" w:lineRule="auto"/>
        <w:rPr>
          <w:rFonts w:ascii="Arial" w:eastAsia="Calibri" w:hAnsi="Arial" w:cs="Arial"/>
          <w:sz w:val="22"/>
          <w:szCs w:val="22"/>
        </w:rPr>
      </w:pPr>
      <w:proofErr w:type="gramStart"/>
      <w:r w:rsidRPr="00F62279">
        <w:rPr>
          <w:rFonts w:ascii="Arial" w:hAnsi="Arial" w:cs="Arial"/>
          <w:sz w:val="22"/>
          <w:szCs w:val="22"/>
        </w:rPr>
        <w:t>So</w:t>
      </w:r>
      <w:proofErr w:type="gramEnd"/>
      <w:r w:rsidRPr="00F62279">
        <w:rPr>
          <w:rFonts w:ascii="Arial" w:hAnsi="Arial" w:cs="Arial"/>
          <w:sz w:val="22"/>
          <w:szCs w:val="22"/>
        </w:rPr>
        <w:t xml:space="preserve"> we have focused a lot on HIV prevention – but I want to step back into the big picture perspective again and hear about your general health and self-care. There are a lot of ways we can take care of ourselves and then there are also a lot of things we are trying to </w:t>
      </w:r>
      <w:proofErr w:type="gramStart"/>
      <w:r w:rsidRPr="00F62279">
        <w:rPr>
          <w:rFonts w:ascii="Arial" w:hAnsi="Arial" w:cs="Arial"/>
          <w:sz w:val="22"/>
          <w:szCs w:val="22"/>
        </w:rPr>
        <w:t>managing</w:t>
      </w:r>
      <w:proofErr w:type="gramEnd"/>
      <w:r w:rsidRPr="00F62279">
        <w:rPr>
          <w:rFonts w:ascii="Arial" w:hAnsi="Arial" w:cs="Arial"/>
          <w:sz w:val="22"/>
          <w:szCs w:val="22"/>
        </w:rPr>
        <w:t xml:space="preserve">. For example, how you practice mindfulness medication for your mental health while also making a dental appointment to take </w:t>
      </w:r>
      <w:r w:rsidRPr="00F62279">
        <w:rPr>
          <w:rFonts w:ascii="Arial" w:hAnsi="Arial" w:cs="Arial"/>
          <w:sz w:val="22"/>
          <w:szCs w:val="22"/>
        </w:rPr>
        <w:lastRenderedPageBreak/>
        <w:t xml:space="preserve">care of that cavity you know is growing from </w:t>
      </w:r>
      <w:proofErr w:type="gramStart"/>
      <w:r w:rsidRPr="00F62279">
        <w:rPr>
          <w:rFonts w:ascii="Arial" w:hAnsi="Arial" w:cs="Arial"/>
          <w:sz w:val="22"/>
          <w:szCs w:val="22"/>
        </w:rPr>
        <w:t>all of</w:t>
      </w:r>
      <w:proofErr w:type="gramEnd"/>
      <w:r w:rsidRPr="00F62279">
        <w:rPr>
          <w:rFonts w:ascii="Arial" w:hAnsi="Arial" w:cs="Arial"/>
          <w:sz w:val="22"/>
          <w:szCs w:val="22"/>
        </w:rPr>
        <w:t xml:space="preserve"> the candy we eat. Thus, for you – how do you prioritizes or rank those health needs? </w:t>
      </w:r>
    </w:p>
    <w:p w14:paraId="5C5D11F3" w14:textId="77777777" w:rsidR="00F62279" w:rsidRPr="00F62279" w:rsidRDefault="00F62279" w:rsidP="00F62279">
      <w:pPr>
        <w:pStyle w:val="ListParagraph"/>
        <w:numPr>
          <w:ilvl w:val="1"/>
          <w:numId w:val="14"/>
        </w:numPr>
        <w:spacing w:after="200" w:line="276" w:lineRule="auto"/>
        <w:rPr>
          <w:rFonts w:ascii="Arial" w:eastAsia="Calibri" w:hAnsi="Arial" w:cs="Arial"/>
          <w:sz w:val="22"/>
          <w:szCs w:val="22"/>
        </w:rPr>
      </w:pPr>
      <w:r w:rsidRPr="00F62279">
        <w:rPr>
          <w:rFonts w:ascii="Arial" w:eastAsia="Calibri" w:hAnsi="Arial" w:cs="Arial"/>
          <w:sz w:val="22"/>
          <w:szCs w:val="22"/>
        </w:rPr>
        <w:t>How does HIV prevention and management fit in those priorities?</w:t>
      </w:r>
    </w:p>
    <w:p w14:paraId="79866D38" w14:textId="77777777" w:rsidR="00F62279" w:rsidRPr="00F62279" w:rsidRDefault="00F62279" w:rsidP="00F62279">
      <w:pPr>
        <w:pStyle w:val="ListParagraph"/>
        <w:numPr>
          <w:ilvl w:val="1"/>
          <w:numId w:val="14"/>
        </w:numPr>
        <w:spacing w:after="200" w:line="276" w:lineRule="auto"/>
        <w:rPr>
          <w:rFonts w:ascii="Arial" w:eastAsia="Calibri" w:hAnsi="Arial" w:cs="Arial"/>
          <w:sz w:val="22"/>
          <w:szCs w:val="22"/>
        </w:rPr>
      </w:pPr>
      <w:r w:rsidRPr="00F62279">
        <w:rPr>
          <w:rFonts w:ascii="Arial" w:eastAsia="Calibri" w:hAnsi="Arial" w:cs="Arial"/>
          <w:sz w:val="22"/>
          <w:szCs w:val="22"/>
        </w:rPr>
        <w:t xml:space="preserve">How does taking care of your overall </w:t>
      </w:r>
      <w:proofErr w:type="spellStart"/>
      <w:r w:rsidRPr="00F62279">
        <w:rPr>
          <w:rFonts w:ascii="Arial" w:eastAsia="Calibri" w:hAnsi="Arial" w:cs="Arial"/>
          <w:sz w:val="22"/>
          <w:szCs w:val="22"/>
        </w:rPr>
        <w:t>well being</w:t>
      </w:r>
      <w:proofErr w:type="spellEnd"/>
      <w:r w:rsidRPr="00F62279">
        <w:rPr>
          <w:rFonts w:ascii="Arial" w:eastAsia="Calibri" w:hAnsi="Arial" w:cs="Arial"/>
          <w:sz w:val="22"/>
          <w:szCs w:val="22"/>
        </w:rPr>
        <w:t xml:space="preserve"> influence those HIV prevention methods?</w:t>
      </w:r>
    </w:p>
    <w:p w14:paraId="3518E44C" w14:textId="77777777" w:rsidR="00F62279" w:rsidRPr="00F62279" w:rsidRDefault="00F62279" w:rsidP="00F62279">
      <w:pPr>
        <w:pStyle w:val="ListParagraph"/>
        <w:numPr>
          <w:ilvl w:val="1"/>
          <w:numId w:val="14"/>
        </w:numPr>
        <w:spacing w:after="200" w:line="276" w:lineRule="auto"/>
        <w:rPr>
          <w:rFonts w:ascii="Arial" w:eastAsia="Calibri" w:hAnsi="Arial" w:cs="Arial"/>
          <w:sz w:val="22"/>
          <w:szCs w:val="22"/>
        </w:rPr>
      </w:pPr>
      <w:r w:rsidRPr="00F62279">
        <w:rPr>
          <w:rFonts w:ascii="Arial" w:eastAsia="Calibri" w:hAnsi="Arial" w:cs="Arial"/>
          <w:sz w:val="22"/>
          <w:szCs w:val="22"/>
        </w:rPr>
        <w:t>When you hear the word resilience – what do you think? What about empowerment?</w:t>
      </w:r>
    </w:p>
    <w:p w14:paraId="16FB0144" w14:textId="77777777" w:rsidR="00F62279" w:rsidRPr="00F62279" w:rsidRDefault="00F62279" w:rsidP="00F62279">
      <w:pPr>
        <w:pStyle w:val="ListParagraph"/>
        <w:numPr>
          <w:ilvl w:val="1"/>
          <w:numId w:val="14"/>
        </w:numPr>
        <w:spacing w:after="200" w:line="276" w:lineRule="auto"/>
        <w:rPr>
          <w:rFonts w:ascii="Arial" w:hAnsi="Arial" w:cs="Arial"/>
          <w:sz w:val="22"/>
          <w:szCs w:val="22"/>
          <w:u w:val="single"/>
        </w:rPr>
      </w:pPr>
      <w:r w:rsidRPr="00F62279">
        <w:rPr>
          <w:rFonts w:ascii="Arial" w:eastAsia="Times New Roman" w:hAnsi="Arial" w:cs="Arial"/>
          <w:sz w:val="22"/>
          <w:szCs w:val="22"/>
        </w:rPr>
        <w:t>What could you/would you want to do to help change risk perception in the community?</w:t>
      </w:r>
    </w:p>
    <w:p w14:paraId="6C1BBF0C" w14:textId="77777777" w:rsidR="00F62279" w:rsidRPr="00F62279" w:rsidRDefault="00F62279" w:rsidP="00F62279">
      <w:pPr>
        <w:rPr>
          <w:rFonts w:ascii="Arial" w:hAnsi="Arial" w:cs="Arial"/>
          <w:b/>
          <w:sz w:val="22"/>
          <w:szCs w:val="22"/>
        </w:rPr>
      </w:pPr>
    </w:p>
    <w:p w14:paraId="7F7D1AE1" w14:textId="77777777" w:rsidR="00F62279" w:rsidRPr="00F62279" w:rsidRDefault="00F62279" w:rsidP="00F62279">
      <w:pPr>
        <w:rPr>
          <w:rFonts w:ascii="Arial" w:hAnsi="Arial" w:cs="Arial"/>
          <w:sz w:val="22"/>
          <w:szCs w:val="22"/>
        </w:rPr>
      </w:pPr>
      <w:r w:rsidRPr="00F62279">
        <w:rPr>
          <w:rFonts w:ascii="Arial" w:hAnsi="Arial" w:cs="Arial"/>
          <w:b/>
          <w:sz w:val="22"/>
          <w:szCs w:val="22"/>
        </w:rPr>
        <w:t>AT THE CLOSE OF THE FGD DISCUSSION</w:t>
      </w:r>
      <w:r w:rsidRPr="00F62279">
        <w:rPr>
          <w:rFonts w:ascii="Arial" w:hAnsi="Arial" w:cs="Arial"/>
          <w:sz w:val="22"/>
          <w:szCs w:val="22"/>
        </w:rPr>
        <w:t>:</w:t>
      </w:r>
    </w:p>
    <w:p w14:paraId="7387AFB9" w14:textId="434D1070" w:rsidR="00F62279" w:rsidRDefault="00F62279" w:rsidP="00F62279">
      <w:pPr>
        <w:rPr>
          <w:rFonts w:ascii="Arial" w:hAnsi="Arial" w:cs="Arial"/>
          <w:i/>
          <w:sz w:val="22"/>
          <w:szCs w:val="22"/>
        </w:rPr>
      </w:pPr>
      <w:r w:rsidRPr="00F62279">
        <w:rPr>
          <w:rFonts w:ascii="Arial" w:hAnsi="Arial" w:cs="Arial"/>
          <w:i/>
          <w:sz w:val="22"/>
          <w:szCs w:val="22"/>
        </w:rPr>
        <w:t>Thank you for participating in today’s discussion.  The information you’ve provided has been very helpful.</w:t>
      </w:r>
      <w:bookmarkEnd w:id="1"/>
    </w:p>
    <w:p w14:paraId="0E0F879E" w14:textId="14822801" w:rsidR="007E6C6D" w:rsidRPr="007E6C6D" w:rsidRDefault="007E6C6D" w:rsidP="00F62279">
      <w:pPr>
        <w:rPr>
          <w:rFonts w:ascii="Arial" w:hAnsi="Arial" w:cs="Arial"/>
          <w:iCs/>
          <w:sz w:val="22"/>
          <w:szCs w:val="22"/>
        </w:rPr>
      </w:pPr>
    </w:p>
    <w:sectPr w:rsidR="007E6C6D" w:rsidRPr="007E6C6D" w:rsidSect="00C72B0B">
      <w:head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DC0E" w14:textId="77777777" w:rsidR="0057719B" w:rsidRDefault="0057719B" w:rsidP="00C72B0B">
      <w:r>
        <w:separator/>
      </w:r>
    </w:p>
  </w:endnote>
  <w:endnote w:type="continuationSeparator" w:id="0">
    <w:p w14:paraId="56A3AA2A" w14:textId="77777777" w:rsidR="0057719B" w:rsidRDefault="0057719B" w:rsidP="00C7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7A21" w14:textId="77777777" w:rsidR="0057719B" w:rsidRDefault="0057719B" w:rsidP="00C72B0B">
      <w:r>
        <w:separator/>
      </w:r>
    </w:p>
  </w:footnote>
  <w:footnote w:type="continuationSeparator" w:id="0">
    <w:p w14:paraId="1857FE5B" w14:textId="77777777" w:rsidR="0057719B" w:rsidRDefault="0057719B" w:rsidP="00C7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CBD2" w14:textId="2E0A275E" w:rsidR="00C72B0B" w:rsidRPr="00C72B0B" w:rsidRDefault="00C72B0B" w:rsidP="00C72B0B">
    <w:pPr>
      <w:spacing w:line="0" w:lineRule="atLeast"/>
      <w:rPr>
        <w:rFonts w:ascii="Arial" w:eastAsia="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039"/>
    <w:multiLevelType w:val="hybridMultilevel"/>
    <w:tmpl w:val="2C76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CC5"/>
    <w:multiLevelType w:val="hybridMultilevel"/>
    <w:tmpl w:val="28165E0C"/>
    <w:lvl w:ilvl="0" w:tplc="0409000F">
      <w:start w:val="1"/>
      <w:numFmt w:val="decimal"/>
      <w:lvlText w:val="%1."/>
      <w:lvlJc w:val="left"/>
      <w:pPr>
        <w:ind w:left="720" w:hanging="360"/>
      </w:pPr>
      <w:rPr>
        <w:rFonts w:hint="default"/>
      </w:rPr>
    </w:lvl>
    <w:lvl w:ilvl="1" w:tplc="D084F23E">
      <w:start w:val="1"/>
      <w:numFmt w:val="lowerLetter"/>
      <w:lvlText w:val="%2."/>
      <w:lvlJc w:val="left"/>
      <w:pPr>
        <w:ind w:left="1440" w:hanging="360"/>
      </w:pPr>
      <w:rPr>
        <w:b w:val="0"/>
      </w:rPr>
    </w:lvl>
    <w:lvl w:ilvl="2" w:tplc="6A26AA4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65FA0"/>
    <w:multiLevelType w:val="hybridMultilevel"/>
    <w:tmpl w:val="A5F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398C"/>
    <w:multiLevelType w:val="hybridMultilevel"/>
    <w:tmpl w:val="3C8058E0"/>
    <w:lvl w:ilvl="0" w:tplc="8CAC395E">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863E0"/>
    <w:multiLevelType w:val="hybridMultilevel"/>
    <w:tmpl w:val="B2B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B6559"/>
    <w:multiLevelType w:val="hybridMultilevel"/>
    <w:tmpl w:val="9042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12BF1"/>
    <w:multiLevelType w:val="hybridMultilevel"/>
    <w:tmpl w:val="E102B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16B04"/>
    <w:multiLevelType w:val="hybridMultilevel"/>
    <w:tmpl w:val="20863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C21378">
      <w:start w:val="1"/>
      <w:numFmt w:val="decimal"/>
      <w:suff w:val="nothing"/>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718FD"/>
    <w:multiLevelType w:val="hybridMultilevel"/>
    <w:tmpl w:val="491E7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FA4C47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76434"/>
    <w:multiLevelType w:val="hybridMultilevel"/>
    <w:tmpl w:val="28165E0C"/>
    <w:lvl w:ilvl="0" w:tplc="0409000F">
      <w:start w:val="1"/>
      <w:numFmt w:val="decimal"/>
      <w:lvlText w:val="%1."/>
      <w:lvlJc w:val="left"/>
      <w:pPr>
        <w:ind w:left="720" w:hanging="360"/>
      </w:pPr>
      <w:rPr>
        <w:rFonts w:hint="default"/>
      </w:rPr>
    </w:lvl>
    <w:lvl w:ilvl="1" w:tplc="D084F23E">
      <w:start w:val="1"/>
      <w:numFmt w:val="lowerLetter"/>
      <w:lvlText w:val="%2."/>
      <w:lvlJc w:val="left"/>
      <w:pPr>
        <w:ind w:left="1440" w:hanging="360"/>
      </w:pPr>
      <w:rPr>
        <w:b w:val="0"/>
      </w:rPr>
    </w:lvl>
    <w:lvl w:ilvl="2" w:tplc="6A26AA4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11890"/>
    <w:multiLevelType w:val="hybridMultilevel"/>
    <w:tmpl w:val="F9608D42"/>
    <w:lvl w:ilvl="0" w:tplc="99E2FD10">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34F34"/>
    <w:multiLevelType w:val="hybridMultilevel"/>
    <w:tmpl w:val="BEB48D54"/>
    <w:lvl w:ilvl="0" w:tplc="4DA8B636">
      <w:numFmt w:val="bullet"/>
      <w:lvlText w:val="-"/>
      <w:lvlJc w:val="left"/>
      <w:pPr>
        <w:ind w:left="1080" w:hanging="360"/>
      </w:pPr>
      <w:rPr>
        <w:rFonts w:ascii="Calibri" w:eastAsia="MS Mincho" w:hAnsi="Calibri"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3A1C46"/>
    <w:multiLevelType w:val="multilevel"/>
    <w:tmpl w:val="C7CC9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B75480C"/>
    <w:multiLevelType w:val="hybridMultilevel"/>
    <w:tmpl w:val="B742E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A13F5"/>
    <w:multiLevelType w:val="hybridMultilevel"/>
    <w:tmpl w:val="3C168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F42268"/>
    <w:multiLevelType w:val="hybridMultilevel"/>
    <w:tmpl w:val="5C220CDC"/>
    <w:lvl w:ilvl="0" w:tplc="7D04744C">
      <w:start w:val="1"/>
      <w:numFmt w:val="bullet"/>
      <w:lvlText w:val="-"/>
      <w:lvlJc w:val="left"/>
      <w:pPr>
        <w:ind w:left="767" w:hanging="360"/>
      </w:pPr>
      <w:rPr>
        <w:rFonts w:ascii="Times New Roman" w:eastAsiaTheme="minorHAnsi" w:hAnsi="Times New Roman" w:cs="Times New Roman"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3"/>
  </w:num>
  <w:num w:numId="6">
    <w:abstractNumId w:val="11"/>
  </w:num>
  <w:num w:numId="7">
    <w:abstractNumId w:val="10"/>
  </w:num>
  <w:num w:numId="8">
    <w:abstractNumId w:val="8"/>
  </w:num>
  <w:num w:numId="9">
    <w:abstractNumId w:val="2"/>
  </w:num>
  <w:num w:numId="10">
    <w:abstractNumId w:val="0"/>
  </w:num>
  <w:num w:numId="11">
    <w:abstractNumId w:val="5"/>
  </w:num>
  <w:num w:numId="12">
    <w:abstractNumId w:val="14"/>
  </w:num>
  <w:num w:numId="13">
    <w:abstractNumId w:val="15"/>
  </w:num>
  <w:num w:numId="14">
    <w:abstractNumId w:val="7"/>
  </w:num>
  <w:num w:numId="15">
    <w:abstractNumId w:val="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la Sanasi">
    <w15:presenceInfo w15:providerId="AD" w15:userId="S-1-5-21-2290672497-494310734-1269314942-8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04"/>
    <w:rsid w:val="00031EFC"/>
    <w:rsid w:val="00040411"/>
    <w:rsid w:val="00040F93"/>
    <w:rsid w:val="00042268"/>
    <w:rsid w:val="000442E3"/>
    <w:rsid w:val="000643D1"/>
    <w:rsid w:val="000905C2"/>
    <w:rsid w:val="000A57DF"/>
    <w:rsid w:val="000A7A1E"/>
    <w:rsid w:val="000E7727"/>
    <w:rsid w:val="0010423B"/>
    <w:rsid w:val="00163C80"/>
    <w:rsid w:val="00175A6C"/>
    <w:rsid w:val="00176215"/>
    <w:rsid w:val="00184CAF"/>
    <w:rsid w:val="00193A81"/>
    <w:rsid w:val="001B2DCE"/>
    <w:rsid w:val="001C6460"/>
    <w:rsid w:val="001C65AE"/>
    <w:rsid w:val="001E1D80"/>
    <w:rsid w:val="001E6EEC"/>
    <w:rsid w:val="001F12F9"/>
    <w:rsid w:val="0026003A"/>
    <w:rsid w:val="002627B6"/>
    <w:rsid w:val="0034212C"/>
    <w:rsid w:val="003B3E17"/>
    <w:rsid w:val="003C3E23"/>
    <w:rsid w:val="003E13E2"/>
    <w:rsid w:val="00465148"/>
    <w:rsid w:val="00466208"/>
    <w:rsid w:val="004717B9"/>
    <w:rsid w:val="004E376F"/>
    <w:rsid w:val="00503C36"/>
    <w:rsid w:val="00537371"/>
    <w:rsid w:val="0057719B"/>
    <w:rsid w:val="00592291"/>
    <w:rsid w:val="00593C00"/>
    <w:rsid w:val="006043C8"/>
    <w:rsid w:val="00605A04"/>
    <w:rsid w:val="0063335F"/>
    <w:rsid w:val="00637EBB"/>
    <w:rsid w:val="00664004"/>
    <w:rsid w:val="006730D2"/>
    <w:rsid w:val="006C4E9E"/>
    <w:rsid w:val="006C4FA1"/>
    <w:rsid w:val="00712CD9"/>
    <w:rsid w:val="00744BA9"/>
    <w:rsid w:val="007C7953"/>
    <w:rsid w:val="007C7C6B"/>
    <w:rsid w:val="007E6C6D"/>
    <w:rsid w:val="007F425A"/>
    <w:rsid w:val="007F55E0"/>
    <w:rsid w:val="00835D78"/>
    <w:rsid w:val="008713E9"/>
    <w:rsid w:val="00876A33"/>
    <w:rsid w:val="00895645"/>
    <w:rsid w:val="00896653"/>
    <w:rsid w:val="008B6513"/>
    <w:rsid w:val="008C11CD"/>
    <w:rsid w:val="008D0C8C"/>
    <w:rsid w:val="008F36FF"/>
    <w:rsid w:val="00906C73"/>
    <w:rsid w:val="00911E39"/>
    <w:rsid w:val="00912CC2"/>
    <w:rsid w:val="0093095A"/>
    <w:rsid w:val="00940B44"/>
    <w:rsid w:val="00962C35"/>
    <w:rsid w:val="00973AF9"/>
    <w:rsid w:val="009755C7"/>
    <w:rsid w:val="00977517"/>
    <w:rsid w:val="009A686A"/>
    <w:rsid w:val="009B237D"/>
    <w:rsid w:val="009B78D7"/>
    <w:rsid w:val="009C0899"/>
    <w:rsid w:val="009E17F7"/>
    <w:rsid w:val="00A057AA"/>
    <w:rsid w:val="00AA7082"/>
    <w:rsid w:val="00AE15EC"/>
    <w:rsid w:val="00AF0B2D"/>
    <w:rsid w:val="00B27AA9"/>
    <w:rsid w:val="00B446F0"/>
    <w:rsid w:val="00B74A2A"/>
    <w:rsid w:val="00B90A6A"/>
    <w:rsid w:val="00BA605B"/>
    <w:rsid w:val="00C26D51"/>
    <w:rsid w:val="00C6436A"/>
    <w:rsid w:val="00C72B0B"/>
    <w:rsid w:val="00C87B17"/>
    <w:rsid w:val="00CB36C1"/>
    <w:rsid w:val="00CC0A6B"/>
    <w:rsid w:val="00CD1FF3"/>
    <w:rsid w:val="00CD4A77"/>
    <w:rsid w:val="00D070B0"/>
    <w:rsid w:val="00D12B74"/>
    <w:rsid w:val="00D323D2"/>
    <w:rsid w:val="00D338B2"/>
    <w:rsid w:val="00D66F31"/>
    <w:rsid w:val="00D90AF6"/>
    <w:rsid w:val="00DA63F1"/>
    <w:rsid w:val="00DC30B9"/>
    <w:rsid w:val="00DE0527"/>
    <w:rsid w:val="00E40105"/>
    <w:rsid w:val="00E4054F"/>
    <w:rsid w:val="00E54DBD"/>
    <w:rsid w:val="00E9050D"/>
    <w:rsid w:val="00E906DF"/>
    <w:rsid w:val="00EA19B6"/>
    <w:rsid w:val="00EC370B"/>
    <w:rsid w:val="00ED1AF4"/>
    <w:rsid w:val="00ED5283"/>
    <w:rsid w:val="00ED5DB4"/>
    <w:rsid w:val="00ED7CA7"/>
    <w:rsid w:val="00EF5B8D"/>
    <w:rsid w:val="00F11DD5"/>
    <w:rsid w:val="00F22394"/>
    <w:rsid w:val="00F31C30"/>
    <w:rsid w:val="00F62279"/>
    <w:rsid w:val="00F81411"/>
    <w:rsid w:val="00FB77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92D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04"/>
    <w:rPr>
      <w:rFonts w:ascii="Calibri" w:eastAsia="MS Mincho"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F9"/>
    <w:pPr>
      <w:ind w:left="720"/>
      <w:contextualSpacing/>
    </w:pPr>
  </w:style>
  <w:style w:type="paragraph" w:customStyle="1" w:styleId="Normal1">
    <w:name w:val="Normal1"/>
    <w:rsid w:val="001F12F9"/>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712CD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2CD9"/>
    <w:rPr>
      <w:rFonts w:ascii="Times New Roman" w:eastAsia="MS Mincho" w:hAnsi="Times New Roman" w:cs="Times New Roman"/>
      <w:sz w:val="18"/>
      <w:szCs w:val="18"/>
    </w:rPr>
  </w:style>
  <w:style w:type="character" w:styleId="CommentReference">
    <w:name w:val="annotation reference"/>
    <w:basedOn w:val="DefaultParagraphFont"/>
    <w:uiPriority w:val="99"/>
    <w:semiHidden/>
    <w:unhideWhenUsed/>
    <w:rsid w:val="00CD4A77"/>
    <w:rPr>
      <w:sz w:val="18"/>
      <w:szCs w:val="18"/>
    </w:rPr>
  </w:style>
  <w:style w:type="paragraph" w:styleId="CommentText">
    <w:name w:val="annotation text"/>
    <w:basedOn w:val="Normal"/>
    <w:link w:val="CommentTextChar"/>
    <w:uiPriority w:val="99"/>
    <w:unhideWhenUsed/>
    <w:rsid w:val="00CD4A77"/>
  </w:style>
  <w:style w:type="character" w:customStyle="1" w:styleId="CommentTextChar">
    <w:name w:val="Comment Text Char"/>
    <w:basedOn w:val="DefaultParagraphFont"/>
    <w:link w:val="CommentText"/>
    <w:uiPriority w:val="99"/>
    <w:rsid w:val="00CD4A77"/>
    <w:rPr>
      <w:rFonts w:ascii="Calibri" w:eastAsia="MS Mincho" w:hAnsi="Calibri" w:cs="Times New Roman"/>
    </w:rPr>
  </w:style>
  <w:style w:type="paragraph" w:styleId="CommentSubject">
    <w:name w:val="annotation subject"/>
    <w:basedOn w:val="CommentText"/>
    <w:next w:val="CommentText"/>
    <w:link w:val="CommentSubjectChar"/>
    <w:uiPriority w:val="99"/>
    <w:semiHidden/>
    <w:unhideWhenUsed/>
    <w:rsid w:val="00CD4A77"/>
    <w:rPr>
      <w:b/>
      <w:bCs/>
      <w:sz w:val="20"/>
      <w:szCs w:val="20"/>
    </w:rPr>
  </w:style>
  <w:style w:type="character" w:customStyle="1" w:styleId="CommentSubjectChar">
    <w:name w:val="Comment Subject Char"/>
    <w:basedOn w:val="CommentTextChar"/>
    <w:link w:val="CommentSubject"/>
    <w:uiPriority w:val="99"/>
    <w:semiHidden/>
    <w:rsid w:val="00CD4A77"/>
    <w:rPr>
      <w:rFonts w:ascii="Calibri" w:eastAsia="MS Mincho" w:hAnsi="Calibri" w:cs="Times New Roman"/>
      <w:b/>
      <w:bCs/>
      <w:sz w:val="20"/>
      <w:szCs w:val="20"/>
    </w:rPr>
  </w:style>
  <w:style w:type="paragraph" w:styleId="Revision">
    <w:name w:val="Revision"/>
    <w:hidden/>
    <w:uiPriority w:val="99"/>
    <w:semiHidden/>
    <w:rsid w:val="00C87B17"/>
    <w:rPr>
      <w:rFonts w:ascii="Calibri" w:eastAsia="MS Mincho" w:hAnsi="Calibri" w:cs="Times New Roman"/>
    </w:rPr>
  </w:style>
  <w:style w:type="paragraph" w:customStyle="1" w:styleId="Normal2">
    <w:name w:val="Normal2"/>
    <w:rsid w:val="00593C00"/>
    <w:pPr>
      <w:spacing w:line="276" w:lineRule="auto"/>
    </w:pPr>
    <w:rPr>
      <w:rFonts w:ascii="Arial" w:eastAsia="Arial" w:hAnsi="Arial" w:cs="Arial"/>
      <w:color w:val="000000"/>
      <w:sz w:val="22"/>
      <w:szCs w:val="22"/>
      <w:lang w:eastAsia="en-US"/>
    </w:rPr>
  </w:style>
  <w:style w:type="paragraph" w:styleId="Header">
    <w:name w:val="header"/>
    <w:basedOn w:val="Normal"/>
    <w:link w:val="HeaderChar"/>
    <w:uiPriority w:val="99"/>
    <w:unhideWhenUsed/>
    <w:rsid w:val="00C72B0B"/>
    <w:pPr>
      <w:tabs>
        <w:tab w:val="center" w:pos="4680"/>
        <w:tab w:val="right" w:pos="9360"/>
      </w:tabs>
    </w:pPr>
  </w:style>
  <w:style w:type="character" w:customStyle="1" w:styleId="HeaderChar">
    <w:name w:val="Header Char"/>
    <w:basedOn w:val="DefaultParagraphFont"/>
    <w:link w:val="Header"/>
    <w:uiPriority w:val="99"/>
    <w:rsid w:val="00C72B0B"/>
    <w:rPr>
      <w:rFonts w:ascii="Calibri" w:eastAsia="MS Mincho" w:hAnsi="Calibri" w:cs="Times New Roman"/>
    </w:rPr>
  </w:style>
  <w:style w:type="paragraph" w:styleId="Footer">
    <w:name w:val="footer"/>
    <w:basedOn w:val="Normal"/>
    <w:link w:val="FooterChar"/>
    <w:uiPriority w:val="99"/>
    <w:unhideWhenUsed/>
    <w:rsid w:val="00C72B0B"/>
    <w:pPr>
      <w:tabs>
        <w:tab w:val="center" w:pos="4680"/>
        <w:tab w:val="right" w:pos="9360"/>
      </w:tabs>
    </w:pPr>
  </w:style>
  <w:style w:type="character" w:customStyle="1" w:styleId="FooterChar">
    <w:name w:val="Footer Char"/>
    <w:basedOn w:val="DefaultParagraphFont"/>
    <w:link w:val="Footer"/>
    <w:uiPriority w:val="99"/>
    <w:rsid w:val="00C72B0B"/>
    <w:rPr>
      <w:rFonts w:ascii="Calibri" w:eastAsia="MS Mincho" w:hAnsi="Calibri" w:cs="Times New Roman"/>
    </w:rPr>
  </w:style>
  <w:style w:type="paragraph" w:customStyle="1" w:styleId="Standard">
    <w:name w:val="Standard"/>
    <w:rsid w:val="00637EBB"/>
    <w:pPr>
      <w:suppressAutoHyphens/>
      <w:autoSpaceDN w:val="0"/>
      <w:textAlignment w:val="baseline"/>
    </w:pPr>
    <w:rPr>
      <w:rFonts w:ascii="Times New Roman" w:eastAsia="Lucida Sans Unicode" w:hAnsi="Times New Roman" w:cs="Times New Roman"/>
      <w:color w:val="000000"/>
      <w:kern w:val="3"/>
      <w:lang w:eastAsia="zh-CN" w:bidi="hi-IN"/>
    </w:rPr>
  </w:style>
  <w:style w:type="paragraph" w:styleId="NoSpacing">
    <w:name w:val="No Spacing"/>
    <w:uiPriority w:val="1"/>
    <w:qFormat/>
    <w:rsid w:val="00AA7082"/>
    <w:rPr>
      <w:rFonts w:eastAsiaTheme="minorHAnsi"/>
      <w:sz w:val="22"/>
      <w:szCs w:val="22"/>
      <w:lang w:eastAsia="en-US"/>
    </w:rPr>
  </w:style>
  <w:style w:type="paragraph" w:customStyle="1" w:styleId="Default">
    <w:name w:val="Default"/>
    <w:rsid w:val="00AA7082"/>
    <w:pPr>
      <w:autoSpaceDE w:val="0"/>
      <w:autoSpaceDN w:val="0"/>
      <w:adjustRightInd w:val="0"/>
    </w:pPr>
    <w:rPr>
      <w:rFonts w:ascii="Times New Roman" w:eastAsia="Times New Roman" w:hAnsi="Times New Roman" w:cs="Times New Roman"/>
      <w:color w:val="000000"/>
      <w:lang w:eastAsia="en-US"/>
    </w:rPr>
  </w:style>
  <w:style w:type="paragraph" w:styleId="NormalWeb">
    <w:name w:val="Normal (Web)"/>
    <w:basedOn w:val="Normal"/>
    <w:uiPriority w:val="99"/>
    <w:unhideWhenUsed/>
    <w:rsid w:val="00AA7082"/>
    <w:pPr>
      <w:spacing w:before="100" w:beforeAutospacing="1" w:after="100" w:afterAutospacing="1"/>
    </w:pPr>
    <w:rPr>
      <w:rFonts w:ascii="Times New Roman" w:eastAsia="Times New Roman" w:hAnsi="Times New Roman"/>
      <w:lang w:eastAsia="en-US"/>
    </w:rPr>
  </w:style>
  <w:style w:type="character" w:styleId="Hyperlink">
    <w:name w:val="Hyperlink"/>
    <w:basedOn w:val="DefaultParagraphFont"/>
    <w:uiPriority w:val="99"/>
    <w:semiHidden/>
    <w:unhideWhenUsed/>
    <w:rsid w:val="00F622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8873">
      <w:bodyDiv w:val="1"/>
      <w:marLeft w:val="0"/>
      <w:marRight w:val="0"/>
      <w:marTop w:val="0"/>
      <w:marBottom w:val="0"/>
      <w:divBdr>
        <w:top w:val="none" w:sz="0" w:space="0" w:color="auto"/>
        <w:left w:val="none" w:sz="0" w:space="0" w:color="auto"/>
        <w:bottom w:val="none" w:sz="0" w:space="0" w:color="auto"/>
        <w:right w:val="none" w:sz="0" w:space="0" w:color="auto"/>
      </w:divBdr>
    </w:div>
    <w:div w:id="2091534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Mannat Malik</dc:creator>
  <cp:keywords/>
  <dc:description/>
  <cp:lastModifiedBy>Harrison, Sayward</cp:lastModifiedBy>
  <cp:revision>5</cp:revision>
  <dcterms:created xsi:type="dcterms:W3CDTF">2021-09-17T21:51:00Z</dcterms:created>
  <dcterms:modified xsi:type="dcterms:W3CDTF">2021-09-17T22:04:00Z</dcterms:modified>
</cp:coreProperties>
</file>