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DD" w:rsidRDefault="008E2EDD" w:rsidP="008E2EDD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Table.</w:t>
      </w:r>
      <w:r w:rsidRPr="00560E0F">
        <w:rPr>
          <w:sz w:val="20"/>
          <w:szCs w:val="20"/>
        </w:rPr>
        <w:t xml:space="preserve"> </w:t>
      </w:r>
      <w:r>
        <w:rPr>
          <w:sz w:val="20"/>
          <w:szCs w:val="20"/>
        </w:rPr>
        <w:t>Peritoneal Fluid Cytokine Concentrations</w:t>
      </w:r>
      <w:r w:rsidRPr="00560E0F">
        <w:rPr>
          <w:sz w:val="20"/>
          <w:szCs w:val="20"/>
        </w:rPr>
        <w:t xml:space="preserve"> </w:t>
      </w:r>
      <w:proofErr w:type="gramStart"/>
      <w:r w:rsidRPr="00560E0F">
        <w:rPr>
          <w:sz w:val="20"/>
          <w:szCs w:val="20"/>
        </w:rPr>
        <w:t>Between</w:t>
      </w:r>
      <w:proofErr w:type="gramEnd"/>
      <w:r w:rsidRPr="00560E0F">
        <w:rPr>
          <w:sz w:val="20"/>
          <w:szCs w:val="20"/>
        </w:rPr>
        <w:t xml:space="preserve"> Baseline and 24- and 48-hours </w:t>
      </w:r>
      <w:r>
        <w:rPr>
          <w:sz w:val="20"/>
          <w:szCs w:val="20"/>
        </w:rPr>
        <w:t xml:space="preserve">by Treatment Group </w:t>
      </w:r>
      <w:r w:rsidRPr="00560E0F">
        <w:rPr>
          <w:sz w:val="20"/>
          <w:szCs w:val="20"/>
        </w:rPr>
        <w:t xml:space="preserve">Among Patients </w:t>
      </w:r>
      <w:r>
        <w:rPr>
          <w:sz w:val="20"/>
          <w:szCs w:val="20"/>
        </w:rPr>
        <w:t>with Abdominal Injury or Intra-abdominal Sepsis</w:t>
      </w:r>
      <w:r w:rsidRPr="00560E0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2552"/>
        <w:gridCol w:w="2551"/>
        <w:gridCol w:w="2153"/>
      </w:tblGrid>
      <w:tr w:rsidR="008E2EDD" w:rsidTr="00FB0F5B">
        <w:tc>
          <w:tcPr>
            <w:tcW w:w="1242" w:type="dxa"/>
            <w:shd w:val="clear" w:color="auto" w:fill="auto"/>
          </w:tcPr>
          <w:p w:rsidR="008E2EDD" w:rsidRPr="005F4436" w:rsidRDefault="008E2EDD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Treatment Group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Baseline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24 h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48 h</w:t>
            </w:r>
          </w:p>
        </w:tc>
        <w:tc>
          <w:tcPr>
            <w:tcW w:w="2153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p-value for 24  vs. 48 h Difference Between Groups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8E2EDD" w:rsidTr="00FB0F5B">
        <w:tc>
          <w:tcPr>
            <w:tcW w:w="1242" w:type="dxa"/>
            <w:vMerge w:val="restart"/>
            <w:shd w:val="clear" w:color="auto" w:fill="auto"/>
          </w:tcPr>
          <w:p w:rsidR="008E2EDD" w:rsidRPr="005F4436" w:rsidRDefault="008E2EDD" w:rsidP="00FB0F5B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IL-6</w:t>
            </w:r>
            <w:r w:rsidR="00FB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24650.0 (4572.9-91560.0)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92918.2 (44150.0-114861.5)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34577.8 (13337.7-91032.3)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0.12</w:t>
            </w:r>
          </w:p>
        </w:tc>
      </w:tr>
      <w:tr w:rsidR="008E2EDD" w:rsidTr="00FB0F5B">
        <w:tc>
          <w:tcPr>
            <w:tcW w:w="1242" w:type="dxa"/>
            <w:vMerge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19045.3 (1712.1-73168.9)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81846.2 (25985.0-105847.1)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47507.0 (12382.2-113004.0)</w:t>
            </w:r>
          </w:p>
        </w:tc>
        <w:tc>
          <w:tcPr>
            <w:tcW w:w="2153" w:type="dxa"/>
            <w:vMerge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E2EDD" w:rsidTr="00FB0F5B">
        <w:tc>
          <w:tcPr>
            <w:tcW w:w="1242" w:type="dxa"/>
            <w:vMerge w:val="restart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IL-1β</w:t>
            </w:r>
            <w:r w:rsidR="00FB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42.0 (6.7-445.8)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201.6 (48.1-688.2)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137.1 (17.4-900.0)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0.68</w:t>
            </w:r>
          </w:p>
        </w:tc>
      </w:tr>
      <w:tr w:rsidR="008E2EDD" w:rsidTr="00FB0F5B">
        <w:tc>
          <w:tcPr>
            <w:tcW w:w="1242" w:type="dxa"/>
            <w:vMerge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36.8 (3.4-281.2)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144.3 (44.5-1004.5)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62.8 (4.4-1171.7)</w:t>
            </w:r>
          </w:p>
        </w:tc>
        <w:tc>
          <w:tcPr>
            <w:tcW w:w="2153" w:type="dxa"/>
            <w:vMerge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E2EDD" w:rsidTr="00FB0F5B">
        <w:tc>
          <w:tcPr>
            <w:tcW w:w="1242" w:type="dxa"/>
            <w:vMerge w:val="restart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IL-8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5020.9 (432.8-31567.6)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49293.9 (22587.8-66222.7)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44989.1 (4080.2-73925.3)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0.35</w:t>
            </w:r>
          </w:p>
        </w:tc>
      </w:tr>
      <w:tr w:rsidR="008E2EDD" w:rsidTr="00FB0F5B">
        <w:tc>
          <w:tcPr>
            <w:tcW w:w="1242" w:type="dxa"/>
            <w:vMerge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11024.9 (343.5-20760.6)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26623.6 (11461.4-53264.8)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19798.0 (6123.2-72375.7)</w:t>
            </w:r>
          </w:p>
        </w:tc>
        <w:tc>
          <w:tcPr>
            <w:tcW w:w="2153" w:type="dxa"/>
            <w:vMerge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E2EDD" w:rsidTr="00FB0F5B">
        <w:tc>
          <w:tcPr>
            <w:tcW w:w="1242" w:type="dxa"/>
            <w:vMerge w:val="restart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IL-10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98.5 (43.5-694.8)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151.9 (109.0-611.0)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100.4 (71.8-242.5)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0.06</w:t>
            </w:r>
          </w:p>
        </w:tc>
      </w:tr>
      <w:tr w:rsidR="008E2EDD" w:rsidTr="00FB0F5B">
        <w:tc>
          <w:tcPr>
            <w:tcW w:w="1242" w:type="dxa"/>
            <w:vMerge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171.1 (49.4-434.2)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163.4 (94.7-223.9)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119.1 (52.9-184.7)</w:t>
            </w:r>
          </w:p>
        </w:tc>
        <w:tc>
          <w:tcPr>
            <w:tcW w:w="2153" w:type="dxa"/>
            <w:vMerge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E2EDD" w:rsidTr="00FB0F5B">
        <w:tc>
          <w:tcPr>
            <w:tcW w:w="1242" w:type="dxa"/>
            <w:vMerge w:val="restart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IL-12 p70</w:t>
            </w:r>
            <w:r w:rsidR="00FB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74.5 (50.9-93.0)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168.8(140.5-248.3)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126.9 (70.0-197.8)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0.76</w:t>
            </w:r>
          </w:p>
        </w:tc>
      </w:tr>
      <w:tr w:rsidR="008E2EDD" w:rsidTr="00FB0F5B">
        <w:tc>
          <w:tcPr>
            <w:tcW w:w="1242" w:type="dxa"/>
            <w:vMerge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80.8 (36.8-156.6)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168.6 (110.5-344.4)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101.9 (67.1-302.3)</w:t>
            </w:r>
          </w:p>
        </w:tc>
        <w:tc>
          <w:tcPr>
            <w:tcW w:w="2153" w:type="dxa"/>
            <w:vMerge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E2EDD" w:rsidTr="00FB0F5B">
        <w:tc>
          <w:tcPr>
            <w:tcW w:w="1242" w:type="dxa"/>
            <w:vMerge w:val="restart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TNF-α</w:t>
            </w:r>
            <w:r w:rsidR="00FB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146.8 (54.0-389.5)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242.2 (168.1-700.0)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248.5 (78.5-1195.0)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0.50</w:t>
            </w:r>
          </w:p>
        </w:tc>
      </w:tr>
      <w:tr w:rsidR="008E2EDD" w:rsidTr="00FB0F5B">
        <w:tc>
          <w:tcPr>
            <w:tcW w:w="1242" w:type="dxa"/>
            <w:vMerge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2EDD" w:rsidRPr="005F4436" w:rsidRDefault="008E2EDD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2410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156.3 (31.6-269.5)</w:t>
            </w:r>
          </w:p>
        </w:tc>
        <w:tc>
          <w:tcPr>
            <w:tcW w:w="2552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338.5 (190.9-1763.2)</w:t>
            </w:r>
          </w:p>
        </w:tc>
        <w:tc>
          <w:tcPr>
            <w:tcW w:w="2551" w:type="dxa"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261.4 (116.3-1801.0</w:t>
            </w:r>
          </w:p>
        </w:tc>
        <w:tc>
          <w:tcPr>
            <w:tcW w:w="2153" w:type="dxa"/>
            <w:vMerge/>
            <w:shd w:val="clear" w:color="auto" w:fill="auto"/>
          </w:tcPr>
          <w:p w:rsidR="008E2EDD" w:rsidRPr="005F4436" w:rsidRDefault="008E2EDD" w:rsidP="003155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2EDD" w:rsidRDefault="008E2EDD" w:rsidP="008E2ED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Where IL-indicates interleukin and TNF, tumor necrosis factor.</w:t>
      </w:r>
      <w:proofErr w:type="gramEnd"/>
    </w:p>
    <w:p w:rsidR="008E2EDD" w:rsidRDefault="008E2EDD" w:rsidP="008E2EDD">
      <w:pPr>
        <w:jc w:val="both"/>
        <w:rPr>
          <w:sz w:val="20"/>
          <w:szCs w:val="20"/>
        </w:rPr>
      </w:pPr>
      <w:r>
        <w:rPr>
          <w:sz w:val="20"/>
          <w:szCs w:val="20"/>
        </w:rPr>
        <w:t>Values in Table summarizing peritoneal fluid and plasma cytokine concentrations represent medians (</w:t>
      </w:r>
      <w:proofErr w:type="spellStart"/>
      <w:ins w:id="1" w:author="cnjenne" w:date="2014-12-03T12:49:00Z">
        <w:r w:rsidR="00FB0F5B">
          <w:rPr>
            <w:sz w:val="20"/>
            <w:szCs w:val="20"/>
          </w:rPr>
          <w:t>pg</w:t>
        </w:r>
        <w:proofErr w:type="spellEnd"/>
        <w:r w:rsidR="00FB0F5B">
          <w:rPr>
            <w:sz w:val="20"/>
            <w:szCs w:val="20"/>
          </w:rPr>
          <w:t xml:space="preserve">/mL </w:t>
        </w:r>
      </w:ins>
      <w:r>
        <w:rPr>
          <w:sz w:val="20"/>
          <w:szCs w:val="20"/>
        </w:rPr>
        <w:t>with associated interquartile ranges). Tests of hypotheses and p-values were estimated using mixed-effects regression models.</w:t>
      </w:r>
    </w:p>
    <w:p w:rsidR="008E2EDD" w:rsidRPr="009C0D6E" w:rsidRDefault="008E2EDD" w:rsidP="008E2EDD">
      <w:pPr>
        <w:jc w:val="both"/>
      </w:pPr>
      <w:r>
        <w:rPr>
          <w:sz w:val="20"/>
          <w:szCs w:val="20"/>
        </w:rPr>
        <w:t xml:space="preserve">*Test of hypothesis comparing whether peritoneal fluid or plasma cytokine concentrations are significantly different at 24 or 48 h versus baseline between patients randomized to the </w:t>
      </w:r>
      <w:proofErr w:type="spellStart"/>
      <w:r>
        <w:rPr>
          <w:sz w:val="20"/>
          <w:szCs w:val="20"/>
        </w:rPr>
        <w:t>ABThera</w:t>
      </w:r>
      <w:proofErr w:type="spellEnd"/>
      <w:r>
        <w:rPr>
          <w:sz w:val="20"/>
          <w:szCs w:val="20"/>
        </w:rPr>
        <w:t xml:space="preserve"> versus Barker’s vacuum pack.</w:t>
      </w:r>
      <w:r w:rsidRPr="009C0D6E">
        <w:t xml:space="preserve"> </w:t>
      </w:r>
    </w:p>
    <w:p w:rsidR="003344C9" w:rsidRDefault="003344C9"/>
    <w:sectPr w:rsidR="003344C9" w:rsidSect="008E2ED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D"/>
    <w:rsid w:val="003344C9"/>
    <w:rsid w:val="008E2EDD"/>
    <w:rsid w:val="009D23AB"/>
    <w:rsid w:val="00FA3382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DD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DD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Roberts</dc:creator>
  <cp:lastModifiedBy>Andy Kirkpatrick</cp:lastModifiedBy>
  <cp:revision>2</cp:revision>
  <dcterms:created xsi:type="dcterms:W3CDTF">2014-12-04T05:08:00Z</dcterms:created>
  <dcterms:modified xsi:type="dcterms:W3CDTF">2014-12-04T05:08:00Z</dcterms:modified>
</cp:coreProperties>
</file>