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86" w:rsidRDefault="007E3586" w:rsidP="007E3586">
      <w:pPr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Table</w:t>
      </w:r>
      <w:r w:rsidRPr="003D41E4">
        <w:rPr>
          <w:b/>
          <w:bCs/>
          <w:sz w:val="20"/>
          <w:szCs w:val="20"/>
        </w:rPr>
        <w:t>.</w:t>
      </w:r>
      <w:r w:rsidRPr="00560E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Plasma Cytokine Concentrations </w:t>
      </w:r>
      <w:proofErr w:type="gramStart"/>
      <w:r w:rsidRPr="00560E0F">
        <w:rPr>
          <w:sz w:val="20"/>
          <w:szCs w:val="20"/>
        </w:rPr>
        <w:t>Between</w:t>
      </w:r>
      <w:proofErr w:type="gramEnd"/>
      <w:r w:rsidRPr="00560E0F">
        <w:rPr>
          <w:sz w:val="20"/>
          <w:szCs w:val="20"/>
        </w:rPr>
        <w:t xml:space="preserve"> Baseline and 24- and 48-hours </w:t>
      </w:r>
      <w:r>
        <w:rPr>
          <w:sz w:val="20"/>
          <w:szCs w:val="20"/>
        </w:rPr>
        <w:t xml:space="preserve">by Treatment Group </w:t>
      </w:r>
      <w:r w:rsidRPr="00560E0F">
        <w:rPr>
          <w:sz w:val="20"/>
          <w:szCs w:val="20"/>
        </w:rPr>
        <w:t xml:space="preserve">Among Patients </w:t>
      </w:r>
      <w:r>
        <w:rPr>
          <w:sz w:val="20"/>
          <w:szCs w:val="20"/>
        </w:rPr>
        <w:t>with Abdominal Injury or Intra-abdominal Sepsis</w:t>
      </w:r>
      <w:r w:rsidRPr="00560E0F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699"/>
        <w:gridCol w:w="1979"/>
        <w:gridCol w:w="1980"/>
        <w:gridCol w:w="2263"/>
        <w:gridCol w:w="1979"/>
        <w:gridCol w:w="2148"/>
      </w:tblGrid>
      <w:tr w:rsidR="007E3586" w:rsidRPr="005D0FE4" w:rsidTr="00315500">
        <w:tc>
          <w:tcPr>
            <w:tcW w:w="1128" w:type="dxa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Cytokine</w:t>
            </w: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Treatment Group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Baseline (</w:t>
            </w:r>
            <w:proofErr w:type="spellStart"/>
            <w:ins w:id="1" w:author="cnjenne" w:date="2014-12-03T12:52:00Z">
              <w:r w:rsidR="00DA28C4">
                <w:rPr>
                  <w:b/>
                  <w:sz w:val="20"/>
                  <w:szCs w:val="20"/>
                </w:rPr>
                <w:t>p</w:t>
              </w:r>
            </w:ins>
            <w:del w:id="2" w:author="cnjenne" w:date="2014-12-03T12:52:00Z">
              <w:r w:rsidRPr="005F4436" w:rsidDel="00DA28C4">
                <w:rPr>
                  <w:b/>
                  <w:sz w:val="20"/>
                  <w:szCs w:val="20"/>
                </w:rPr>
                <w:delText>n</w:delText>
              </w:r>
            </w:del>
            <w:r w:rsidRPr="005F4436">
              <w:rPr>
                <w:b/>
                <w:sz w:val="20"/>
                <w:szCs w:val="20"/>
              </w:rPr>
              <w:t>g</w:t>
            </w:r>
            <w:proofErr w:type="spellEnd"/>
            <w:r w:rsidRPr="005F4436">
              <w:rPr>
                <w:b/>
                <w:sz w:val="20"/>
                <w:szCs w:val="20"/>
              </w:rPr>
              <w:t>/mL)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DA28C4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24 h (</w:t>
            </w:r>
            <w:proofErr w:type="spellStart"/>
            <w:del w:id="3" w:author="cnjenne" w:date="2014-12-03T12:52:00Z">
              <w:r w:rsidRPr="005F4436" w:rsidDel="00DA28C4">
                <w:rPr>
                  <w:b/>
                  <w:sz w:val="20"/>
                  <w:szCs w:val="20"/>
                </w:rPr>
                <w:delText>ng</w:delText>
              </w:r>
            </w:del>
            <w:ins w:id="4" w:author="cnjenne" w:date="2014-12-03T12:52:00Z">
              <w:r w:rsidR="00DA28C4">
                <w:rPr>
                  <w:b/>
                  <w:sz w:val="20"/>
                  <w:szCs w:val="20"/>
                </w:rPr>
                <w:t>p</w:t>
              </w:r>
              <w:r w:rsidR="00DA28C4" w:rsidRPr="005F4436">
                <w:rPr>
                  <w:b/>
                  <w:sz w:val="20"/>
                  <w:szCs w:val="20"/>
                </w:rPr>
                <w:t>g</w:t>
              </w:r>
            </w:ins>
            <w:proofErr w:type="spellEnd"/>
            <w:r w:rsidRPr="005F4436">
              <w:rPr>
                <w:b/>
                <w:sz w:val="20"/>
                <w:szCs w:val="20"/>
              </w:rPr>
              <w:t>/mL)</w:t>
            </w:r>
          </w:p>
        </w:tc>
        <w:tc>
          <w:tcPr>
            <w:tcW w:w="2263" w:type="dxa"/>
            <w:shd w:val="clear" w:color="auto" w:fill="auto"/>
          </w:tcPr>
          <w:p w:rsidR="007E3586" w:rsidRPr="002C1AFF" w:rsidRDefault="007E3586" w:rsidP="00315500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p-value for Difference at 24 Hours Between Groups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DA28C4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48 h (</w:t>
            </w:r>
            <w:del w:id="5" w:author="cnjenne" w:date="2014-12-03T12:52:00Z">
              <w:r w:rsidRPr="005F4436" w:rsidDel="00DA28C4">
                <w:rPr>
                  <w:b/>
                  <w:sz w:val="20"/>
                  <w:szCs w:val="20"/>
                </w:rPr>
                <w:delText>n</w:delText>
              </w:r>
            </w:del>
            <w:ins w:id="6" w:author="cnjenne" w:date="2014-12-03T12:52:00Z">
              <w:r w:rsidR="00DA28C4">
                <w:rPr>
                  <w:b/>
                  <w:sz w:val="20"/>
                  <w:szCs w:val="20"/>
                </w:rPr>
                <w:t>p</w:t>
              </w:r>
            </w:ins>
            <w:r w:rsidRPr="005F4436">
              <w:rPr>
                <w:b/>
                <w:sz w:val="20"/>
                <w:szCs w:val="20"/>
              </w:rPr>
              <w:t>g/mL)</w:t>
            </w:r>
          </w:p>
        </w:tc>
        <w:tc>
          <w:tcPr>
            <w:tcW w:w="2148" w:type="dxa"/>
            <w:shd w:val="clear" w:color="auto" w:fill="auto"/>
          </w:tcPr>
          <w:p w:rsidR="007E3586" w:rsidRPr="002C1AFF" w:rsidRDefault="007E3586" w:rsidP="00315500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p-value for Difference at 48 h Between Groups</w:t>
            </w:r>
            <w:r>
              <w:rPr>
                <w:sz w:val="20"/>
                <w:szCs w:val="20"/>
              </w:rPr>
              <w:t>*</w:t>
            </w:r>
          </w:p>
        </w:tc>
      </w:tr>
      <w:tr w:rsidR="007E3586" w:rsidRPr="005D0FE4" w:rsidTr="00315500">
        <w:tc>
          <w:tcPr>
            <w:tcW w:w="13176" w:type="dxa"/>
            <w:gridSpan w:val="7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Abdominal injury patients</w:t>
            </w:r>
          </w:p>
        </w:tc>
      </w:tr>
      <w:tr w:rsidR="007E3586" w:rsidRPr="005D0FE4" w:rsidTr="00315500">
        <w:tc>
          <w:tcPr>
            <w:tcW w:w="112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IL-1β</w:t>
            </w: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2.9 (1.6-5.3)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1.8 (1.2-2.9)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0.27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1.7 (1.2-1.7)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0.17</w:t>
            </w:r>
          </w:p>
        </w:tc>
      </w:tr>
      <w:tr w:rsidR="007E3586" w:rsidRPr="005D0FE4" w:rsidTr="00315500">
        <w:tc>
          <w:tcPr>
            <w:tcW w:w="1128" w:type="dxa"/>
            <w:vMerge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2.3 (2.1-2.5)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2.4 (1.8-2.6)</w:t>
            </w:r>
          </w:p>
        </w:tc>
        <w:tc>
          <w:tcPr>
            <w:tcW w:w="2263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2.1 (1.5-2.8)</w:t>
            </w:r>
          </w:p>
        </w:tc>
        <w:tc>
          <w:tcPr>
            <w:tcW w:w="2148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7E3586" w:rsidRPr="005D0FE4" w:rsidTr="00315500">
        <w:tc>
          <w:tcPr>
            <w:tcW w:w="112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IL-8</w:t>
            </w: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186.4 (44.4-299.2)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138.8 (57.5-216.6)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0.78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55.3 (46.5-126.4)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0.20</w:t>
            </w:r>
          </w:p>
        </w:tc>
      </w:tr>
      <w:tr w:rsidR="007E3586" w:rsidRPr="005D0FE4" w:rsidTr="00315500">
        <w:tc>
          <w:tcPr>
            <w:tcW w:w="1128" w:type="dxa"/>
            <w:vMerge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182.2 (57.3-547.0)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117.5 (77.7-272.6)</w:t>
            </w:r>
          </w:p>
        </w:tc>
        <w:tc>
          <w:tcPr>
            <w:tcW w:w="2263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119.4 (83.2-293.3)</w:t>
            </w:r>
          </w:p>
        </w:tc>
        <w:tc>
          <w:tcPr>
            <w:tcW w:w="2148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7E3586" w:rsidRPr="005D0FE4" w:rsidTr="00315500">
        <w:tc>
          <w:tcPr>
            <w:tcW w:w="112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IL-10</w:t>
            </w: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167.0 (78.3-246.0)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43.5 (19.8-60.6)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0.91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13.7 (12.0-19.0)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0.84</w:t>
            </w:r>
          </w:p>
        </w:tc>
      </w:tr>
      <w:tr w:rsidR="007E3586" w:rsidRPr="005D0FE4" w:rsidTr="00315500">
        <w:tc>
          <w:tcPr>
            <w:tcW w:w="1128" w:type="dxa"/>
            <w:vMerge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170.4 (38.3-238.8)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30.1 (24.9-32.7)</w:t>
            </w:r>
          </w:p>
        </w:tc>
        <w:tc>
          <w:tcPr>
            <w:tcW w:w="2263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20.1 (13.1-22.3)</w:t>
            </w:r>
          </w:p>
        </w:tc>
        <w:tc>
          <w:tcPr>
            <w:tcW w:w="2148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7E3586" w:rsidRPr="005D0FE4" w:rsidTr="00315500">
        <w:tc>
          <w:tcPr>
            <w:tcW w:w="112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IL-12 p70</w:t>
            </w: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43.6 (24.7-70.9)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24.5 (22.0-29.8)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0.12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20.6 (18.4-27.0)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0.02</w:t>
            </w:r>
          </w:p>
        </w:tc>
      </w:tr>
      <w:tr w:rsidR="007E3586" w:rsidRPr="005D0FE4" w:rsidTr="00315500">
        <w:tc>
          <w:tcPr>
            <w:tcW w:w="1128" w:type="dxa"/>
            <w:vMerge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23.2 (19.6-29.4)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31.1 (14.1-38.6)</w:t>
            </w:r>
          </w:p>
        </w:tc>
        <w:tc>
          <w:tcPr>
            <w:tcW w:w="2263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23.7 (20.0-31.7)</w:t>
            </w:r>
          </w:p>
        </w:tc>
        <w:tc>
          <w:tcPr>
            <w:tcW w:w="2148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7E3586" w:rsidRPr="005D0FE4" w:rsidTr="00315500">
        <w:tc>
          <w:tcPr>
            <w:tcW w:w="112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TNF-α</w:t>
            </w: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42.4 (22.3-74.4)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30.6 (21.8-37.8)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0.18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25.2 (19.4-27.9)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0.14</w:t>
            </w:r>
          </w:p>
        </w:tc>
      </w:tr>
      <w:tr w:rsidR="007E3586" w:rsidRPr="005D0FE4" w:rsidTr="00315500">
        <w:tc>
          <w:tcPr>
            <w:tcW w:w="1128" w:type="dxa"/>
            <w:vMerge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34.3 (30.9-51.8)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31.7 (24.7-46.8)</w:t>
            </w:r>
          </w:p>
        </w:tc>
        <w:tc>
          <w:tcPr>
            <w:tcW w:w="2263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21.8 (21.3-38.2)</w:t>
            </w:r>
          </w:p>
        </w:tc>
        <w:tc>
          <w:tcPr>
            <w:tcW w:w="2148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586" w:rsidRPr="005D0FE4" w:rsidTr="00315500">
        <w:tc>
          <w:tcPr>
            <w:tcW w:w="13176" w:type="dxa"/>
            <w:gridSpan w:val="7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Intra-abdominal sepsis patients</w:t>
            </w:r>
          </w:p>
        </w:tc>
      </w:tr>
      <w:tr w:rsidR="007E3586" w:rsidRPr="005D0FE4" w:rsidTr="00315500">
        <w:tc>
          <w:tcPr>
            <w:tcW w:w="112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IL-1β</w:t>
            </w: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2.1 (1.8-7.1)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1.6 (1.1-2.8)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0.59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1.5 (1.3-1.8)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0.67</w:t>
            </w:r>
          </w:p>
        </w:tc>
      </w:tr>
      <w:tr w:rsidR="007E3586" w:rsidRPr="005D0FE4" w:rsidTr="00315500">
        <w:tc>
          <w:tcPr>
            <w:tcW w:w="1128" w:type="dxa"/>
            <w:vMerge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4.6 (3.4-13.8)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2.4 (1.7-5.4)</w:t>
            </w:r>
          </w:p>
        </w:tc>
        <w:tc>
          <w:tcPr>
            <w:tcW w:w="2263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1.9 (1.4-3.5)</w:t>
            </w:r>
          </w:p>
        </w:tc>
        <w:tc>
          <w:tcPr>
            <w:tcW w:w="2148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7E3586" w:rsidRPr="005D0FE4" w:rsidTr="00315500">
        <w:tc>
          <w:tcPr>
            <w:tcW w:w="112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IL-8</w:t>
            </w: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215.2 (57.8-669.5)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186.5 (69.3-360.5)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0.57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71.1 (41.7-177.9)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0.97</w:t>
            </w:r>
          </w:p>
        </w:tc>
      </w:tr>
      <w:tr w:rsidR="007E3586" w:rsidRPr="005D0FE4" w:rsidTr="00315500">
        <w:tc>
          <w:tcPr>
            <w:tcW w:w="1128" w:type="dxa"/>
            <w:vMerge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648.5 (384.6-6135.5)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383.2 (212.2-684.3)</w:t>
            </w:r>
          </w:p>
        </w:tc>
        <w:tc>
          <w:tcPr>
            <w:tcW w:w="2263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292.1 (93.1-479.0)</w:t>
            </w:r>
          </w:p>
        </w:tc>
        <w:tc>
          <w:tcPr>
            <w:tcW w:w="2148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7E3586" w:rsidRPr="005D0FE4" w:rsidTr="00315500">
        <w:tc>
          <w:tcPr>
            <w:tcW w:w="112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IL-10</w:t>
            </w: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110.5 (13.6-202.4)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20.1 (13.6-30.4)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0.86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13.6 (10.7-21.3)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0.54</w:t>
            </w:r>
          </w:p>
        </w:tc>
      </w:tr>
      <w:tr w:rsidR="007E3586" w:rsidRPr="005D0FE4" w:rsidTr="00315500">
        <w:tc>
          <w:tcPr>
            <w:tcW w:w="1128" w:type="dxa"/>
            <w:vMerge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135.7 (57.6-197.8)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42.9 (29.1-69.6)</w:t>
            </w:r>
          </w:p>
        </w:tc>
        <w:tc>
          <w:tcPr>
            <w:tcW w:w="2263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46.1 (17.2-72.5)</w:t>
            </w:r>
          </w:p>
        </w:tc>
        <w:tc>
          <w:tcPr>
            <w:tcW w:w="2148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7E3586" w:rsidRPr="005D0FE4" w:rsidTr="00315500">
        <w:tc>
          <w:tcPr>
            <w:tcW w:w="112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IL-12 p70</w:t>
            </w: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33.1 (31.7-41.1)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25.3 (16.7-32.8)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0.14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21.5 (16.4-32.7)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0.08</w:t>
            </w:r>
          </w:p>
        </w:tc>
      </w:tr>
      <w:tr w:rsidR="007E3586" w:rsidRPr="005D0FE4" w:rsidTr="00315500">
        <w:tc>
          <w:tcPr>
            <w:tcW w:w="1128" w:type="dxa"/>
            <w:vMerge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51.8 (34.9-83.6)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32.2 (26.3-54.4)</w:t>
            </w:r>
          </w:p>
        </w:tc>
        <w:tc>
          <w:tcPr>
            <w:tcW w:w="2263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27.7 (26.5-33.9)</w:t>
            </w:r>
          </w:p>
        </w:tc>
        <w:tc>
          <w:tcPr>
            <w:tcW w:w="2148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7E3586" w:rsidRPr="005D0FE4" w:rsidTr="00315500">
        <w:tc>
          <w:tcPr>
            <w:tcW w:w="112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TNF-α</w:t>
            </w: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37.5 (26.1-55.9)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22.4 (16.6-36.2)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0.41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23.2 (18.9-27.9)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0.98</w:t>
            </w:r>
          </w:p>
        </w:tc>
      </w:tr>
      <w:tr w:rsidR="007E3586" w:rsidRPr="005D0FE4" w:rsidTr="00315500">
        <w:tc>
          <w:tcPr>
            <w:tcW w:w="1128" w:type="dxa"/>
            <w:vMerge/>
            <w:shd w:val="clear" w:color="auto" w:fill="auto"/>
          </w:tcPr>
          <w:p w:rsidR="007E3586" w:rsidRPr="005F4436" w:rsidRDefault="007E3586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E3586" w:rsidRPr="005F4436" w:rsidRDefault="007E3586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74.9 (36.7-106.3)</w:t>
            </w:r>
          </w:p>
        </w:tc>
        <w:tc>
          <w:tcPr>
            <w:tcW w:w="1980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44.5 (27.9-87.9)</w:t>
            </w:r>
          </w:p>
        </w:tc>
        <w:tc>
          <w:tcPr>
            <w:tcW w:w="2263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27.5 (22.4-66.1)</w:t>
            </w:r>
          </w:p>
        </w:tc>
        <w:tc>
          <w:tcPr>
            <w:tcW w:w="2148" w:type="dxa"/>
            <w:vMerge/>
            <w:shd w:val="clear" w:color="auto" w:fill="auto"/>
          </w:tcPr>
          <w:p w:rsidR="007E3586" w:rsidRPr="005F4436" w:rsidRDefault="007E3586" w:rsidP="003155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E3586" w:rsidRDefault="007E3586" w:rsidP="007E358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Where IL-indicates interleukin and TNF, tumor necrosis factor.</w:t>
      </w:r>
      <w:proofErr w:type="gramEnd"/>
    </w:p>
    <w:p w:rsidR="007E3586" w:rsidRDefault="007E3586" w:rsidP="007E358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Values in Table summarizing peritoneal fluid and plasma cytokine concentrations represent medians (with associated interquartile ranges). Tests of hypotheses and p-values were estimated using mixed-effects regression models.</w:t>
      </w:r>
    </w:p>
    <w:p w:rsidR="007E3586" w:rsidRDefault="007E3586" w:rsidP="007E3586">
      <w:pPr>
        <w:jc w:val="both"/>
      </w:pPr>
      <w:r>
        <w:rPr>
          <w:sz w:val="20"/>
          <w:szCs w:val="20"/>
        </w:rPr>
        <w:t xml:space="preserve">*Test of hypothesis comparing whether peritoneal fluid or plasma cytokine concentrations are significantly different at 24 or 48 h versus baseline between patients randomized to the </w:t>
      </w:r>
      <w:proofErr w:type="spellStart"/>
      <w:r>
        <w:rPr>
          <w:sz w:val="20"/>
          <w:szCs w:val="20"/>
        </w:rPr>
        <w:t>ABThera</w:t>
      </w:r>
      <w:proofErr w:type="spellEnd"/>
      <w:r>
        <w:rPr>
          <w:sz w:val="20"/>
          <w:szCs w:val="20"/>
        </w:rPr>
        <w:t xml:space="preserve"> versus Barker’s vacuum pack.</w:t>
      </w:r>
      <w:r w:rsidRPr="009C0D6E">
        <w:t xml:space="preserve"> </w:t>
      </w:r>
    </w:p>
    <w:p w:rsidR="007E3586" w:rsidRPr="00180273" w:rsidRDefault="007E3586" w:rsidP="007E3586"/>
    <w:p w:rsidR="003344C9" w:rsidRDefault="003344C9"/>
    <w:sectPr w:rsidR="003344C9" w:rsidSect="00560E0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eiry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86"/>
    <w:rsid w:val="003344C9"/>
    <w:rsid w:val="003A0151"/>
    <w:rsid w:val="007E3586"/>
    <w:rsid w:val="00DA28C4"/>
    <w:rsid w:val="00F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86"/>
    <w:rPr>
      <w:rFonts w:eastAsia="MS Minng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8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8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86"/>
    <w:rPr>
      <w:rFonts w:eastAsia="MS Minng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8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8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Roberts</dc:creator>
  <cp:lastModifiedBy>Andy Kirkpatrick</cp:lastModifiedBy>
  <cp:revision>2</cp:revision>
  <dcterms:created xsi:type="dcterms:W3CDTF">2014-12-04T05:07:00Z</dcterms:created>
  <dcterms:modified xsi:type="dcterms:W3CDTF">2014-12-04T05:07:00Z</dcterms:modified>
</cp:coreProperties>
</file>