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8E" w:rsidRDefault="00490FB8">
      <w:pPr>
        <w:suppressLineNumbers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32"/>
          <w:szCs w:val="32"/>
        </w:rPr>
        <w:t>Supplementary materials for</w:t>
      </w:r>
    </w:p>
    <w:p w:rsidR="007F6A8E" w:rsidRDefault="00490FB8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Neoadjuvant Chemotherapy with CAPOX versus Chemoradiation for Locally Advanced Rectal Cancer with Uninvolved </w:t>
      </w:r>
      <w:proofErr w:type="spellStart"/>
      <w:r>
        <w:rPr>
          <w:rFonts w:ascii="Times New Roman" w:hAnsi="Times New Roman" w:cs="Times New Roman" w:hint="eastAsia"/>
          <w:b/>
          <w:sz w:val="28"/>
          <w:szCs w:val="28"/>
        </w:rPr>
        <w:t>Mesorectal</w:t>
      </w:r>
      <w:proofErr w:type="spellEnd"/>
      <w:r>
        <w:rPr>
          <w:rFonts w:ascii="Times New Roman" w:hAnsi="Times New Roman" w:cs="Times New Roman" w:hint="eastAsia"/>
          <w:b/>
          <w:sz w:val="28"/>
          <w:szCs w:val="28"/>
        </w:rPr>
        <w:t xml:space="preserve"> Fascia (CONVERT): Initial Results of a Phase III Trial</w:t>
      </w:r>
    </w:p>
    <w:p w:rsidR="007F6A8E" w:rsidRDefault="007F6A8E">
      <w:pPr>
        <w:suppressLineNumber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A8E" w:rsidRDefault="00490FB8">
      <w:pPr>
        <w:tabs>
          <w:tab w:val="left" w:pos="781"/>
          <w:tab w:val="center" w:pos="4212"/>
        </w:tabs>
        <w:spacing w:line="480" w:lineRule="auto"/>
        <w:jc w:val="center"/>
      </w:pPr>
      <w:r>
        <w:tab/>
      </w:r>
    </w:p>
    <w:sdt>
      <w:sdtPr>
        <w:id w:val="25076581"/>
        <w15:color w:val="DBDBDB"/>
      </w:sdtPr>
      <w:sdtEndPr/>
      <w:sdtContent>
        <w:p w:rsidR="007F6A8E" w:rsidRDefault="00490FB8">
          <w:pPr>
            <w:tabs>
              <w:tab w:val="left" w:pos="781"/>
              <w:tab w:val="center" w:pos="4212"/>
            </w:tabs>
            <w:spacing w:line="480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tab/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Table of Contents</w:t>
          </w:r>
        </w:p>
        <w:p w:rsidR="007F6A8E" w:rsidRDefault="007F6A8E">
          <w:pPr>
            <w:spacing w:line="480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:rsidR="007F6A8E" w:rsidRDefault="00490FB8">
          <w:pPr>
            <w:pStyle w:val="TOC1"/>
            <w:tabs>
              <w:tab w:val="right" w:leader="dot" w:pos="8300"/>
            </w:tabs>
          </w:pP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TOC \o "1-3" \h \u </w:instrText>
          </w:r>
          <w:r>
            <w:rPr>
              <w:rFonts w:ascii="Times New Roman" w:hAnsi="Times New Roman" w:cs="Times New Roman"/>
            </w:rPr>
            <w:fldChar w:fldCharType="separate"/>
          </w:r>
          <w:hyperlink w:anchor="_Toc935210326" w:history="1">
            <w:r>
              <w:t>eT</w:t>
            </w:r>
            <w:r>
              <w:t>able 1</w:t>
            </w:r>
            <w:r>
              <w:t>.</w:t>
            </w:r>
            <w:r>
              <w:t xml:space="preserve"> Pathological findings for </w:t>
            </w:r>
            <w:r>
              <w:rPr>
                <w:rFonts w:hint="eastAsia"/>
              </w:rPr>
              <w:t>p</w:t>
            </w:r>
            <w:r>
              <w:t xml:space="preserve">atients </w:t>
            </w:r>
            <w:r>
              <w:rPr>
                <w:rFonts w:hint="eastAsia"/>
              </w:rPr>
              <w:t>w</w:t>
            </w:r>
            <w:r>
              <w:t>ith low rectal cancer with tumors located within 5 cm from the anal verge.</w:t>
            </w:r>
            <w:r>
              <w:tab/>
            </w:r>
            <w:r>
              <w:fldChar w:fldCharType="begin"/>
            </w:r>
            <w:r>
              <w:instrText xml:space="preserve"> PAGEREF _Toc935210326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7F6A8E" w:rsidRDefault="00490FB8">
          <w:pPr>
            <w:pStyle w:val="TOC1"/>
            <w:tabs>
              <w:tab w:val="right" w:leader="dot" w:pos="8300"/>
            </w:tabs>
          </w:pPr>
          <w:hyperlink w:anchor="_Toc647136689" w:history="1">
            <w:r>
              <w:t>eT</w:t>
            </w:r>
            <w:r>
              <w:t>able 2. Summary of surgical</w:t>
            </w:r>
            <w:r>
              <w:t xml:space="preserve"> outcomes for </w:t>
            </w:r>
            <w:r>
              <w:rPr>
                <w:rFonts w:hint="eastAsia"/>
              </w:rPr>
              <w:t>p</w:t>
            </w:r>
            <w:r>
              <w:t xml:space="preserve">atients </w:t>
            </w:r>
            <w:r>
              <w:rPr>
                <w:rFonts w:hint="eastAsia"/>
              </w:rPr>
              <w:t>w</w:t>
            </w:r>
            <w:r>
              <w:t>ith low rectal cancer with tumors located within 5 cm from the anal verge.</w:t>
            </w:r>
            <w:r>
              <w:tab/>
            </w:r>
            <w:r>
              <w:fldChar w:fldCharType="begin"/>
            </w:r>
            <w:r>
              <w:instrText xml:space="preserve"> PAGEREF _Toc647136689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7F6A8E" w:rsidRDefault="00490FB8">
          <w:pPr>
            <w:pStyle w:val="TOC1"/>
            <w:tabs>
              <w:tab w:val="right" w:leader="dot" w:pos="8300"/>
            </w:tabs>
          </w:pPr>
          <w:hyperlink w:anchor="_Toc1569143615" w:history="1">
            <w:r>
              <w:rPr>
                <w:rFonts w:hint="eastAsia"/>
              </w:rPr>
              <w:t>eTable</w:t>
            </w:r>
            <w:r>
              <w:t xml:space="preserve"> 3. Grade 1-2 safety summary during neoadjuvant therapy</w:t>
            </w:r>
            <w:r>
              <w:tab/>
            </w:r>
            <w:r>
              <w:fldChar w:fldCharType="begin"/>
            </w:r>
            <w:r>
              <w:instrText xml:space="preserve"> PAGEREF _Toc1569143615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7F6A8E" w:rsidRDefault="00490FB8">
          <w:pPr>
            <w:pStyle w:val="TOC1"/>
            <w:tabs>
              <w:tab w:val="right" w:leader="dot" w:pos="8300"/>
            </w:tabs>
          </w:pPr>
          <w:hyperlink w:anchor="_Toc1497552145" w:history="1">
            <w:r>
              <w:rPr>
                <w:rFonts w:hint="eastAsia"/>
              </w:rPr>
              <w:t>eTable</w:t>
            </w:r>
            <w:r>
              <w:t xml:space="preserve"> 4. Grade 3-4 safety summary during neoadjuvant therapy</w:t>
            </w:r>
            <w:r>
              <w:tab/>
            </w:r>
            <w:r>
              <w:fldChar w:fldCharType="begin"/>
            </w:r>
            <w:r>
              <w:instrText xml:space="preserve"> PAGEREF _Toc1497552145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:rsidR="007F6A8E" w:rsidRDefault="00490FB8">
          <w:pPr>
            <w:pStyle w:val="TOC1"/>
            <w:tabs>
              <w:tab w:val="right" w:leader="dot" w:pos="8300"/>
            </w:tabs>
          </w:pPr>
          <w:hyperlink w:anchor="_Toc850558175" w:history="1">
            <w:r>
              <w:rPr>
                <w:rFonts w:hint="eastAsia"/>
              </w:rPr>
              <w:t>eTable</w:t>
            </w:r>
            <w:r>
              <w:t xml:space="preserve"> 5. </w:t>
            </w:r>
            <w:r>
              <w:rPr>
                <w:rFonts w:hint="eastAsia"/>
              </w:rPr>
              <w:t xml:space="preserve">Treatment </w:t>
            </w:r>
            <w:r>
              <w:t>c</w:t>
            </w:r>
            <w:r>
              <w:rPr>
                <w:rFonts w:hint="eastAsia"/>
              </w:rPr>
              <w:t xml:space="preserve">ompliance </w:t>
            </w:r>
            <w:r>
              <w:t>in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eoadjuvant</w:t>
            </w:r>
            <w:r>
              <w:tab/>
            </w:r>
            <w:r>
              <w:fldChar w:fldCharType="begin"/>
            </w:r>
            <w:r>
              <w:instrText xml:space="preserve"> PAGEREF _Toc850558175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7F6A8E" w:rsidRDefault="00490FB8">
          <w:pPr>
            <w:pStyle w:val="TOC1"/>
            <w:tabs>
              <w:tab w:val="right" w:leader="dot" w:pos="8300"/>
            </w:tabs>
          </w:pPr>
          <w:hyperlink w:anchor="_Toc1680092793" w:history="1">
            <w:r>
              <w:t>c</w:t>
            </w:r>
            <w:r>
              <w:rPr>
                <w:rFonts w:hint="eastAsia"/>
              </w:rPr>
              <w:t xml:space="preserve">hemotherapy </w:t>
            </w:r>
            <w:r>
              <w:t>group and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 xml:space="preserve">eoadjuvant </w:t>
            </w:r>
            <w:r>
              <w:t>c</w:t>
            </w:r>
            <w:r>
              <w:rPr>
                <w:rFonts w:hint="eastAsia"/>
              </w:rPr>
              <w:t>hemoradiotherapy</w:t>
            </w:r>
            <w:r>
              <w:t xml:space="preserve"> group</w:t>
            </w:r>
            <w:r>
              <w:tab/>
            </w:r>
            <w:r>
              <w:fldChar w:fldCharType="begin"/>
            </w:r>
            <w:r>
              <w:instrText xml:space="preserve"> PAGEREF _Toc1680092793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7F6A8E" w:rsidRDefault="00490FB8">
          <w:pPr>
            <w:suppressLineNumbers/>
            <w:spacing w:line="480" w:lineRule="auto"/>
            <w:jc w:val="center"/>
          </w:pPr>
          <w:r>
            <w:rPr>
              <w:rFonts w:ascii="Times New Roman" w:hAnsi="Times New Roman" w:cs="Times New Roman"/>
            </w:rPr>
            <w:fldChar w:fldCharType="end"/>
          </w:r>
        </w:p>
      </w:sdtContent>
    </w:sdt>
    <w:p w:rsidR="007F6A8E" w:rsidRDefault="00490FB8">
      <w:pPr>
        <w:suppressLineNumber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6A8E" w:rsidRDefault="00490FB8">
      <w:pPr>
        <w:pStyle w:val="1"/>
      </w:pPr>
      <w:bookmarkStart w:id="0" w:name="_Toc935210326"/>
      <w:proofErr w:type="spellStart"/>
      <w:r>
        <w:lastRenderedPageBreak/>
        <w:t>eT</w:t>
      </w:r>
      <w:r>
        <w:t>able</w:t>
      </w:r>
      <w:proofErr w:type="spellEnd"/>
      <w:r>
        <w:t xml:space="preserve"> 1</w:t>
      </w:r>
      <w:r>
        <w:t>.</w:t>
      </w:r>
      <w:r>
        <w:t xml:space="preserve"> Pathological findings for </w:t>
      </w:r>
      <w:r>
        <w:rPr>
          <w:rFonts w:hint="eastAsia"/>
        </w:rPr>
        <w:t>p</w:t>
      </w:r>
      <w:r>
        <w:t xml:space="preserve">atients </w:t>
      </w:r>
      <w:r>
        <w:rPr>
          <w:rFonts w:hint="eastAsia"/>
        </w:rPr>
        <w:t>w</w:t>
      </w:r>
      <w:r>
        <w:t>ith low rectal cancer with tumors located within 5 cm from the anal verge</w:t>
      </w:r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1464"/>
        <w:gridCol w:w="1850"/>
        <w:gridCol w:w="2146"/>
      </w:tblGrid>
      <w:tr w:rsidR="007F6A8E">
        <w:trPr>
          <w:trHeight w:val="285"/>
        </w:trPr>
        <w:tc>
          <w:tcPr>
            <w:tcW w:w="171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Variable</w:t>
            </w:r>
          </w:p>
        </w:tc>
        <w:tc>
          <w:tcPr>
            <w:tcW w:w="1996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Treatment Group, No. (%)</w:t>
            </w:r>
          </w:p>
        </w:tc>
        <w:tc>
          <w:tcPr>
            <w:tcW w:w="1293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bidi="ar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value</w:t>
            </w:r>
          </w:p>
        </w:tc>
      </w:tr>
      <w:tr w:rsidR="007F6A8E">
        <w:trPr>
          <w:trHeight w:val="705"/>
        </w:trPr>
        <w:tc>
          <w:tcPr>
            <w:tcW w:w="1711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 xml:space="preserve">Neoadjuvant 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br/>
              <w:t>Chemotherapy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n=108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111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Neoadjuvant Chemoradiotherapy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n=105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1293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Pathological T category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pct"/>
            <w:shd w:val="clear" w:color="auto" w:fill="auto"/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0·901</w:t>
            </w: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ypT0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 (11·1)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15 (14·3)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ypTis</w:t>
            </w:r>
            <w:proofErr w:type="spellEnd"/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 (0·9)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 (1·9)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ypT1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 (4·6)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 (4·8)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ypT2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37 (34·3)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31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(29·5)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ypT3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49 (45·4)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42 (40·0)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ypT4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 (3·7)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 (9·5)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Pathological N category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pct"/>
            <w:shd w:val="clear" w:color="auto" w:fill="auto"/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0·008</w:t>
            </w: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ypN0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74 (68·5)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88 (83·8)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ypN1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28 (25·9)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14 (13·3)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ypN2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 (5·6)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 (2·9)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Pathological complete response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pct"/>
            <w:shd w:val="clear" w:color="auto" w:fill="auto"/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0·361</w:t>
            </w: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Yes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 (10·2)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(14·3)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No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97 (89·8)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90 (85·7)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ypT0-2N0M0 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pct"/>
            <w:shd w:val="clear" w:color="auto" w:fill="auto"/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0·847</w:t>
            </w: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Yes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50 (46·3)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50 (47·6)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No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58 (53·7)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55 (52·4)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Tumor regression grade 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pct"/>
            <w:shd w:val="clear" w:color="auto" w:fill="auto"/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＜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0·001</w:t>
            </w: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TRG- 0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 (10·2)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15 (14·3)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TRG- 1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14 (13·0)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26 (24·8)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TRG- 2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44 (40·7)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43 (41·0)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TRG- 3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39 (36·1)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19 (18·1)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Missing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 (1·9)</w:t>
            </w:r>
          </w:p>
        </w:tc>
        <w:tc>
          <w:tcPr>
            <w:tcW w:w="1293" w:type="pct"/>
            <w:shd w:val="clear" w:color="auto" w:fill="auto"/>
            <w:vAlign w:val="bottom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TRG 0-1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7F6A8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7F6A8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3" w:type="pct"/>
            <w:shd w:val="clear" w:color="auto" w:fill="auto"/>
          </w:tcPr>
          <w:p w:rsidR="007F6A8E" w:rsidRDefault="00490FB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＜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0·001</w:t>
            </w: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Yes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25 (23·2)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41 (39·0)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No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83 (76·8)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62 (59·0)</w:t>
            </w:r>
          </w:p>
        </w:tc>
        <w:tc>
          <w:tcPr>
            <w:tcW w:w="1293" w:type="pct"/>
            <w:shd w:val="clear" w:color="auto" w:fill="auto"/>
          </w:tcPr>
          <w:p w:rsidR="007F6A8E" w:rsidRDefault="007F6A8E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7F6A8E">
        <w:trPr>
          <w:trHeight w:val="285"/>
        </w:trPr>
        <w:tc>
          <w:tcPr>
            <w:tcW w:w="1711" w:type="pct"/>
            <w:tcBorders>
              <w:bottom w:val="single" w:sz="4" w:space="0" w:color="auto"/>
            </w:tcBorders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Hans" w:bidi="ar"/>
              </w:rPr>
              <w:t>Missing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 (1·9)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7F6A8E" w:rsidRDefault="007F6A8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7F6A8E" w:rsidRDefault="007F6A8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7F6A8E" w:rsidRDefault="00490FB8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7F6A8E" w:rsidRDefault="00490FB8">
      <w:pPr>
        <w:pStyle w:val="1"/>
      </w:pPr>
      <w:bookmarkStart w:id="1" w:name="_Toc647136689"/>
      <w:proofErr w:type="spellStart"/>
      <w:r>
        <w:lastRenderedPageBreak/>
        <w:t>eT</w:t>
      </w:r>
      <w:r>
        <w:t>able</w:t>
      </w:r>
      <w:proofErr w:type="spellEnd"/>
      <w:r>
        <w:t xml:space="preserve"> 2. Summary of surgical outcomes for </w:t>
      </w:r>
      <w:r>
        <w:rPr>
          <w:rFonts w:hint="eastAsia"/>
        </w:rPr>
        <w:t>p</w:t>
      </w:r>
      <w:r>
        <w:t xml:space="preserve">atients </w:t>
      </w:r>
      <w:r>
        <w:rPr>
          <w:rFonts w:hint="eastAsia"/>
        </w:rPr>
        <w:t>w</w:t>
      </w:r>
      <w:r>
        <w:t xml:space="preserve">ith low rectal cancer with tumors </w:t>
      </w:r>
      <w:r>
        <w:t>located within 5 cm from the anal verge.</w:t>
      </w:r>
      <w:bookmarkEnd w:id="1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42"/>
        <w:gridCol w:w="1936"/>
        <w:gridCol w:w="721"/>
      </w:tblGrid>
      <w:tr w:rsidR="007F6A8E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Variable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Treatment Group, No. (%)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bidi="ar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value</w:t>
            </w:r>
          </w:p>
        </w:tc>
      </w:tr>
      <w:tr w:rsidR="007F6A8E">
        <w:trPr>
          <w:trHeight w:val="705"/>
        </w:trPr>
        <w:tc>
          <w:tcPr>
            <w:tcW w:w="340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Neoadjuvant Chemotherapy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n=108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Neoadjuvant</w:t>
            </w:r>
          </w:p>
          <w:p w:rsidR="007F6A8E" w:rsidRDefault="00490FB8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Chemoradiotherapy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n=105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72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Surgical procedures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auto"/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0·738</w:t>
            </w: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Anterior resection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88 (81·5)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84 (80·0)</w:t>
            </w:r>
          </w:p>
        </w:tc>
        <w:tc>
          <w:tcPr>
            <w:tcW w:w="721" w:type="dxa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Abdominoperineal resection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13 (12·0)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12 (11·4)</w:t>
            </w:r>
          </w:p>
        </w:tc>
        <w:tc>
          <w:tcPr>
            <w:tcW w:w="721" w:type="dxa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Intersphincteric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resection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 (5·6)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 (6·7)</w:t>
            </w:r>
          </w:p>
        </w:tc>
        <w:tc>
          <w:tcPr>
            <w:tcW w:w="721" w:type="dxa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Others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 (0·9)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 (1·9)</w:t>
            </w:r>
          </w:p>
        </w:tc>
        <w:tc>
          <w:tcPr>
            <w:tcW w:w="721" w:type="dxa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Sphincter preservation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auto"/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0·890</w:t>
            </w: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Yes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 (88·0)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 (88·6)</w:t>
            </w:r>
          </w:p>
        </w:tc>
        <w:tc>
          <w:tcPr>
            <w:tcW w:w="721" w:type="dxa"/>
            <w:shd w:val="clear" w:color="auto" w:fill="auto"/>
          </w:tcPr>
          <w:p w:rsidR="007F6A8E" w:rsidRDefault="007F6A8E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No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 (12·0)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 (11·4)</w:t>
            </w:r>
          </w:p>
        </w:tc>
        <w:tc>
          <w:tcPr>
            <w:tcW w:w="721" w:type="dxa"/>
            <w:shd w:val="clear" w:color="auto" w:fill="auto"/>
          </w:tcPr>
          <w:p w:rsidR="007F6A8E" w:rsidRDefault="007F6A8E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Preventive diverting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ileostomy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auto"/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0·860</w:t>
            </w: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Yes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31 (28·7)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29 (27·6)</w:t>
            </w:r>
          </w:p>
        </w:tc>
        <w:tc>
          <w:tcPr>
            <w:tcW w:w="721" w:type="dxa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No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77 (71·3)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76 (72·4)</w:t>
            </w:r>
          </w:p>
        </w:tc>
        <w:tc>
          <w:tcPr>
            <w:tcW w:w="721" w:type="dxa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Resection limits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auto"/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&gt; ·999</w:t>
            </w: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R0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107 (99·1)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104 (99·1)</w:t>
            </w:r>
          </w:p>
        </w:tc>
        <w:tc>
          <w:tcPr>
            <w:tcW w:w="721" w:type="dxa"/>
            <w:shd w:val="clear" w:color="auto" w:fill="auto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R1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 (0·9)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 (0·9)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F6A8E" w:rsidRDefault="007F6A8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Postoperative morbidity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≤30 days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26 (24·1)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30 (28·6)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0·456</w:t>
            </w: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Anastomotic leak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 (5·6)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6 (5·7)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0·960</w:t>
            </w: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Clinical fistula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 (1·9)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0·242</w:t>
            </w: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Abscess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 (0·9)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2 (1·9)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0·618</w:t>
            </w:r>
          </w:p>
        </w:tc>
      </w:tr>
      <w:tr w:rsidR="007F6A8E">
        <w:trPr>
          <w:trHeight w:val="90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Bowel obstruction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 (2·8)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 (1·0)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F6A8E" w:rsidRDefault="00490FB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0·622</w:t>
            </w: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Intestinal function disorder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 (6·5)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8 (7·6)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0·746</w:t>
            </w: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Septicemia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 (1·0)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0·493</w:t>
            </w: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Wound infection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7 (6·5)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11 (10·5)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0·295</w:t>
            </w: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Urinary complications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1 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  <w:lang w:bidi="ar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0·9)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1 (1·0)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F6A8E" w:rsidRDefault="00490FB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&gt; ·999</w:t>
            </w:r>
          </w:p>
        </w:tc>
      </w:tr>
      <w:tr w:rsidR="007F6A8E">
        <w:trPr>
          <w:trHeight w:val="285"/>
        </w:trPr>
        <w:tc>
          <w:tcPr>
            <w:tcW w:w="3402" w:type="dxa"/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 xml:space="preserve">    Others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3 (2·8)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4 (3·8)</w:t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7F6A8E" w:rsidRDefault="00490FB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0·719</w:t>
            </w:r>
          </w:p>
        </w:tc>
      </w:tr>
      <w:tr w:rsidR="007F6A8E">
        <w:trPr>
          <w:trHeight w:val="285"/>
        </w:trPr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7F6A8E" w:rsidRDefault="00490FB8">
            <w:pPr>
              <w:textAlignment w:val="top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Postoperative Mortality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≤60 days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ar"/>
              </w:rPr>
              <w:t>0</w:t>
            </w:r>
          </w:p>
        </w:tc>
        <w:tc>
          <w:tcPr>
            <w:tcW w:w="7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A8E" w:rsidRDefault="00490FB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&gt; ·999</w:t>
            </w:r>
          </w:p>
        </w:tc>
      </w:tr>
    </w:tbl>
    <w:p w:rsidR="007F6A8E" w:rsidRDefault="007F6A8E">
      <w:pPr>
        <w:rPr>
          <w:rFonts w:ascii="Times New Roman" w:hAnsi="Times New Roman" w:cs="Times New Roman"/>
          <w:sz w:val="22"/>
          <w:szCs w:val="22"/>
        </w:rPr>
      </w:pPr>
    </w:p>
    <w:p w:rsidR="007F6A8E" w:rsidRDefault="00490FB8">
      <w:r>
        <w:br w:type="page"/>
      </w:r>
    </w:p>
    <w:p w:rsidR="007F6A8E" w:rsidRDefault="00490FB8">
      <w:pPr>
        <w:pStyle w:val="1"/>
      </w:pPr>
      <w:bookmarkStart w:id="2" w:name="_Toc1569143615"/>
      <w:proofErr w:type="spellStart"/>
      <w:r>
        <w:rPr>
          <w:rFonts w:hint="eastAsia"/>
        </w:rPr>
        <w:lastRenderedPageBreak/>
        <w:t>eTable</w:t>
      </w:r>
      <w:proofErr w:type="spellEnd"/>
      <w:r>
        <w:t xml:space="preserve"> 3. Grade 1-2 safety summary during neoadjuvant therapy</w:t>
      </w:r>
      <w:bookmarkEnd w:id="2"/>
    </w:p>
    <w:p w:rsidR="007F6A8E" w:rsidRDefault="00490FB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Abbreviations: GI, gastrointestinal</w:t>
      </w:r>
      <w:r>
        <w:rPr>
          <w:rFonts w:ascii="Times New Roman" w:hAnsi="Times New Roman"/>
          <w:color w:val="000000"/>
        </w:rPr>
        <w:t>·</w:t>
      </w:r>
    </w:p>
    <w:p w:rsidR="007F6A8E" w:rsidRDefault="00490FB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1436"/>
        <w:gridCol w:w="3070"/>
        <w:gridCol w:w="715"/>
      </w:tblGrid>
      <w:tr w:rsidR="007F6A8E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6A8E" w:rsidRDefault="00490FB8">
            <w:pPr>
              <w:textAlignment w:val="top"/>
              <w:rPr>
                <w:rFonts w:ascii="等线" w:hAnsi="等线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Treatment Group, No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</w:tr>
      <w:tr w:rsidR="007F6A8E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6A8E" w:rsidRDefault="007F6A8E">
            <w:pPr>
              <w:rPr>
                <w:rFonts w:ascii="等线" w:eastAsia="等线" w:hAnsi="等线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Neoadjuvant </w:t>
            </w:r>
          </w:p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Chemotherapy</w:t>
            </w:r>
          </w:p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n=300</w:t>
            </w:r>
            <w:r>
              <w:rPr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Neoadjuvant Chemoradiotherapy</w:t>
            </w:r>
          </w:p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n=289</w:t>
            </w:r>
            <w:r>
              <w:rPr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>value</w:t>
            </w:r>
          </w:p>
        </w:tc>
      </w:tr>
      <w:tr w:rsidR="007F6A8E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6A8E" w:rsidRDefault="007F6A8E">
            <w:pPr>
              <w:rPr>
                <w:rFonts w:ascii="等线" w:eastAsia="等线" w:hAnsi="等线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Grade 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Grade 1-2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</w:tcPr>
          <w:p w:rsidR="007F6A8E" w:rsidRDefault="007F6A8E">
            <w:pPr>
              <w:jc w:val="center"/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Any event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174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(58·0)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163 (56·4)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Hematologic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7F6A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7F6A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7F6A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Leukopenia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 (31·7)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114 (39·4)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 (14·6)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 (14·9)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Thrombocytopenia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 (14·3)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 (6·2)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7F6A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7F6A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7F6A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Nausea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 (25·0)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 (13·1)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Vomiting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 (14·3)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 (8·3)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Diarrhea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(4·0)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 (6·9)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2E2E2E"/>
                <w:sz w:val="22"/>
                <w:szCs w:val="22"/>
              </w:rPr>
            </w:pPr>
            <w:r>
              <w:rPr>
                <w:rFonts w:ascii="Times New Roman" w:hAnsi="Times New Roman"/>
                <w:color w:val="2E2E2E"/>
                <w:sz w:val="22"/>
                <w:szCs w:val="22"/>
              </w:rPr>
              <w:t>Laboratory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7F6A8E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7F6A8E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7F6A8E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2E2E2E"/>
                <w:sz w:val="22"/>
                <w:szCs w:val="22"/>
              </w:rPr>
            </w:pPr>
            <w:r>
              <w:rPr>
                <w:rFonts w:ascii="Times New Roman" w:hAnsi="Times New Roman"/>
                <w:color w:val="2E2E2E"/>
                <w:sz w:val="22"/>
                <w:szCs w:val="22"/>
              </w:rPr>
              <w:t xml:space="preserve">  Aminotransferase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 (9·3)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 (9·0)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2E2E2E"/>
                <w:sz w:val="22"/>
                <w:szCs w:val="22"/>
              </w:rPr>
            </w:pPr>
            <w:r>
              <w:rPr>
                <w:rFonts w:ascii="Times New Roman" w:hAnsi="Times New Roman"/>
                <w:color w:val="2E2E2E"/>
                <w:sz w:val="22"/>
                <w:szCs w:val="22"/>
              </w:rPr>
              <w:t xml:space="preserve">  Alkaline phosphatase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(1·7)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(1·7)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2E2E2E"/>
                <w:sz w:val="22"/>
                <w:szCs w:val="22"/>
              </w:rPr>
            </w:pPr>
            <w:r>
              <w:rPr>
                <w:rFonts w:ascii="Times New Roman" w:hAnsi="Times New Roman"/>
                <w:color w:val="2E2E2E"/>
                <w:sz w:val="22"/>
                <w:szCs w:val="22"/>
              </w:rPr>
              <w:t xml:space="preserve">  Bilirubin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 (2·7)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 (7·6)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006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Genitourinary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(3·5)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Neurologic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 (21·0)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 (6·2)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Cardiac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(1·0)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Mucositis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&gt;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Allergic reaction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&gt;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</w:tr>
      <w:tr w:rsidR="007F6A8E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Palmar-plantar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erythrodysaesthesia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 (4·0)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 (6·6)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Alopecia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(1·3)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6A8E" w:rsidRDefault="00490FB8">
            <w:pPr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Other events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 (3·7)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</w:tr>
    </w:tbl>
    <w:p w:rsidR="007F6A8E" w:rsidRDefault="00490FB8">
      <w:pPr>
        <w:rPr>
          <w:rFonts w:ascii="Times New Roman" w:eastAsia="等线" w:hAnsi="Times New Roman" w:cs="Times New Roman"/>
          <w:kern w:val="2"/>
          <w:sz w:val="21"/>
          <w:szCs w:val="21"/>
        </w:rPr>
      </w:pPr>
      <w:r>
        <w:rPr>
          <w:rFonts w:ascii="Times New Roman" w:hAnsi="Times New Roman"/>
        </w:rPr>
        <w:t xml:space="preserve"> </w:t>
      </w:r>
    </w:p>
    <w:p w:rsidR="007F6A8E" w:rsidRDefault="00490FB8">
      <w:r>
        <w:br w:type="page"/>
      </w:r>
    </w:p>
    <w:p w:rsidR="007F6A8E" w:rsidRDefault="00490FB8">
      <w:pPr>
        <w:pStyle w:val="1"/>
      </w:pPr>
      <w:bookmarkStart w:id="3" w:name="_Toc1497552145"/>
      <w:proofErr w:type="spellStart"/>
      <w:r>
        <w:rPr>
          <w:rFonts w:hint="eastAsia"/>
        </w:rPr>
        <w:lastRenderedPageBreak/>
        <w:t>eTable</w:t>
      </w:r>
      <w:proofErr w:type="spellEnd"/>
      <w:r>
        <w:t xml:space="preserve"> 4. Grade 3-4 safety summary during neoadjuvant therapy</w:t>
      </w:r>
      <w:bookmarkEnd w:id="3"/>
    </w:p>
    <w:p w:rsidR="007F6A8E" w:rsidRDefault="00490FB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Abbreviations: GI, gastrointestinal</w:t>
      </w:r>
      <w:r>
        <w:rPr>
          <w:rFonts w:ascii="Times New Roman" w:hAnsi="Times New Roman"/>
          <w:color w:val="000000"/>
        </w:rPr>
        <w:t>·</w:t>
      </w:r>
    </w:p>
    <w:p w:rsidR="007F6A8E" w:rsidRDefault="00490FB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1436"/>
        <w:gridCol w:w="3075"/>
        <w:gridCol w:w="705"/>
      </w:tblGrid>
      <w:tr w:rsidR="007F6A8E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F6A8E" w:rsidRDefault="00490FB8">
            <w:pPr>
              <w:textAlignment w:val="top"/>
              <w:rPr>
                <w:rFonts w:ascii="等线" w:hAnsi="等线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Treatment Group, No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</w:tr>
      <w:tr w:rsidR="007F6A8E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6A8E" w:rsidRDefault="007F6A8E">
            <w:pPr>
              <w:rPr>
                <w:rFonts w:ascii="等线" w:eastAsia="等线" w:hAnsi="等线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Neoadjuvant </w:t>
            </w:r>
          </w:p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Chemotherapy</w:t>
            </w:r>
          </w:p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n=300</w:t>
            </w:r>
            <w:r>
              <w:rPr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Neoadjuvant Chemoradiotherapy</w:t>
            </w:r>
          </w:p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n=289</w:t>
            </w:r>
            <w:r>
              <w:rPr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>value</w:t>
            </w:r>
          </w:p>
        </w:tc>
      </w:tr>
      <w:tr w:rsidR="007F6A8E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6A8E" w:rsidRDefault="007F6A8E">
            <w:pPr>
              <w:rPr>
                <w:rFonts w:ascii="等线" w:eastAsia="等线" w:hAnsi="等线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Grade </w:t>
            </w:r>
            <w:del w:id="4" w:author="mei" w:date="2022-12-03T09:28:00Z">
              <w:r w:rsidDel="00490FB8">
                <w:rPr>
                  <w:rFonts w:ascii="Times New Roman" w:hAnsi="Times New Roman"/>
                  <w:color w:val="000000"/>
                  <w:sz w:val="22"/>
                  <w:szCs w:val="22"/>
                </w:rPr>
                <w:delText>1-2</w:delText>
              </w:r>
            </w:del>
            <w:ins w:id="5" w:author="mei" w:date="2022-12-03T09:28:00Z">
              <w:r>
                <w:rPr>
                  <w:rFonts w:ascii="Times New Roman" w:hAnsi="Times New Roman"/>
                  <w:color w:val="000000"/>
                  <w:sz w:val="22"/>
                  <w:szCs w:val="22"/>
                </w:rPr>
                <w:t>3-4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Grade </w:t>
            </w:r>
            <w:del w:id="6" w:author="mei" w:date="2022-12-03T09:28:00Z">
              <w:r w:rsidDel="00490FB8">
                <w:rPr>
                  <w:rFonts w:ascii="Times New Roman" w:hAnsi="Times New Roman"/>
                  <w:color w:val="000000"/>
                  <w:sz w:val="22"/>
                  <w:szCs w:val="22"/>
                </w:rPr>
                <w:delText>1-2</w:delText>
              </w:r>
            </w:del>
            <w:ins w:id="7" w:author="mei" w:date="2022-12-03T09:28:00Z">
              <w:r>
                <w:rPr>
                  <w:rFonts w:ascii="Times New Roman" w:hAnsi="Times New Roman"/>
                  <w:color w:val="000000"/>
                  <w:sz w:val="22"/>
                  <w:szCs w:val="22"/>
                </w:rPr>
                <w:t>3-4</w:t>
              </w:r>
            </w:ins>
            <w:bookmarkStart w:id="8" w:name="_GoBack"/>
            <w:bookmarkEnd w:id="8"/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</w:tcPr>
          <w:p w:rsidR="007F6A8E" w:rsidRDefault="007F6A8E">
            <w:pPr>
              <w:jc w:val="center"/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Any event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37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(12·3)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 (8·3)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Hematologic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7F6A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7F6A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7F6A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Leukopenia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 (3·0)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 (4·8)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 (2·3)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(1·0)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Thrombocytopenia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 (5·3)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(1·0)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007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7F6A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7F6A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7F6A8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Nausea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(1·0)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Vomiting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(0·3)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&gt;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Diarrhea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(1·3)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(0·3)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2E2E2E"/>
                <w:sz w:val="22"/>
                <w:szCs w:val="22"/>
              </w:rPr>
            </w:pPr>
            <w:r>
              <w:rPr>
                <w:rFonts w:ascii="Times New Roman" w:hAnsi="Times New Roman"/>
                <w:color w:val="2E2E2E"/>
                <w:sz w:val="22"/>
                <w:szCs w:val="22"/>
              </w:rPr>
              <w:t>Laboratory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7F6A8E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7F6A8E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7F6A8E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2E2E2E"/>
                <w:sz w:val="22"/>
                <w:szCs w:val="22"/>
              </w:rPr>
            </w:pPr>
            <w:r>
              <w:rPr>
                <w:rFonts w:ascii="Times New Roman" w:hAnsi="Times New Roman"/>
                <w:color w:val="2E2E2E"/>
                <w:sz w:val="22"/>
                <w:szCs w:val="22"/>
              </w:rPr>
              <w:t xml:space="preserve">  Aminotransferase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(0·7)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2E2E2E"/>
                <w:sz w:val="22"/>
                <w:szCs w:val="22"/>
              </w:rPr>
            </w:pPr>
            <w:r>
              <w:rPr>
                <w:rFonts w:ascii="Times New Roman" w:hAnsi="Times New Roman"/>
                <w:color w:val="2E2E2E"/>
                <w:sz w:val="22"/>
                <w:szCs w:val="22"/>
              </w:rPr>
              <w:t xml:space="preserve">  Alkaline phosphatase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&gt;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2E2E2E"/>
                <w:sz w:val="22"/>
                <w:szCs w:val="22"/>
              </w:rPr>
            </w:pPr>
            <w:r>
              <w:rPr>
                <w:rFonts w:ascii="Times New Roman" w:hAnsi="Times New Roman"/>
                <w:color w:val="2E2E2E"/>
                <w:sz w:val="22"/>
                <w:szCs w:val="22"/>
              </w:rPr>
              <w:t xml:space="preserve">  Bilirubin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(1·0)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Genitourinary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(1·0)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Neurologic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(1·0)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Cardiac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(0·3)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&gt;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Mucositis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&gt;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Allergic reaction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&gt;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</w:tr>
      <w:tr w:rsidR="007F6A8E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Palmar-plantar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erythrodysaesthesia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(0·3)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(0·3)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&gt;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Alopecia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&gt;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</w:tr>
      <w:tr w:rsidR="007F6A8E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6A8E" w:rsidRDefault="00490FB8">
            <w:pPr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Other events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&gt;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</w:tr>
    </w:tbl>
    <w:p w:rsidR="007F6A8E" w:rsidRDefault="00490FB8">
      <w:pPr>
        <w:rPr>
          <w:rFonts w:ascii="Times New Roman" w:eastAsia="等线" w:hAnsi="Times New Roman" w:cs="Times New Roman"/>
          <w:kern w:val="2"/>
          <w:sz w:val="21"/>
          <w:szCs w:val="21"/>
        </w:rPr>
      </w:pPr>
      <w:r>
        <w:rPr>
          <w:rFonts w:ascii="Times New Roman" w:hAnsi="Times New Roman"/>
        </w:rPr>
        <w:t xml:space="preserve"> </w:t>
      </w:r>
    </w:p>
    <w:p w:rsidR="007F6A8E" w:rsidRDefault="00490FB8">
      <w:r>
        <w:br w:type="page"/>
      </w:r>
    </w:p>
    <w:p w:rsidR="007F6A8E" w:rsidRDefault="00490FB8">
      <w:pPr>
        <w:pStyle w:val="1"/>
      </w:pPr>
      <w:bookmarkStart w:id="9" w:name="_Toc850558175"/>
      <w:proofErr w:type="spellStart"/>
      <w:r>
        <w:rPr>
          <w:rFonts w:hint="eastAsia"/>
        </w:rPr>
        <w:lastRenderedPageBreak/>
        <w:t>eTable</w:t>
      </w:r>
      <w:proofErr w:type="spellEnd"/>
      <w:r>
        <w:t xml:space="preserve"> 5. </w:t>
      </w:r>
      <w:r>
        <w:rPr>
          <w:rFonts w:hint="eastAsia"/>
        </w:rPr>
        <w:t xml:space="preserve">Treatment </w:t>
      </w:r>
      <w:r>
        <w:t>c</w:t>
      </w:r>
      <w:r>
        <w:rPr>
          <w:rFonts w:hint="eastAsia"/>
        </w:rPr>
        <w:t xml:space="preserve">ompliance </w:t>
      </w:r>
      <w:r>
        <w:t>with chemotherapy in</w:t>
      </w:r>
      <w:r>
        <w:rPr>
          <w:rFonts w:hint="eastAsia"/>
        </w:rPr>
        <w:t xml:space="preserve"> </w:t>
      </w:r>
      <w:r>
        <w:t>n</w:t>
      </w:r>
      <w:r>
        <w:rPr>
          <w:rFonts w:hint="eastAsia"/>
        </w:rPr>
        <w:t>eoadjuvant</w:t>
      </w:r>
      <w:bookmarkEnd w:id="9"/>
      <w:r>
        <w:rPr>
          <w:rFonts w:hint="eastAsia"/>
        </w:rPr>
        <w:t xml:space="preserve"> </w:t>
      </w:r>
    </w:p>
    <w:p w:rsidR="007F6A8E" w:rsidRDefault="00490FB8">
      <w:pPr>
        <w:pStyle w:val="1"/>
      </w:pPr>
      <w:bookmarkStart w:id="10" w:name="_Toc1680092793"/>
      <w:r>
        <w:t>c</w:t>
      </w:r>
      <w:r>
        <w:rPr>
          <w:rFonts w:hint="eastAsia"/>
        </w:rPr>
        <w:t xml:space="preserve">hemotherapy </w:t>
      </w:r>
      <w:r>
        <w:t>group and</w:t>
      </w:r>
      <w:r>
        <w:rPr>
          <w:rFonts w:hint="eastAsia"/>
        </w:rPr>
        <w:t xml:space="preserve"> </w:t>
      </w:r>
      <w:r>
        <w:t>n</w:t>
      </w:r>
      <w:r>
        <w:rPr>
          <w:rFonts w:hint="eastAsia"/>
        </w:rPr>
        <w:t xml:space="preserve">eoadjuvant </w:t>
      </w:r>
      <w:r>
        <w:t>c</w:t>
      </w:r>
      <w:r>
        <w:rPr>
          <w:rFonts w:hint="eastAsia"/>
        </w:rPr>
        <w:t>hemoradiotherapy</w:t>
      </w:r>
      <w:r>
        <w:t xml:space="preserve"> group</w:t>
      </w:r>
      <w:bookmarkEnd w:id="10"/>
    </w:p>
    <w:p w:rsidR="007F6A8E" w:rsidRDefault="00490F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Abbreviations: </w:t>
      </w:r>
      <w:r>
        <w:rPr>
          <w:rFonts w:ascii="Times New Roman" w:hAnsi="Times New Roman"/>
        </w:rPr>
        <w:t>CT, c</w:t>
      </w:r>
      <w:r>
        <w:rPr>
          <w:rFonts w:ascii="Times New Roman" w:hAnsi="Times New Roman" w:hint="eastAsia"/>
        </w:rPr>
        <w:t>hem</w:t>
      </w:r>
      <w:r>
        <w:rPr>
          <w:rFonts w:ascii="Times New Roman" w:hAnsi="Times New Roman"/>
        </w:rPr>
        <w:t>o</w:t>
      </w:r>
      <w:r>
        <w:rPr>
          <w:rFonts w:ascii="Times New Roman" w:hAnsi="Times New Roman" w:hint="eastAsia"/>
        </w:rPr>
        <w:t>therapy</w:t>
      </w:r>
      <w:r>
        <w:rPr>
          <w:rFonts w:ascii="Times New Roman" w:hAnsi="Times New Roman"/>
        </w:rPr>
        <w:t xml:space="preserve">; SD, standard deviation.  </w:t>
      </w:r>
    </w:p>
    <w:p w:rsidR="007F6A8E" w:rsidRDefault="00490FB8">
      <w:pPr>
        <w:rPr>
          <w:rFonts w:ascii="Times New Roman" w:hAnsi="Times New Roman"/>
          <w:lang w:eastAsia="zh-Hans"/>
        </w:rPr>
      </w:pPr>
      <w:r>
        <w:rPr>
          <w:rFonts w:ascii="Times New Roman" w:hAnsi="Times New Roman" w:hint="eastAsia"/>
          <w:vertAlign w:val="superscript"/>
          <w:lang w:eastAsia="zh-Hans"/>
        </w:rPr>
        <w:t>a</w:t>
      </w:r>
      <w:r>
        <w:rPr>
          <w:rFonts w:ascii="Times New Roman" w:hAnsi="Times New Roman"/>
          <w:lang w:eastAsia="zh-Hans"/>
        </w:rPr>
        <w:t xml:space="preserve"> </w:t>
      </w:r>
      <w:r>
        <w:rPr>
          <w:rFonts w:ascii="Times New Roman" w:hAnsi="Times New Roman" w:hint="eastAsia"/>
          <w:lang w:eastAsia="zh-Hans"/>
        </w:rPr>
        <w:t>Patients</w:t>
      </w:r>
      <w:r>
        <w:rPr>
          <w:rFonts w:ascii="Times New Roman" w:hAnsi="Times New Roman"/>
          <w:lang w:eastAsia="zh-Hans"/>
        </w:rPr>
        <w:t xml:space="preserve"> </w:t>
      </w:r>
      <w:r>
        <w:rPr>
          <w:rFonts w:ascii="Times New Roman" w:hAnsi="Times New Roman" w:hint="eastAsia"/>
          <w:lang w:eastAsia="zh-Hans"/>
        </w:rPr>
        <w:t>in</w:t>
      </w:r>
      <w:r>
        <w:rPr>
          <w:rFonts w:ascii="Times New Roman" w:hAnsi="Times New Roman"/>
          <w:lang w:eastAsia="zh-Hans"/>
        </w:rPr>
        <w:t xml:space="preserve"> </w:t>
      </w:r>
      <w:proofErr w:type="spellStart"/>
      <w:r>
        <w:rPr>
          <w:rFonts w:ascii="Times New Roman" w:hAnsi="Times New Roman" w:hint="eastAsia"/>
          <w:lang w:eastAsia="zh-Hans"/>
        </w:rPr>
        <w:t>nCT</w:t>
      </w:r>
      <w:proofErr w:type="spellEnd"/>
      <w:r>
        <w:rPr>
          <w:rFonts w:ascii="Times New Roman" w:hAnsi="Times New Roman"/>
          <w:lang w:eastAsia="zh-Hans"/>
        </w:rPr>
        <w:t xml:space="preserve"> </w:t>
      </w:r>
      <w:r>
        <w:rPr>
          <w:rFonts w:ascii="Times New Roman" w:hAnsi="Times New Roman" w:hint="eastAsia"/>
          <w:lang w:eastAsia="zh-Hans"/>
        </w:rPr>
        <w:t>group</w:t>
      </w:r>
      <w:r>
        <w:rPr>
          <w:rFonts w:ascii="Times New Roman" w:hAnsi="Times New Roman"/>
          <w:lang w:eastAsia="zh-Hans"/>
        </w:rPr>
        <w:t xml:space="preserve"> </w:t>
      </w:r>
      <w:r>
        <w:rPr>
          <w:rFonts w:ascii="Times New Roman" w:hAnsi="Times New Roman" w:hint="eastAsia"/>
          <w:lang w:eastAsia="zh-Hans"/>
        </w:rPr>
        <w:t>should</w:t>
      </w:r>
      <w:r>
        <w:rPr>
          <w:rFonts w:ascii="Times New Roman" w:hAnsi="Times New Roman"/>
          <w:lang w:eastAsia="zh-Hans"/>
        </w:rPr>
        <w:t xml:space="preserve"> </w:t>
      </w:r>
      <w:proofErr w:type="spellStart"/>
      <w:r>
        <w:rPr>
          <w:rFonts w:ascii="Times New Roman" w:hAnsi="Times New Roman" w:hint="eastAsia"/>
          <w:lang w:eastAsia="zh-Hans"/>
        </w:rPr>
        <w:t>received</w:t>
      </w:r>
      <w:proofErr w:type="spellEnd"/>
      <w:r>
        <w:rPr>
          <w:rFonts w:ascii="Times New Roman" w:hAnsi="Times New Roman"/>
          <w:lang w:eastAsia="zh-Hans"/>
        </w:rPr>
        <w:t xml:space="preserve"> </w:t>
      </w:r>
      <w:r>
        <w:rPr>
          <w:rFonts w:ascii="Times New Roman" w:hAnsi="Times New Roman" w:hint="eastAsia"/>
          <w:lang w:eastAsia="zh-Hans"/>
        </w:rPr>
        <w:t>neoadjuvant</w:t>
      </w:r>
      <w:r>
        <w:rPr>
          <w:rFonts w:ascii="Times New Roman" w:hAnsi="Times New Roman"/>
          <w:lang w:eastAsia="zh-Hans"/>
        </w:rPr>
        <w:t xml:space="preserve"> </w:t>
      </w:r>
      <w:r>
        <w:rPr>
          <w:rFonts w:ascii="Times New Roman" w:hAnsi="Times New Roman" w:hint="eastAsia"/>
          <w:lang w:eastAsia="zh-Hans"/>
        </w:rPr>
        <w:t>chemotherapy</w:t>
      </w:r>
      <w:r>
        <w:rPr>
          <w:rFonts w:ascii="Times New Roman" w:hAnsi="Times New Roman"/>
          <w:lang w:eastAsia="zh-Hans"/>
        </w:rPr>
        <w:t xml:space="preserve"> with four cycles of CAPOX </w:t>
      </w:r>
      <w:r>
        <w:rPr>
          <w:rFonts w:ascii="Times New Roman" w:hAnsi="Times New Roman" w:hint="eastAsia"/>
          <w:lang w:eastAsia="zh-Hans"/>
        </w:rPr>
        <w:t>and</w:t>
      </w:r>
      <w:r>
        <w:rPr>
          <w:rFonts w:ascii="Times New Roman" w:hAnsi="Times New Roman"/>
          <w:lang w:eastAsia="zh-Hans"/>
        </w:rPr>
        <w:t xml:space="preserve"> </w:t>
      </w:r>
      <w:r>
        <w:rPr>
          <w:rFonts w:ascii="Times New Roman" w:hAnsi="Times New Roman" w:hint="eastAsia"/>
          <w:lang w:eastAsia="zh-Hans"/>
        </w:rPr>
        <w:t>adjuvant</w:t>
      </w:r>
      <w:r>
        <w:rPr>
          <w:rFonts w:ascii="Times New Roman" w:hAnsi="Times New Roman"/>
          <w:lang w:eastAsia="zh-Hans"/>
        </w:rPr>
        <w:t xml:space="preserve"> </w:t>
      </w:r>
      <w:r>
        <w:rPr>
          <w:rFonts w:ascii="Times New Roman" w:hAnsi="Times New Roman" w:hint="eastAsia"/>
          <w:lang w:eastAsia="zh-Hans"/>
        </w:rPr>
        <w:t>chemotherapy</w:t>
      </w:r>
      <w:r>
        <w:rPr>
          <w:rFonts w:ascii="Times New Roman" w:hAnsi="Times New Roman"/>
          <w:lang w:eastAsia="zh-Hans"/>
        </w:rPr>
        <w:t xml:space="preserve"> with four cycles of CAPOX· </w:t>
      </w:r>
      <w:r>
        <w:rPr>
          <w:rFonts w:ascii="Times New Roman" w:hAnsi="Times New Roman" w:hint="eastAsia"/>
          <w:lang w:eastAsia="zh-Hans"/>
        </w:rPr>
        <w:t>Patients</w:t>
      </w:r>
      <w:r>
        <w:rPr>
          <w:rFonts w:ascii="Times New Roman" w:hAnsi="Times New Roman"/>
          <w:lang w:eastAsia="zh-Hans"/>
        </w:rPr>
        <w:t xml:space="preserve"> </w:t>
      </w:r>
      <w:r>
        <w:rPr>
          <w:rFonts w:ascii="Times New Roman" w:hAnsi="Times New Roman" w:hint="eastAsia"/>
          <w:lang w:eastAsia="zh-Hans"/>
        </w:rPr>
        <w:t>in</w:t>
      </w:r>
      <w:r>
        <w:rPr>
          <w:rFonts w:ascii="Times New Roman" w:hAnsi="Times New Roman"/>
          <w:lang w:eastAsia="zh-Hans"/>
        </w:rPr>
        <w:t xml:space="preserve"> </w:t>
      </w:r>
      <w:proofErr w:type="spellStart"/>
      <w:r>
        <w:rPr>
          <w:rFonts w:ascii="Times New Roman" w:hAnsi="Times New Roman" w:hint="eastAsia"/>
          <w:lang w:eastAsia="zh-Hans"/>
        </w:rPr>
        <w:t>nC</w:t>
      </w:r>
      <w:r>
        <w:rPr>
          <w:rFonts w:ascii="Times New Roman" w:hAnsi="Times New Roman"/>
          <w:lang w:eastAsia="zh-Hans"/>
        </w:rPr>
        <w:t>R</w:t>
      </w:r>
      <w:r>
        <w:rPr>
          <w:rFonts w:ascii="Times New Roman" w:hAnsi="Times New Roman" w:hint="eastAsia"/>
          <w:lang w:eastAsia="zh-Hans"/>
        </w:rPr>
        <w:t>T</w:t>
      </w:r>
      <w:proofErr w:type="spellEnd"/>
      <w:r>
        <w:rPr>
          <w:rFonts w:ascii="Times New Roman" w:hAnsi="Times New Roman"/>
          <w:lang w:eastAsia="zh-Hans"/>
        </w:rPr>
        <w:t xml:space="preserve"> </w:t>
      </w:r>
      <w:r>
        <w:rPr>
          <w:rFonts w:ascii="Times New Roman" w:hAnsi="Times New Roman" w:hint="eastAsia"/>
          <w:lang w:eastAsia="zh-Hans"/>
        </w:rPr>
        <w:t>group</w:t>
      </w:r>
      <w:r>
        <w:rPr>
          <w:rFonts w:ascii="Times New Roman" w:hAnsi="Times New Roman"/>
          <w:lang w:eastAsia="zh-Hans"/>
        </w:rPr>
        <w:t xml:space="preserve"> </w:t>
      </w:r>
      <w:r>
        <w:rPr>
          <w:rFonts w:ascii="Times New Roman" w:hAnsi="Times New Roman" w:hint="eastAsia"/>
          <w:lang w:eastAsia="zh-Hans"/>
        </w:rPr>
        <w:t>should</w:t>
      </w:r>
      <w:r>
        <w:rPr>
          <w:rFonts w:ascii="Times New Roman" w:hAnsi="Times New Roman"/>
          <w:lang w:eastAsia="zh-Hans"/>
        </w:rPr>
        <w:t xml:space="preserve"> </w:t>
      </w:r>
      <w:proofErr w:type="spellStart"/>
      <w:r>
        <w:rPr>
          <w:rFonts w:ascii="Times New Roman" w:hAnsi="Times New Roman" w:hint="eastAsia"/>
          <w:lang w:eastAsia="zh-Hans"/>
        </w:rPr>
        <w:t>received</w:t>
      </w:r>
      <w:proofErr w:type="spellEnd"/>
      <w:r>
        <w:rPr>
          <w:rFonts w:ascii="Times New Roman" w:hAnsi="Times New Roman"/>
          <w:lang w:eastAsia="zh-Hans"/>
        </w:rPr>
        <w:t xml:space="preserve"> </w:t>
      </w:r>
      <w:r>
        <w:rPr>
          <w:rFonts w:ascii="Times New Roman" w:hAnsi="Times New Roman" w:hint="eastAsia"/>
          <w:lang w:eastAsia="zh-Hans"/>
        </w:rPr>
        <w:t>adjuvant</w:t>
      </w:r>
      <w:r>
        <w:rPr>
          <w:rFonts w:ascii="Times New Roman" w:hAnsi="Times New Roman"/>
          <w:lang w:eastAsia="zh-Hans"/>
        </w:rPr>
        <w:t xml:space="preserve"> </w:t>
      </w:r>
      <w:r>
        <w:rPr>
          <w:rFonts w:ascii="Times New Roman" w:hAnsi="Times New Roman" w:hint="eastAsia"/>
          <w:lang w:eastAsia="zh-Hans"/>
        </w:rPr>
        <w:t>chemotherapy</w:t>
      </w:r>
      <w:r>
        <w:rPr>
          <w:rFonts w:ascii="Times New Roman" w:hAnsi="Times New Roman"/>
          <w:lang w:eastAsia="zh-Hans"/>
        </w:rPr>
        <w:t xml:space="preserve"> with six cycles of CAPOX· </w:t>
      </w:r>
    </w:p>
    <w:p w:rsidR="007F6A8E" w:rsidRDefault="00490FB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777" w:tblpY="114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1752"/>
        <w:gridCol w:w="1971"/>
        <w:gridCol w:w="1010"/>
      </w:tblGrid>
      <w:tr w:rsidR="007F6A8E">
        <w:trPr>
          <w:cantSplit/>
          <w:trHeight w:val="285"/>
        </w:trPr>
        <w:tc>
          <w:tcPr>
            <w:tcW w:w="35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top"/>
              <w:rPr>
                <w:rFonts w:ascii="等线" w:hAnsi="等线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  <w:lang w:eastAsia="zh-Hans"/>
              </w:rPr>
              <w:t>Compliance</w:t>
            </w:r>
          </w:p>
        </w:tc>
        <w:tc>
          <w:tcPr>
            <w:tcW w:w="47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textAlignment w:val="top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Treatment Group, No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</w:tr>
      <w:tr w:rsidR="007F6A8E">
        <w:trPr>
          <w:cantSplit/>
          <w:trHeight w:val="585"/>
        </w:trPr>
        <w:tc>
          <w:tcPr>
            <w:tcW w:w="35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F6A8E" w:rsidRDefault="007F6A8E">
            <w:pPr>
              <w:rPr>
                <w:rFonts w:ascii="等线" w:eastAsia="等线" w:hAnsi="等线"/>
                <w:kern w:val="2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Neoadjuvant </w:t>
            </w:r>
          </w:p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Chemotherapy</w:t>
            </w:r>
          </w:p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n=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235</w:t>
            </w:r>
            <w:r>
              <w:rPr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Neoadjuvant Chemoradiotherapy</w:t>
            </w:r>
          </w:p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n=2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</w:t>
            </w:r>
            <w:r>
              <w:rPr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2"/>
                <w:szCs w:val="22"/>
              </w:rPr>
              <w:t>value</w:t>
            </w:r>
          </w:p>
        </w:tc>
      </w:tr>
      <w:tr w:rsidR="007F6A8E">
        <w:trPr>
          <w:cantSplit/>
          <w:trHeight w:val="27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 Regular" w:hAnsi="Times New Roman Regular" w:cs="Times New Roman Regular"/>
                <w:color w:val="000000"/>
                <w:sz w:val="22"/>
                <w:szCs w:val="22"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  <w:lang w:eastAsia="zh-Hans"/>
              </w:rPr>
              <w:t>C</w:t>
            </w: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  <w:lang w:eastAsia="zh-Hans"/>
              </w:rPr>
              <w:t>ycle</w:t>
            </w: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  <w:lang w:eastAsia="zh-Hans"/>
              </w:rPr>
              <w:t xml:space="preserve">s completed (mean </w:t>
            </w: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  <w:lang w:eastAsia="zh-Hans"/>
              </w:rPr>
              <w:t>±</w:t>
            </w: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  <w:lang w:eastAsia="zh-Hans"/>
              </w:rPr>
              <w:t xml:space="preserve"> SD)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 Regular" w:hAnsi="Times New Roman Regular" w:cs="Times New Roman Regular"/>
                <w:color w:val="000000"/>
                <w:sz w:val="22"/>
                <w:szCs w:val="22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</w:rPr>
              <w:t>7</w:t>
            </w: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</w:rPr>
              <w:t>·</w:t>
            </w: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</w:rPr>
              <w:t>48</w:t>
            </w: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  <w:lang w:eastAsia="zh-Hans"/>
              </w:rPr>
              <w:t>±</w:t>
            </w: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  <w:lang w:eastAsia="zh-Hans"/>
              </w:rPr>
              <w:t>0</w:t>
            </w: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</w:rPr>
              <w:t>·</w:t>
            </w: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 Regular" w:hAnsi="Times New Roman Regular" w:cs="Times New Roman Regular"/>
                <w:color w:val="000000"/>
                <w:sz w:val="22"/>
                <w:szCs w:val="22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</w:rPr>
              <w:t>4</w:t>
            </w: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</w:rPr>
              <w:t>·</w:t>
            </w: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</w:rPr>
              <w:t>82</w:t>
            </w: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  <w:lang w:eastAsia="zh-Hans"/>
              </w:rPr>
              <w:t>±</w:t>
            </w: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  <w:lang w:eastAsia="zh-Hans"/>
              </w:rPr>
              <w:t>1</w:t>
            </w: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</w:rPr>
              <w:t>·</w:t>
            </w: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</w:tr>
      <w:tr w:rsidR="007F6A8E">
        <w:trPr>
          <w:cantSplit/>
          <w:trHeight w:val="27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  <w:lang w:eastAsia="zh-Han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zh-Hans"/>
              </w:rPr>
              <w:t xml:space="preserve">Completed all cycles of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zh-Hans"/>
              </w:rPr>
              <w:t>CT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  <w:vertAlign w:val="superscript"/>
                <w:lang w:eastAsia="zh-Hans"/>
              </w:rPr>
              <w:t>a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</w:tr>
      <w:tr w:rsidR="007F6A8E">
        <w:trPr>
          <w:cantSplit/>
          <w:trHeight w:val="27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ind w:firstLineChars="100" w:firstLine="220"/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 xml:space="preserve">With full dose of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CT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</w:tr>
      <w:tr w:rsidR="007F6A8E">
        <w:trPr>
          <w:cantSplit/>
          <w:trHeight w:val="27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zh-Hans"/>
              </w:rPr>
              <w:t xml:space="preserve">Missed 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  <w:lang w:eastAsia="zh-Hans"/>
              </w:rPr>
              <w:t>no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zh-Hans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  <w:lang w:eastAsia="zh-Hans"/>
              </w:rPr>
              <w:t>more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zh-Hans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  <w:lang w:eastAsia="zh-Hans"/>
              </w:rPr>
              <w:t>than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zh-Hans"/>
              </w:rPr>
              <w:t xml:space="preserve"> two cycles of CT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0·12</w:t>
            </w:r>
          </w:p>
        </w:tc>
      </w:tr>
      <w:tr w:rsidR="007F6A8E">
        <w:trPr>
          <w:cantSplit/>
          <w:trHeight w:val="270"/>
        </w:trPr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6A8E" w:rsidRDefault="00490FB8">
            <w:pPr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zh-Hans"/>
              </w:rPr>
              <w:t xml:space="preserve">Missed 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  <w:lang w:eastAsia="zh-Hans"/>
              </w:rPr>
              <w:t>at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zh-Hans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  <w:lang w:eastAsia="zh-Hans"/>
              </w:rPr>
              <w:t>least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zh-Hans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  <w:lang w:eastAsia="zh-Hans"/>
              </w:rPr>
              <w:t>three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zh-Hans"/>
              </w:rPr>
              <w:t xml:space="preserve"> cycles of CT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6A8E" w:rsidRDefault="00490FB8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&lt;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001</w:t>
            </w:r>
          </w:p>
        </w:tc>
      </w:tr>
    </w:tbl>
    <w:p w:rsidR="007F6A8E" w:rsidRDefault="007F6A8E"/>
    <w:sectPr w:rsidR="007F6A8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Regular">
    <w:altName w:val="Times New Roman"/>
    <w:panose1 w:val="020B0604020202020204"/>
    <w:charset w:val="00"/>
    <w:family w:val="auto"/>
    <w:pitch w:val="default"/>
    <w:sig w:usb0="E0002AEF" w:usb1="C0007841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i">
    <w15:presenceInfo w15:providerId="None" w15:userId="m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oNotDisplayPageBoundaries/>
  <w:proofState w:spelling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01"/>
    <w:rsid w:val="857F48A2"/>
    <w:rsid w:val="BD9BBB0E"/>
    <w:rsid w:val="F3EF6DA3"/>
    <w:rsid w:val="F7777D28"/>
    <w:rsid w:val="F85FAA83"/>
    <w:rsid w:val="F9C35619"/>
    <w:rsid w:val="00001036"/>
    <w:rsid w:val="000360A5"/>
    <w:rsid w:val="000A0A6F"/>
    <w:rsid w:val="000A2329"/>
    <w:rsid w:val="000C73E3"/>
    <w:rsid w:val="001779F4"/>
    <w:rsid w:val="00177D30"/>
    <w:rsid w:val="001B6E91"/>
    <w:rsid w:val="0020031C"/>
    <w:rsid w:val="002776C8"/>
    <w:rsid w:val="002C5F87"/>
    <w:rsid w:val="0033529B"/>
    <w:rsid w:val="00376EED"/>
    <w:rsid w:val="003B5130"/>
    <w:rsid w:val="00422F6E"/>
    <w:rsid w:val="00470CD0"/>
    <w:rsid w:val="00490FB8"/>
    <w:rsid w:val="00494CB4"/>
    <w:rsid w:val="004F3B50"/>
    <w:rsid w:val="005076AE"/>
    <w:rsid w:val="00584354"/>
    <w:rsid w:val="00585A98"/>
    <w:rsid w:val="00594B0B"/>
    <w:rsid w:val="005B71DB"/>
    <w:rsid w:val="006029F6"/>
    <w:rsid w:val="006247C7"/>
    <w:rsid w:val="006265E4"/>
    <w:rsid w:val="00657EBA"/>
    <w:rsid w:val="006D09B3"/>
    <w:rsid w:val="00742E20"/>
    <w:rsid w:val="007F6A8E"/>
    <w:rsid w:val="00826FB9"/>
    <w:rsid w:val="0083058B"/>
    <w:rsid w:val="008337F6"/>
    <w:rsid w:val="0084334E"/>
    <w:rsid w:val="00844C2C"/>
    <w:rsid w:val="008604CE"/>
    <w:rsid w:val="0086263D"/>
    <w:rsid w:val="00887720"/>
    <w:rsid w:val="00894801"/>
    <w:rsid w:val="009610B5"/>
    <w:rsid w:val="00976087"/>
    <w:rsid w:val="009852D1"/>
    <w:rsid w:val="00994690"/>
    <w:rsid w:val="009A28B7"/>
    <w:rsid w:val="009D2DCE"/>
    <w:rsid w:val="00A0601A"/>
    <w:rsid w:val="00A11F32"/>
    <w:rsid w:val="00A27334"/>
    <w:rsid w:val="00A50E23"/>
    <w:rsid w:val="00AA3CBB"/>
    <w:rsid w:val="00AC1452"/>
    <w:rsid w:val="00AE3FE4"/>
    <w:rsid w:val="00AE4C45"/>
    <w:rsid w:val="00AF3F22"/>
    <w:rsid w:val="00B20AF8"/>
    <w:rsid w:val="00B50E8B"/>
    <w:rsid w:val="00B65A22"/>
    <w:rsid w:val="00B7138B"/>
    <w:rsid w:val="00BB718D"/>
    <w:rsid w:val="00BC49E8"/>
    <w:rsid w:val="00C314DF"/>
    <w:rsid w:val="00C63407"/>
    <w:rsid w:val="00C718DA"/>
    <w:rsid w:val="00CB5531"/>
    <w:rsid w:val="00CE1567"/>
    <w:rsid w:val="00D15DFD"/>
    <w:rsid w:val="00D20A55"/>
    <w:rsid w:val="00D903F1"/>
    <w:rsid w:val="00D97BDC"/>
    <w:rsid w:val="00E27486"/>
    <w:rsid w:val="00E7016A"/>
    <w:rsid w:val="00EB2392"/>
    <w:rsid w:val="00ED02E4"/>
    <w:rsid w:val="00F82A4C"/>
    <w:rsid w:val="00FE52C2"/>
    <w:rsid w:val="3BCF4B01"/>
    <w:rsid w:val="46B71FB3"/>
    <w:rsid w:val="7F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E55DC"/>
  <w15:docId w15:val="{A4B34066-433C-4748-9387-0B6BF9B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5</cp:revision>
  <dcterms:created xsi:type="dcterms:W3CDTF">2021-10-11T08:42:00Z</dcterms:created>
  <dcterms:modified xsi:type="dcterms:W3CDTF">2022-12-03T01:29:00Z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